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3BAE5591"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07311F7A" w14:textId="77777777" w:rsidR="004F2CEB" w:rsidRPr="0086419B" w:rsidRDefault="004F2CEB" w:rsidP="004F2CEB">
      <w:pPr>
        <w:jc w:val="center"/>
        <w:rPr>
          <w:b/>
          <w:sz w:val="48"/>
          <w:szCs w:val="48"/>
        </w:rPr>
      </w:pPr>
    </w:p>
    <w:p w14:paraId="5D062217" w14:textId="77777777" w:rsidR="004F2CEB" w:rsidRPr="0086419B" w:rsidRDefault="004F2CEB" w:rsidP="004F2CEB">
      <w:pPr>
        <w:jc w:val="center"/>
        <w:rPr>
          <w:b/>
          <w:sz w:val="48"/>
          <w:szCs w:val="48"/>
        </w:rPr>
      </w:pPr>
    </w:p>
    <w:p w14:paraId="5F5F0764" w14:textId="6EE068CA" w:rsidR="004F2CEB" w:rsidRDefault="004F2CEB" w:rsidP="00DC3503">
      <w:pPr>
        <w:jc w:val="center"/>
        <w:outlineLvl w:val="0"/>
        <w:rPr>
          <w:b/>
          <w:sz w:val="36"/>
          <w:szCs w:val="48"/>
        </w:rPr>
      </w:pPr>
      <w:r w:rsidRPr="0086419B">
        <w:rPr>
          <w:b/>
          <w:sz w:val="36"/>
          <w:szCs w:val="48"/>
        </w:rPr>
        <w:t xml:space="preserve">Autoinforme </w:t>
      </w:r>
      <w:r w:rsidR="00247EB5">
        <w:rPr>
          <w:b/>
          <w:sz w:val="36"/>
          <w:szCs w:val="48"/>
        </w:rPr>
        <w:t xml:space="preserve">de seguimiento curso </w:t>
      </w:r>
      <w:r w:rsidR="00EC05EE">
        <w:rPr>
          <w:b/>
          <w:sz w:val="36"/>
          <w:szCs w:val="48"/>
        </w:rPr>
        <w:t>21</w:t>
      </w:r>
      <w:r w:rsidR="00247EB5">
        <w:rPr>
          <w:b/>
          <w:sz w:val="36"/>
          <w:szCs w:val="48"/>
        </w:rPr>
        <w:t>/</w:t>
      </w:r>
      <w:r w:rsidR="00EC05EE">
        <w:rPr>
          <w:b/>
          <w:sz w:val="36"/>
          <w:szCs w:val="48"/>
        </w:rPr>
        <w:t>22</w:t>
      </w:r>
    </w:p>
    <w:p w14:paraId="38EE8B4B" w14:textId="3E9BF2F4" w:rsidR="00247EB5" w:rsidRPr="0086419B" w:rsidRDefault="00247EB5" w:rsidP="00DC3503">
      <w:pPr>
        <w:jc w:val="center"/>
        <w:outlineLvl w:val="0"/>
        <w:rPr>
          <w:b/>
          <w:sz w:val="36"/>
          <w:szCs w:val="48"/>
        </w:rPr>
      </w:pPr>
      <w:r>
        <w:rPr>
          <w:b/>
          <w:sz w:val="36"/>
          <w:szCs w:val="48"/>
        </w:rPr>
        <w:t>(Convocatoria febrero 2022)</w:t>
      </w:r>
    </w:p>
    <w:p w14:paraId="5BAB5E2B" w14:textId="77777777" w:rsidR="004F2CEB" w:rsidRPr="0086419B" w:rsidRDefault="004F2CEB" w:rsidP="004F2CEB">
      <w:pPr>
        <w:jc w:val="center"/>
        <w:rPr>
          <w:b/>
          <w:sz w:val="48"/>
          <w:szCs w:val="48"/>
        </w:rPr>
      </w:pPr>
    </w:p>
    <w:p w14:paraId="58488577" w14:textId="313C2CCF" w:rsidR="004F2CEB" w:rsidRPr="00247EB5" w:rsidRDefault="006C41BD" w:rsidP="00DC3503">
      <w:pPr>
        <w:jc w:val="center"/>
        <w:outlineLvl w:val="0"/>
        <w:rPr>
          <w:b/>
          <w:sz w:val="36"/>
          <w:szCs w:val="36"/>
        </w:rPr>
      </w:pPr>
      <w:r w:rsidRPr="00247EB5">
        <w:rPr>
          <w:b/>
          <w:sz w:val="36"/>
          <w:szCs w:val="36"/>
        </w:rPr>
        <w:t>GRADO</w:t>
      </w:r>
      <w:r w:rsidR="00247EB5" w:rsidRPr="00247EB5">
        <w:rPr>
          <w:b/>
          <w:sz w:val="36"/>
          <w:szCs w:val="36"/>
        </w:rPr>
        <w:t xml:space="preserve"> EN</w:t>
      </w:r>
      <w:r w:rsidR="00EC05EE">
        <w:rPr>
          <w:b/>
          <w:sz w:val="36"/>
          <w:szCs w:val="36"/>
        </w:rPr>
        <w:t xml:space="preserve"> QUIMICA</w:t>
      </w:r>
    </w:p>
    <w:p w14:paraId="71350B02" w14:textId="6C8FCC5A" w:rsidR="004F2CEB" w:rsidRPr="00247EB5" w:rsidRDefault="00EC05EE" w:rsidP="00DC3503">
      <w:pPr>
        <w:jc w:val="center"/>
        <w:outlineLvl w:val="0"/>
        <w:rPr>
          <w:b/>
          <w:sz w:val="36"/>
          <w:szCs w:val="36"/>
        </w:rPr>
      </w:pPr>
      <w:r>
        <w:rPr>
          <w:b/>
          <w:sz w:val="36"/>
          <w:szCs w:val="36"/>
        </w:rPr>
        <w:t>FACULTAD DE CIENCIAS</w:t>
      </w:r>
    </w:p>
    <w:p w14:paraId="244B328E" w14:textId="77777777" w:rsidR="00D56437" w:rsidRPr="0086419B" w:rsidRDefault="00D56437" w:rsidP="00D56437">
      <w:pPr>
        <w:jc w:val="center"/>
      </w:pPr>
    </w:p>
    <w:p w14:paraId="4F56A3DF" w14:textId="77777777" w:rsidR="004F2CEB" w:rsidRPr="0086419B" w:rsidRDefault="004F2CEB"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56437">
        <w:trPr>
          <w:jc w:val="center"/>
        </w:trPr>
        <w:tc>
          <w:tcPr>
            <w:tcW w:w="4423" w:type="dxa"/>
            <w:shd w:val="clear" w:color="auto" w:fill="00607C"/>
          </w:tcPr>
          <w:p w14:paraId="6EDE09D0" w14:textId="4B9CC54A" w:rsidR="00D56437" w:rsidRPr="0086419B" w:rsidRDefault="00D56437" w:rsidP="00D56437">
            <w:pPr>
              <w:rPr>
                <w:b/>
                <w:color w:val="FFFFFF"/>
              </w:rPr>
            </w:pPr>
            <w:r w:rsidRPr="0086419B">
              <w:rPr>
                <w:b/>
                <w:color w:val="FFFFFF"/>
              </w:rPr>
              <w:t>Elaborado:</w:t>
            </w:r>
            <w:r w:rsidR="00EC05EE">
              <w:rPr>
                <w:b/>
                <w:color w:val="FFFFFF"/>
              </w:rPr>
              <w:t xml:space="preserve"> 011/02/2022</w:t>
            </w:r>
          </w:p>
        </w:tc>
        <w:tc>
          <w:tcPr>
            <w:tcW w:w="3456" w:type="dxa"/>
            <w:shd w:val="clear" w:color="auto" w:fill="00607C"/>
          </w:tcPr>
          <w:p w14:paraId="572B56B0" w14:textId="77777777" w:rsidR="00D56437" w:rsidRPr="0086419B" w:rsidRDefault="00D56437" w:rsidP="00D56437">
            <w:pPr>
              <w:rPr>
                <w:b/>
                <w:color w:val="FFFFFF"/>
              </w:rPr>
            </w:pPr>
            <w:r w:rsidRPr="0086419B">
              <w:rPr>
                <w:b/>
                <w:color w:val="FFFFFF"/>
              </w:rPr>
              <w:t>Aprobado:</w:t>
            </w:r>
          </w:p>
        </w:tc>
      </w:tr>
      <w:tr w:rsidR="00D56437" w:rsidRPr="0086419B" w14:paraId="2051C682" w14:textId="77777777" w:rsidTr="00D56437">
        <w:trPr>
          <w:jc w:val="center"/>
        </w:trPr>
        <w:tc>
          <w:tcPr>
            <w:tcW w:w="4423" w:type="dxa"/>
          </w:tcPr>
          <w:p w14:paraId="67B7B8AF" w14:textId="77777777" w:rsidR="00D56437" w:rsidRPr="0086419B" w:rsidRDefault="00D56437" w:rsidP="00846050">
            <w:r w:rsidRPr="0086419B">
              <w:t>Comisión de Garantía de Calidad del Centro</w:t>
            </w:r>
          </w:p>
        </w:tc>
        <w:tc>
          <w:tcPr>
            <w:tcW w:w="3456" w:type="dxa"/>
          </w:tcPr>
          <w:p w14:paraId="0E34F2C2" w14:textId="1D9CA128" w:rsidR="00D56437" w:rsidRPr="0086419B" w:rsidRDefault="00EB38FA" w:rsidP="00846050">
            <w:r>
              <w:t>Junta de centro</w:t>
            </w:r>
          </w:p>
        </w:tc>
      </w:tr>
      <w:tr w:rsidR="00D56437" w:rsidRPr="0086419B" w14:paraId="2012988D" w14:textId="77777777" w:rsidTr="00D56437">
        <w:trPr>
          <w:jc w:val="center"/>
        </w:trPr>
        <w:tc>
          <w:tcPr>
            <w:tcW w:w="4423" w:type="dxa"/>
            <w:shd w:val="clear" w:color="auto" w:fill="00607C"/>
          </w:tcPr>
          <w:p w14:paraId="7C392E62" w14:textId="449C295B" w:rsidR="00D56437" w:rsidRPr="0086419B" w:rsidRDefault="00D56437" w:rsidP="00A56902">
            <w:pPr>
              <w:rPr>
                <w:b/>
                <w:color w:val="FFFFFF"/>
              </w:rPr>
            </w:pPr>
            <w:r w:rsidRPr="0086419B">
              <w:rPr>
                <w:b/>
                <w:color w:val="FFFFFF"/>
              </w:rPr>
              <w:t xml:space="preserve">Fecha: </w:t>
            </w:r>
            <w:r w:rsidR="00A56902">
              <w:rPr>
                <w:b/>
                <w:color w:val="FFFFFF"/>
              </w:rPr>
              <w:t>24/02/2022</w:t>
            </w:r>
          </w:p>
        </w:tc>
        <w:tc>
          <w:tcPr>
            <w:tcW w:w="3456" w:type="dxa"/>
            <w:shd w:val="clear" w:color="auto" w:fill="00607C"/>
          </w:tcPr>
          <w:p w14:paraId="38B5588B" w14:textId="7B66082B" w:rsidR="00D56437" w:rsidRPr="0086419B" w:rsidRDefault="00D56437" w:rsidP="00D56437">
            <w:pPr>
              <w:rPr>
                <w:b/>
                <w:color w:val="FFFFFF"/>
              </w:rPr>
            </w:pPr>
            <w:r w:rsidRPr="0086419B">
              <w:rPr>
                <w:b/>
                <w:color w:val="FFFFFF"/>
              </w:rPr>
              <w:t xml:space="preserve">Fecha: </w:t>
            </w:r>
            <w:r w:rsidR="00A56902">
              <w:rPr>
                <w:b/>
                <w:color w:val="FFFFFF"/>
              </w:rPr>
              <w:t>25/02/2022</w:t>
            </w:r>
          </w:p>
        </w:tc>
      </w:tr>
    </w:tbl>
    <w:p w14:paraId="2A2347B3" w14:textId="015061F1" w:rsidR="00520B2D" w:rsidRPr="0086419B" w:rsidRDefault="00520B2D" w:rsidP="00520B2D">
      <w:pPr>
        <w:tabs>
          <w:tab w:val="left" w:pos="6540"/>
        </w:tabs>
      </w:pPr>
    </w:p>
    <w:p w14:paraId="4602FB75" w14:textId="5D100563" w:rsidR="004F2CEB" w:rsidRPr="0086419B" w:rsidRDefault="004F2CEB" w:rsidP="00E22456">
      <w:pPr>
        <w:tabs>
          <w:tab w:val="left" w:pos="6540"/>
        </w:tabs>
        <w:jc w:val="both"/>
      </w:pPr>
      <w:r w:rsidRPr="0086419B">
        <w:br w:type="page"/>
      </w:r>
    </w:p>
    <w:p w14:paraId="3A88129C" w14:textId="77777777" w:rsidR="00D56437" w:rsidRPr="0086419B" w:rsidRDefault="00D56437" w:rsidP="00D56437"/>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5207539F" w14:textId="77777777" w:rsidTr="00247EB5">
        <w:trPr>
          <w:jc w:val="center"/>
        </w:trPr>
        <w:tc>
          <w:tcPr>
            <w:tcW w:w="5000" w:type="pct"/>
            <w:shd w:val="clear" w:color="auto" w:fill="D9D9D9"/>
          </w:tcPr>
          <w:p w14:paraId="7334F77C" w14:textId="77D9C39E"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39071344" w14:textId="77777777" w:rsidR="0053409A" w:rsidRDefault="0053409A" w:rsidP="00D56437"/>
    <w:tbl>
      <w:tblPr>
        <w:tblStyle w:val="Tablaconcuadrcula"/>
        <w:tblW w:w="0" w:type="auto"/>
        <w:tblLook w:val="04A0" w:firstRow="1" w:lastRow="0" w:firstColumn="1" w:lastColumn="0" w:noHBand="0" w:noVBand="1"/>
      </w:tblPr>
      <w:tblGrid>
        <w:gridCol w:w="5206"/>
        <w:gridCol w:w="770"/>
        <w:gridCol w:w="3169"/>
      </w:tblGrid>
      <w:tr w:rsidR="00247EB5" w:rsidRPr="00491659" w14:paraId="4E1A2FBD" w14:textId="77777777" w:rsidTr="0053409A">
        <w:tc>
          <w:tcPr>
            <w:tcW w:w="5206" w:type="dxa"/>
            <w:vAlign w:val="center"/>
          </w:tcPr>
          <w:p w14:paraId="0E8CAAAD" w14:textId="5DA653E1" w:rsidR="00247EB5" w:rsidRPr="00491659" w:rsidRDefault="00247EB5" w:rsidP="00DC7729">
            <w:pPr>
              <w:spacing w:before="60" w:after="60"/>
              <w:rPr>
                <w:rFonts w:asciiTheme="minorHAnsi" w:hAnsiTheme="minorHAnsi"/>
                <w:sz w:val="18"/>
                <w:szCs w:val="18"/>
              </w:rPr>
            </w:pPr>
            <w:r w:rsidRPr="00491659">
              <w:rPr>
                <w:rFonts w:asciiTheme="minorHAnsi" w:hAnsiTheme="minorHAnsi"/>
                <w:sz w:val="18"/>
                <w:szCs w:val="18"/>
              </w:rPr>
              <w:t>Universidad</w:t>
            </w:r>
          </w:p>
        </w:tc>
        <w:tc>
          <w:tcPr>
            <w:tcW w:w="3939" w:type="dxa"/>
            <w:gridSpan w:val="2"/>
            <w:vAlign w:val="center"/>
          </w:tcPr>
          <w:p w14:paraId="457C56C9" w14:textId="039454F8" w:rsidR="00247EB5" w:rsidRPr="00491659" w:rsidRDefault="00EC05EE" w:rsidP="00DC7729">
            <w:pPr>
              <w:spacing w:before="60" w:after="60"/>
              <w:rPr>
                <w:rFonts w:asciiTheme="minorHAnsi" w:hAnsiTheme="minorHAnsi"/>
                <w:sz w:val="18"/>
                <w:szCs w:val="18"/>
              </w:rPr>
            </w:pPr>
            <w:r w:rsidRPr="00491659">
              <w:rPr>
                <w:rFonts w:asciiTheme="minorHAnsi" w:hAnsiTheme="minorHAnsi"/>
                <w:sz w:val="18"/>
                <w:szCs w:val="18"/>
              </w:rPr>
              <w:t>CADIZ</w:t>
            </w:r>
          </w:p>
        </w:tc>
      </w:tr>
      <w:tr w:rsidR="00953B23" w:rsidRPr="00491659" w14:paraId="460B0ED2" w14:textId="77777777" w:rsidTr="0053409A">
        <w:tc>
          <w:tcPr>
            <w:tcW w:w="5206" w:type="dxa"/>
            <w:vAlign w:val="center"/>
          </w:tcPr>
          <w:p w14:paraId="0B7EBBC2" w14:textId="3CEBE9B7"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ID Ministerio</w:t>
            </w:r>
          </w:p>
        </w:tc>
        <w:tc>
          <w:tcPr>
            <w:tcW w:w="3939" w:type="dxa"/>
            <w:gridSpan w:val="2"/>
            <w:vAlign w:val="center"/>
          </w:tcPr>
          <w:p w14:paraId="17F5A6C2" w14:textId="335540F1" w:rsidR="00953B23" w:rsidRPr="00491659" w:rsidRDefault="00EC05EE" w:rsidP="00EC05EE">
            <w:pPr>
              <w:pStyle w:val="NormalWeb"/>
              <w:rPr>
                <w:rFonts w:asciiTheme="minorHAnsi" w:hAnsiTheme="minorHAnsi"/>
                <w:sz w:val="18"/>
                <w:szCs w:val="18"/>
              </w:rPr>
            </w:pPr>
            <w:r w:rsidRPr="00491659">
              <w:rPr>
                <w:rFonts w:asciiTheme="minorHAnsi" w:hAnsiTheme="minorHAnsi" w:cs="Calibri"/>
                <w:bCs/>
                <w:sz w:val="18"/>
                <w:szCs w:val="18"/>
              </w:rPr>
              <w:t>2501334</w:t>
            </w:r>
          </w:p>
        </w:tc>
      </w:tr>
      <w:tr w:rsidR="00953B23" w:rsidRPr="00491659" w14:paraId="1C2A598B" w14:textId="77777777" w:rsidTr="0053409A">
        <w:tc>
          <w:tcPr>
            <w:tcW w:w="5206" w:type="dxa"/>
            <w:vAlign w:val="center"/>
          </w:tcPr>
          <w:p w14:paraId="3144622C" w14:textId="661944A8"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Denominación del título</w:t>
            </w:r>
          </w:p>
        </w:tc>
        <w:tc>
          <w:tcPr>
            <w:tcW w:w="3939" w:type="dxa"/>
            <w:gridSpan w:val="2"/>
            <w:vAlign w:val="center"/>
          </w:tcPr>
          <w:p w14:paraId="277705E8" w14:textId="7262385B" w:rsidR="00953B23" w:rsidRPr="00491659" w:rsidRDefault="00EC05EE" w:rsidP="00DC7729">
            <w:pPr>
              <w:spacing w:before="60" w:after="60"/>
              <w:rPr>
                <w:rFonts w:asciiTheme="minorHAnsi" w:hAnsiTheme="minorHAnsi"/>
                <w:sz w:val="18"/>
                <w:szCs w:val="18"/>
              </w:rPr>
            </w:pPr>
            <w:r w:rsidRPr="00491659">
              <w:rPr>
                <w:rFonts w:asciiTheme="minorHAnsi" w:hAnsiTheme="minorHAnsi"/>
                <w:sz w:val="18"/>
                <w:szCs w:val="18"/>
              </w:rPr>
              <w:t>Graduado o Graduada en Química</w:t>
            </w:r>
            <w:r w:rsidR="009D5975">
              <w:rPr>
                <w:rFonts w:asciiTheme="minorHAnsi" w:hAnsiTheme="minorHAnsi"/>
                <w:sz w:val="18"/>
                <w:szCs w:val="18"/>
              </w:rPr>
              <w:t xml:space="preserve"> por la Universidad de Cádiz</w:t>
            </w:r>
          </w:p>
        </w:tc>
      </w:tr>
      <w:tr w:rsidR="00953B23" w:rsidRPr="00491659" w14:paraId="5E8464CF" w14:textId="77777777" w:rsidTr="0053409A">
        <w:tc>
          <w:tcPr>
            <w:tcW w:w="5206" w:type="dxa"/>
            <w:vAlign w:val="center"/>
          </w:tcPr>
          <w:p w14:paraId="1FB9EF2F" w14:textId="74C73FF7"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Curso académico de implantación</w:t>
            </w:r>
          </w:p>
        </w:tc>
        <w:tc>
          <w:tcPr>
            <w:tcW w:w="3939" w:type="dxa"/>
            <w:gridSpan w:val="2"/>
            <w:vAlign w:val="center"/>
          </w:tcPr>
          <w:p w14:paraId="3B198EB4" w14:textId="5E43BD6D" w:rsidR="00953B23" w:rsidRPr="00491659" w:rsidRDefault="00EC05EE" w:rsidP="00DC7729">
            <w:pPr>
              <w:spacing w:before="60" w:after="60"/>
              <w:rPr>
                <w:rFonts w:asciiTheme="minorHAnsi" w:hAnsiTheme="minorHAnsi"/>
                <w:sz w:val="18"/>
                <w:szCs w:val="18"/>
              </w:rPr>
            </w:pPr>
            <w:r w:rsidRPr="00491659">
              <w:rPr>
                <w:rFonts w:asciiTheme="minorHAnsi" w:hAnsiTheme="minorHAnsi"/>
                <w:sz w:val="18"/>
                <w:szCs w:val="18"/>
              </w:rPr>
              <w:t>2009/2010</w:t>
            </w:r>
          </w:p>
        </w:tc>
      </w:tr>
      <w:tr w:rsidR="00953B23" w:rsidRPr="00491659" w14:paraId="5E03E5CA" w14:textId="77777777" w:rsidTr="0053409A">
        <w:tc>
          <w:tcPr>
            <w:tcW w:w="5206" w:type="dxa"/>
            <w:tcBorders>
              <w:bottom w:val="single" w:sz="4" w:space="0" w:color="auto"/>
            </w:tcBorders>
            <w:vAlign w:val="center"/>
          </w:tcPr>
          <w:p w14:paraId="181C35BD" w14:textId="6B11500B"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Web de la titulación</w:t>
            </w:r>
          </w:p>
        </w:tc>
        <w:tc>
          <w:tcPr>
            <w:tcW w:w="3939" w:type="dxa"/>
            <w:gridSpan w:val="2"/>
            <w:vAlign w:val="center"/>
          </w:tcPr>
          <w:p w14:paraId="0D4653A7" w14:textId="32EC1720" w:rsidR="00953B23" w:rsidRPr="00491659" w:rsidRDefault="007973D1" w:rsidP="00DC7729">
            <w:pPr>
              <w:spacing w:before="60" w:after="60"/>
              <w:rPr>
                <w:rFonts w:asciiTheme="minorHAnsi" w:hAnsiTheme="minorHAnsi"/>
                <w:sz w:val="18"/>
                <w:szCs w:val="18"/>
              </w:rPr>
            </w:pPr>
            <w:hyperlink r:id="rId9" w:history="1">
              <w:r w:rsidR="00EC05EE" w:rsidRPr="00491659">
                <w:rPr>
                  <w:rStyle w:val="Hipervnculo"/>
                  <w:rFonts w:asciiTheme="minorHAnsi" w:hAnsiTheme="minorHAnsi"/>
                  <w:sz w:val="18"/>
                  <w:szCs w:val="18"/>
                </w:rPr>
                <w:t>https://ciencias.uca.es/quimica/</w:t>
              </w:r>
            </w:hyperlink>
            <w:r w:rsidR="00EC05EE" w:rsidRPr="00491659">
              <w:rPr>
                <w:rFonts w:asciiTheme="minorHAnsi" w:hAnsiTheme="minorHAnsi"/>
                <w:sz w:val="18"/>
                <w:szCs w:val="18"/>
              </w:rPr>
              <w:t xml:space="preserve"> </w:t>
            </w:r>
          </w:p>
        </w:tc>
      </w:tr>
      <w:tr w:rsidR="00953B23" w:rsidRPr="00491659" w14:paraId="4E1FF5E5" w14:textId="77777777" w:rsidTr="0053409A">
        <w:tc>
          <w:tcPr>
            <w:tcW w:w="5206" w:type="dxa"/>
            <w:vMerge w:val="restart"/>
            <w:tcBorders>
              <w:bottom w:val="nil"/>
            </w:tcBorders>
            <w:vAlign w:val="center"/>
          </w:tcPr>
          <w:p w14:paraId="56935218" w14:textId="50876360"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Oferta de título doble</w:t>
            </w:r>
          </w:p>
        </w:tc>
        <w:tc>
          <w:tcPr>
            <w:tcW w:w="770" w:type="dxa"/>
            <w:vAlign w:val="center"/>
          </w:tcPr>
          <w:p w14:paraId="3275F79C" w14:textId="55C84F38" w:rsidR="00953B23" w:rsidRPr="00491659" w:rsidRDefault="00953B23" w:rsidP="00DC7729">
            <w:pPr>
              <w:spacing w:before="60" w:after="60"/>
              <w:jc w:val="center"/>
              <w:rPr>
                <w:rFonts w:asciiTheme="minorHAnsi" w:hAnsiTheme="minorHAnsi"/>
                <w:b/>
                <w:sz w:val="18"/>
                <w:szCs w:val="18"/>
              </w:rPr>
            </w:pPr>
            <w:r w:rsidRPr="00491659">
              <w:rPr>
                <w:rFonts w:asciiTheme="minorHAnsi" w:hAnsiTheme="minorHAnsi"/>
                <w:b/>
                <w:sz w:val="18"/>
                <w:szCs w:val="18"/>
              </w:rPr>
              <w:t>SÍ</w:t>
            </w:r>
          </w:p>
        </w:tc>
        <w:tc>
          <w:tcPr>
            <w:tcW w:w="3169" w:type="dxa"/>
            <w:vAlign w:val="center"/>
          </w:tcPr>
          <w:p w14:paraId="6CC14925" w14:textId="36CCFD45" w:rsidR="00953B23" w:rsidRPr="00491659" w:rsidRDefault="00EC05EE" w:rsidP="00DC7729">
            <w:pPr>
              <w:spacing w:before="60" w:after="60"/>
              <w:jc w:val="center"/>
              <w:rPr>
                <w:rFonts w:asciiTheme="minorHAnsi" w:hAnsiTheme="minorHAnsi"/>
                <w:sz w:val="18"/>
                <w:szCs w:val="18"/>
              </w:rPr>
            </w:pPr>
            <w:r w:rsidRPr="00491659">
              <w:rPr>
                <w:rFonts w:asciiTheme="minorHAnsi" w:hAnsiTheme="minorHAnsi"/>
                <w:sz w:val="18"/>
                <w:szCs w:val="18"/>
              </w:rPr>
              <w:t>X</w:t>
            </w:r>
          </w:p>
        </w:tc>
      </w:tr>
      <w:tr w:rsidR="00953B23" w:rsidRPr="00491659" w14:paraId="20EE7238" w14:textId="77777777" w:rsidTr="0053409A">
        <w:trPr>
          <w:trHeight w:val="198"/>
        </w:trPr>
        <w:tc>
          <w:tcPr>
            <w:tcW w:w="5206" w:type="dxa"/>
            <w:vMerge/>
            <w:tcBorders>
              <w:bottom w:val="nil"/>
            </w:tcBorders>
            <w:vAlign w:val="center"/>
          </w:tcPr>
          <w:p w14:paraId="3B2929EF" w14:textId="65C69C05" w:rsidR="00953B23" w:rsidRPr="00491659" w:rsidRDefault="00953B23" w:rsidP="00DC7729">
            <w:pPr>
              <w:spacing w:before="60" w:after="60"/>
              <w:rPr>
                <w:rFonts w:asciiTheme="minorHAnsi" w:hAnsiTheme="minorHAnsi"/>
                <w:sz w:val="18"/>
                <w:szCs w:val="18"/>
              </w:rPr>
            </w:pPr>
          </w:p>
        </w:tc>
        <w:tc>
          <w:tcPr>
            <w:tcW w:w="770" w:type="dxa"/>
            <w:vAlign w:val="center"/>
          </w:tcPr>
          <w:p w14:paraId="0CD1BCE6" w14:textId="506DBD5F" w:rsidR="00953B23" w:rsidRPr="00491659" w:rsidRDefault="00953B23" w:rsidP="00DC7729">
            <w:pPr>
              <w:spacing w:before="60" w:after="60"/>
              <w:jc w:val="center"/>
              <w:rPr>
                <w:rFonts w:asciiTheme="minorHAnsi" w:hAnsiTheme="minorHAnsi"/>
                <w:b/>
                <w:sz w:val="18"/>
                <w:szCs w:val="18"/>
              </w:rPr>
            </w:pPr>
            <w:r w:rsidRPr="00491659">
              <w:rPr>
                <w:rFonts w:asciiTheme="minorHAnsi" w:hAnsiTheme="minorHAnsi"/>
                <w:b/>
                <w:sz w:val="18"/>
                <w:szCs w:val="18"/>
              </w:rPr>
              <w:t>NO</w:t>
            </w:r>
          </w:p>
        </w:tc>
        <w:tc>
          <w:tcPr>
            <w:tcW w:w="3169" w:type="dxa"/>
            <w:vAlign w:val="center"/>
          </w:tcPr>
          <w:p w14:paraId="353A8433" w14:textId="35FED8D9" w:rsidR="00953B23" w:rsidRPr="00491659" w:rsidRDefault="00953B23" w:rsidP="00DC7729">
            <w:pPr>
              <w:spacing w:before="60" w:after="60"/>
              <w:jc w:val="center"/>
              <w:rPr>
                <w:rFonts w:asciiTheme="minorHAnsi" w:hAnsiTheme="minorHAnsi"/>
                <w:sz w:val="18"/>
                <w:szCs w:val="18"/>
              </w:rPr>
            </w:pPr>
          </w:p>
        </w:tc>
      </w:tr>
      <w:tr w:rsidR="00953B23" w:rsidRPr="00491659" w14:paraId="6910471A" w14:textId="77777777" w:rsidTr="0053409A">
        <w:tc>
          <w:tcPr>
            <w:tcW w:w="5206" w:type="dxa"/>
            <w:tcBorders>
              <w:top w:val="nil"/>
            </w:tcBorders>
            <w:vAlign w:val="center"/>
          </w:tcPr>
          <w:p w14:paraId="76A09213" w14:textId="76B4274C"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En su caso, especificar la/las titulación/es y el/los centro/s</w:t>
            </w:r>
          </w:p>
        </w:tc>
        <w:tc>
          <w:tcPr>
            <w:tcW w:w="3939" w:type="dxa"/>
            <w:gridSpan w:val="2"/>
          </w:tcPr>
          <w:p w14:paraId="0910EAE7" w14:textId="16CFA3D6" w:rsidR="00953B23" w:rsidRPr="00491659" w:rsidRDefault="00EC05EE" w:rsidP="00DC7729">
            <w:pPr>
              <w:spacing w:before="60" w:after="60"/>
              <w:rPr>
                <w:rFonts w:asciiTheme="minorHAnsi" w:hAnsiTheme="minorHAnsi"/>
                <w:sz w:val="18"/>
                <w:szCs w:val="18"/>
              </w:rPr>
            </w:pPr>
            <w:r w:rsidRPr="00491659">
              <w:rPr>
                <w:rFonts w:asciiTheme="minorHAnsi" w:hAnsiTheme="minorHAnsi"/>
                <w:sz w:val="18"/>
                <w:szCs w:val="18"/>
              </w:rPr>
              <w:t>Doble Grado en Química-Enología, Facultad de Ciencias</w:t>
            </w:r>
          </w:p>
        </w:tc>
      </w:tr>
      <w:tr w:rsidR="00953B23" w:rsidRPr="00491659" w14:paraId="23A39DAF" w14:textId="77777777" w:rsidTr="0053409A">
        <w:tc>
          <w:tcPr>
            <w:tcW w:w="5206" w:type="dxa"/>
            <w:vAlign w:val="center"/>
          </w:tcPr>
          <w:p w14:paraId="2E562D63" w14:textId="48CF0B1F" w:rsidR="00953B23" w:rsidRPr="00491659" w:rsidRDefault="00953B23" w:rsidP="00DC7729">
            <w:pPr>
              <w:spacing w:before="60" w:after="60"/>
              <w:rPr>
                <w:rFonts w:asciiTheme="minorHAnsi" w:hAnsiTheme="minorHAnsi"/>
                <w:sz w:val="18"/>
                <w:szCs w:val="18"/>
              </w:rPr>
            </w:pPr>
            <w:r w:rsidRPr="00491659">
              <w:rPr>
                <w:rFonts w:asciiTheme="minorHAnsi" w:hAnsiTheme="minorHAnsi"/>
                <w:sz w:val="18"/>
                <w:szCs w:val="18"/>
              </w:rPr>
              <w:t xml:space="preserve">Modalidad de enseñanza (presencial, </w:t>
            </w:r>
            <w:r w:rsidR="00DC7729" w:rsidRPr="00491659">
              <w:rPr>
                <w:rFonts w:asciiTheme="minorHAnsi" w:hAnsiTheme="minorHAnsi"/>
                <w:sz w:val="18"/>
                <w:szCs w:val="18"/>
              </w:rPr>
              <w:t>semipresencial-</w:t>
            </w:r>
            <w:r w:rsidRPr="00491659">
              <w:rPr>
                <w:rFonts w:asciiTheme="minorHAnsi" w:hAnsiTheme="minorHAnsi"/>
                <w:sz w:val="18"/>
                <w:szCs w:val="18"/>
              </w:rPr>
              <w:t>híbrida, virtual</w:t>
            </w:r>
            <w:r w:rsidR="00DC7729" w:rsidRPr="00491659">
              <w:rPr>
                <w:rFonts w:asciiTheme="minorHAnsi" w:hAnsiTheme="minorHAnsi"/>
                <w:sz w:val="18"/>
                <w:szCs w:val="18"/>
              </w:rPr>
              <w:t>, a distancia</w:t>
            </w:r>
            <w:r w:rsidRPr="00491659">
              <w:rPr>
                <w:rFonts w:asciiTheme="minorHAnsi" w:hAnsiTheme="minorHAnsi"/>
                <w:sz w:val="18"/>
                <w:szCs w:val="18"/>
              </w:rPr>
              <w:t>)</w:t>
            </w:r>
          </w:p>
        </w:tc>
        <w:tc>
          <w:tcPr>
            <w:tcW w:w="3939" w:type="dxa"/>
            <w:gridSpan w:val="2"/>
            <w:vAlign w:val="center"/>
          </w:tcPr>
          <w:p w14:paraId="3B1805CF" w14:textId="4A6A3B5B" w:rsidR="00953B23" w:rsidRPr="00491659" w:rsidRDefault="00EC05EE" w:rsidP="00DC7729">
            <w:pPr>
              <w:spacing w:before="60" w:after="60"/>
              <w:rPr>
                <w:rFonts w:asciiTheme="minorHAnsi" w:hAnsiTheme="minorHAnsi"/>
                <w:sz w:val="18"/>
                <w:szCs w:val="18"/>
              </w:rPr>
            </w:pPr>
            <w:r w:rsidRPr="00491659">
              <w:rPr>
                <w:rFonts w:asciiTheme="minorHAnsi" w:hAnsiTheme="minorHAnsi"/>
                <w:sz w:val="18"/>
                <w:szCs w:val="18"/>
              </w:rPr>
              <w:t>Presencial</w:t>
            </w:r>
          </w:p>
        </w:tc>
      </w:tr>
      <w:tr w:rsidR="00953B23" w:rsidRPr="00491659" w14:paraId="521CBA1E" w14:textId="77777777" w:rsidTr="0053409A">
        <w:tc>
          <w:tcPr>
            <w:tcW w:w="5206" w:type="dxa"/>
            <w:vAlign w:val="center"/>
          </w:tcPr>
          <w:p w14:paraId="56E500FD" w14:textId="11461D4E" w:rsidR="00953B23"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Fecha de verificación</w:t>
            </w:r>
          </w:p>
        </w:tc>
        <w:tc>
          <w:tcPr>
            <w:tcW w:w="3939" w:type="dxa"/>
            <w:gridSpan w:val="2"/>
            <w:vAlign w:val="center"/>
          </w:tcPr>
          <w:p w14:paraId="2A63CF84" w14:textId="4EC0067E" w:rsidR="00953B23" w:rsidRPr="00491659" w:rsidRDefault="00984268" w:rsidP="00DC7729">
            <w:pPr>
              <w:spacing w:before="60" w:after="60"/>
              <w:rPr>
                <w:rFonts w:asciiTheme="minorHAnsi" w:hAnsiTheme="minorHAnsi"/>
                <w:sz w:val="18"/>
                <w:szCs w:val="18"/>
              </w:rPr>
            </w:pPr>
            <w:r>
              <w:rPr>
                <w:rFonts w:asciiTheme="minorHAnsi" w:hAnsiTheme="minorHAnsi"/>
                <w:sz w:val="18"/>
                <w:szCs w:val="18"/>
              </w:rPr>
              <w:t>22/07/2021</w:t>
            </w:r>
          </w:p>
        </w:tc>
      </w:tr>
      <w:tr w:rsidR="00953B23" w:rsidRPr="00491659" w14:paraId="482D7361" w14:textId="77777777" w:rsidTr="0053409A">
        <w:tc>
          <w:tcPr>
            <w:tcW w:w="5206" w:type="dxa"/>
            <w:vAlign w:val="center"/>
          </w:tcPr>
          <w:p w14:paraId="331CEF76" w14:textId="75229637" w:rsidR="00953B23"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En su caso, fecha de la última modificación aprobada</w:t>
            </w:r>
          </w:p>
        </w:tc>
        <w:tc>
          <w:tcPr>
            <w:tcW w:w="3939" w:type="dxa"/>
            <w:gridSpan w:val="2"/>
            <w:vAlign w:val="center"/>
          </w:tcPr>
          <w:p w14:paraId="781B3E2E" w14:textId="58E78BD7" w:rsidR="00953B23" w:rsidRPr="00491659" w:rsidRDefault="00D94BCE" w:rsidP="00DC7729">
            <w:pPr>
              <w:spacing w:before="60" w:after="60"/>
              <w:rPr>
                <w:rFonts w:asciiTheme="minorHAnsi" w:hAnsiTheme="minorHAnsi"/>
                <w:sz w:val="18"/>
                <w:szCs w:val="18"/>
              </w:rPr>
            </w:pPr>
            <w:r>
              <w:rPr>
                <w:rFonts w:asciiTheme="minorHAnsi" w:hAnsiTheme="minorHAnsi"/>
                <w:sz w:val="18"/>
                <w:szCs w:val="18"/>
              </w:rPr>
              <w:t>26/09/2014</w:t>
            </w:r>
          </w:p>
        </w:tc>
      </w:tr>
      <w:tr w:rsidR="00953B23" w:rsidRPr="00491659" w14:paraId="46248915" w14:textId="77777777" w:rsidTr="0053409A">
        <w:tc>
          <w:tcPr>
            <w:tcW w:w="5206" w:type="dxa"/>
            <w:vAlign w:val="center"/>
          </w:tcPr>
          <w:p w14:paraId="12B03612" w14:textId="23058DA7" w:rsidR="00953B23"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En su caso, fecha de la última renovación de la acreditación</w:t>
            </w:r>
          </w:p>
        </w:tc>
        <w:tc>
          <w:tcPr>
            <w:tcW w:w="3939" w:type="dxa"/>
            <w:gridSpan w:val="2"/>
            <w:vAlign w:val="center"/>
          </w:tcPr>
          <w:p w14:paraId="0D16FE40" w14:textId="45EC89D4" w:rsidR="00953B23" w:rsidRPr="00491659" w:rsidRDefault="00D94BCE" w:rsidP="00DC7729">
            <w:pPr>
              <w:spacing w:before="60" w:after="60"/>
              <w:rPr>
                <w:rFonts w:asciiTheme="minorHAnsi" w:hAnsiTheme="minorHAnsi"/>
                <w:sz w:val="18"/>
                <w:szCs w:val="18"/>
              </w:rPr>
            </w:pPr>
            <w:r>
              <w:rPr>
                <w:rFonts w:asciiTheme="minorHAnsi" w:hAnsiTheme="minorHAnsi"/>
                <w:sz w:val="18"/>
                <w:szCs w:val="18"/>
              </w:rPr>
              <w:t>2020-21</w:t>
            </w:r>
          </w:p>
        </w:tc>
      </w:tr>
      <w:tr w:rsidR="00DC7729" w:rsidRPr="00491659" w14:paraId="76DB6A8D" w14:textId="77777777" w:rsidTr="0053409A">
        <w:tc>
          <w:tcPr>
            <w:tcW w:w="5206" w:type="dxa"/>
            <w:vMerge w:val="restart"/>
            <w:vAlign w:val="center"/>
          </w:tcPr>
          <w:p w14:paraId="02ABCE70" w14:textId="2ECA877A" w:rsidR="00DC7729"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Sistema de Garantía de Calidad</w:t>
            </w:r>
          </w:p>
        </w:tc>
        <w:tc>
          <w:tcPr>
            <w:tcW w:w="770" w:type="dxa"/>
            <w:vAlign w:val="center"/>
          </w:tcPr>
          <w:p w14:paraId="63D911AD" w14:textId="43DFA5FC" w:rsidR="00DC7729"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Centro</w:t>
            </w:r>
          </w:p>
        </w:tc>
        <w:tc>
          <w:tcPr>
            <w:tcW w:w="3169" w:type="dxa"/>
            <w:vAlign w:val="center"/>
          </w:tcPr>
          <w:p w14:paraId="141B5011" w14:textId="00978019" w:rsidR="00DC7729" w:rsidRPr="00491659" w:rsidRDefault="009D5975" w:rsidP="009D5975">
            <w:pPr>
              <w:spacing w:before="60" w:after="60"/>
              <w:jc w:val="center"/>
              <w:rPr>
                <w:rFonts w:asciiTheme="minorHAnsi" w:hAnsiTheme="minorHAnsi"/>
                <w:sz w:val="18"/>
                <w:szCs w:val="18"/>
              </w:rPr>
            </w:pPr>
            <w:r>
              <w:rPr>
                <w:rFonts w:asciiTheme="minorHAnsi" w:hAnsiTheme="minorHAnsi"/>
                <w:sz w:val="18"/>
                <w:szCs w:val="18"/>
              </w:rPr>
              <w:t>X</w:t>
            </w:r>
          </w:p>
        </w:tc>
      </w:tr>
      <w:tr w:rsidR="00DC7729" w:rsidRPr="00491659" w14:paraId="57CAB716" w14:textId="77777777" w:rsidTr="0053409A">
        <w:tc>
          <w:tcPr>
            <w:tcW w:w="5206" w:type="dxa"/>
            <w:vMerge/>
            <w:vAlign w:val="center"/>
          </w:tcPr>
          <w:p w14:paraId="5A9393EA" w14:textId="77777777" w:rsidR="00DC7729" w:rsidRPr="00491659" w:rsidRDefault="00DC7729" w:rsidP="00DC7729">
            <w:pPr>
              <w:spacing w:before="60" w:after="60"/>
              <w:rPr>
                <w:rFonts w:asciiTheme="minorHAnsi" w:hAnsiTheme="minorHAnsi"/>
                <w:sz w:val="18"/>
                <w:szCs w:val="18"/>
              </w:rPr>
            </w:pPr>
          </w:p>
        </w:tc>
        <w:tc>
          <w:tcPr>
            <w:tcW w:w="770" w:type="dxa"/>
            <w:vAlign w:val="center"/>
          </w:tcPr>
          <w:p w14:paraId="749E0A37" w14:textId="34A41EA2" w:rsidR="00DC7729" w:rsidRPr="00491659" w:rsidRDefault="00DC7729" w:rsidP="00DC7729">
            <w:pPr>
              <w:spacing w:before="60" w:after="60"/>
              <w:rPr>
                <w:rFonts w:asciiTheme="minorHAnsi" w:hAnsiTheme="minorHAnsi"/>
                <w:sz w:val="18"/>
                <w:szCs w:val="18"/>
              </w:rPr>
            </w:pPr>
            <w:r w:rsidRPr="00491659">
              <w:rPr>
                <w:rFonts w:asciiTheme="minorHAnsi" w:hAnsiTheme="minorHAnsi"/>
                <w:sz w:val="18"/>
                <w:szCs w:val="18"/>
              </w:rPr>
              <w:t>Título</w:t>
            </w:r>
          </w:p>
        </w:tc>
        <w:tc>
          <w:tcPr>
            <w:tcW w:w="3169" w:type="dxa"/>
            <w:vAlign w:val="center"/>
          </w:tcPr>
          <w:p w14:paraId="6A9E590A" w14:textId="4F19DF4D" w:rsidR="00DC7729" w:rsidRPr="00491659" w:rsidRDefault="00DC7729" w:rsidP="00DC7729">
            <w:pPr>
              <w:spacing w:before="60" w:after="60"/>
              <w:rPr>
                <w:rFonts w:asciiTheme="minorHAnsi" w:hAnsiTheme="minorHAnsi"/>
                <w:sz w:val="18"/>
                <w:szCs w:val="18"/>
              </w:rPr>
            </w:pPr>
          </w:p>
        </w:tc>
      </w:tr>
    </w:tbl>
    <w:p w14:paraId="05DDB495" w14:textId="248ECEC0" w:rsidR="00953B23" w:rsidRDefault="00953B23" w:rsidP="00D56437">
      <w:pPr>
        <w:rPr>
          <w:sz w:val="20"/>
          <w:szCs w:val="20"/>
        </w:rPr>
      </w:pPr>
    </w:p>
    <w:p w14:paraId="75EAA5E3" w14:textId="77777777" w:rsidR="00B0216A" w:rsidRPr="00B0216A" w:rsidRDefault="00B0216A" w:rsidP="00B0216A">
      <w:pPr>
        <w:spacing w:before="100" w:beforeAutospacing="1" w:after="100" w:afterAutospacing="1"/>
        <w:rPr>
          <w:rFonts w:asciiTheme="minorHAnsi" w:hAnsiTheme="minorHAnsi" w:cstheme="minorHAnsi"/>
          <w:sz w:val="20"/>
          <w:szCs w:val="20"/>
          <w:lang w:eastAsia="es-ES"/>
        </w:rPr>
      </w:pPr>
      <w:bookmarkStart w:id="0" w:name="_Hlk95995144"/>
      <w:r w:rsidRPr="00B0216A">
        <w:rPr>
          <w:rFonts w:asciiTheme="minorHAnsi" w:hAnsiTheme="minorHAnsi" w:cstheme="minorHAnsi"/>
          <w:b/>
          <w:bCs/>
          <w:sz w:val="20"/>
          <w:szCs w:val="20"/>
          <w:lang w:eastAsia="es-ES"/>
        </w:rPr>
        <w:t>APLICACIONES PARA LA GESTIÓN DOCUMENTAL Y SISTEMAS DE INFORMACIÓN.</w:t>
      </w:r>
      <w:r w:rsidRPr="00B0216A">
        <w:rPr>
          <w:rFonts w:asciiTheme="minorHAnsi" w:hAnsiTheme="minorHAnsi" w:cstheme="minorHAnsi"/>
          <w:sz w:val="20"/>
          <w:szCs w:val="20"/>
          <w:lang w:eastAsia="es-ES"/>
        </w:rPr>
        <w:br/>
        <w:t>Relación de aplicaciones y herramientas:</w:t>
      </w:r>
    </w:p>
    <w:tbl>
      <w:tblPr>
        <w:tblStyle w:val="Tablaconcuadrcula"/>
        <w:tblW w:w="0" w:type="auto"/>
        <w:tblLook w:val="04A0" w:firstRow="1" w:lastRow="0" w:firstColumn="1" w:lastColumn="0" w:noHBand="0" w:noVBand="1"/>
      </w:tblPr>
      <w:tblGrid>
        <w:gridCol w:w="2046"/>
        <w:gridCol w:w="3224"/>
        <w:gridCol w:w="1466"/>
        <w:gridCol w:w="1758"/>
      </w:tblGrid>
      <w:tr w:rsidR="00B0216A" w:rsidRPr="00B0216A" w14:paraId="1B043994" w14:textId="77777777" w:rsidTr="00C67FB9">
        <w:tc>
          <w:tcPr>
            <w:tcW w:w="2046" w:type="dxa"/>
            <w:vAlign w:val="center"/>
          </w:tcPr>
          <w:p w14:paraId="45EAF7EA" w14:textId="77777777" w:rsidR="00B0216A" w:rsidRPr="00B0216A" w:rsidRDefault="00B0216A" w:rsidP="00C67FB9">
            <w:pPr>
              <w:ind w:left="-115" w:right="-114"/>
              <w:jc w:val="center"/>
              <w:rPr>
                <w:rFonts w:asciiTheme="minorHAnsi" w:hAnsiTheme="minorHAnsi" w:cstheme="minorHAnsi"/>
                <w:b/>
                <w:color w:val="FF0000"/>
                <w:sz w:val="20"/>
                <w:szCs w:val="20"/>
              </w:rPr>
            </w:pPr>
            <w:r w:rsidRPr="00B0216A">
              <w:rPr>
                <w:rFonts w:asciiTheme="minorHAnsi" w:hAnsiTheme="minorHAnsi" w:cstheme="minorHAnsi"/>
                <w:b/>
                <w:bCs/>
                <w:sz w:val="20"/>
                <w:szCs w:val="20"/>
              </w:rPr>
              <w:t>APLICACIÓN O HERRAMIENTA</w:t>
            </w:r>
          </w:p>
        </w:tc>
        <w:tc>
          <w:tcPr>
            <w:tcW w:w="3224" w:type="dxa"/>
            <w:vAlign w:val="center"/>
          </w:tcPr>
          <w:p w14:paraId="6235AEFC" w14:textId="77777777" w:rsidR="00B0216A" w:rsidRPr="00B0216A" w:rsidRDefault="00B0216A" w:rsidP="00C67FB9">
            <w:pPr>
              <w:jc w:val="center"/>
              <w:rPr>
                <w:rFonts w:asciiTheme="minorHAnsi" w:hAnsiTheme="minorHAnsi" w:cstheme="minorHAnsi"/>
                <w:b/>
                <w:color w:val="FF0000"/>
                <w:sz w:val="20"/>
                <w:szCs w:val="20"/>
              </w:rPr>
            </w:pPr>
            <w:r w:rsidRPr="00B0216A">
              <w:rPr>
                <w:rFonts w:asciiTheme="minorHAnsi" w:hAnsiTheme="minorHAnsi" w:cstheme="minorHAnsi"/>
                <w:b/>
                <w:bCs/>
                <w:sz w:val="20"/>
                <w:szCs w:val="20"/>
              </w:rPr>
              <w:t>URL</w:t>
            </w:r>
          </w:p>
        </w:tc>
        <w:tc>
          <w:tcPr>
            <w:tcW w:w="1466" w:type="dxa"/>
            <w:vAlign w:val="center"/>
          </w:tcPr>
          <w:p w14:paraId="4086F7BA" w14:textId="77777777" w:rsidR="00B0216A" w:rsidRPr="00B0216A" w:rsidRDefault="00B0216A" w:rsidP="00C67FB9">
            <w:pPr>
              <w:jc w:val="center"/>
              <w:rPr>
                <w:rFonts w:asciiTheme="minorHAnsi" w:hAnsiTheme="minorHAnsi" w:cstheme="minorHAnsi"/>
                <w:b/>
                <w:color w:val="FF0000"/>
                <w:sz w:val="20"/>
                <w:szCs w:val="20"/>
              </w:rPr>
            </w:pPr>
            <w:r w:rsidRPr="00B0216A">
              <w:rPr>
                <w:rFonts w:asciiTheme="minorHAnsi" w:hAnsiTheme="minorHAnsi" w:cstheme="minorHAnsi"/>
                <w:b/>
                <w:bCs/>
                <w:sz w:val="20"/>
                <w:szCs w:val="20"/>
              </w:rPr>
              <w:t>USUARIO</w:t>
            </w:r>
          </w:p>
        </w:tc>
        <w:tc>
          <w:tcPr>
            <w:tcW w:w="1758" w:type="dxa"/>
            <w:vAlign w:val="center"/>
          </w:tcPr>
          <w:p w14:paraId="14DA6FEB" w14:textId="77777777" w:rsidR="00B0216A" w:rsidRPr="00B0216A" w:rsidRDefault="00B0216A" w:rsidP="00C67FB9">
            <w:pPr>
              <w:jc w:val="center"/>
              <w:rPr>
                <w:rFonts w:asciiTheme="minorHAnsi" w:hAnsiTheme="minorHAnsi" w:cstheme="minorHAnsi"/>
                <w:b/>
                <w:color w:val="FF0000"/>
                <w:sz w:val="20"/>
                <w:szCs w:val="20"/>
              </w:rPr>
            </w:pPr>
            <w:r w:rsidRPr="00B0216A">
              <w:rPr>
                <w:rFonts w:asciiTheme="minorHAnsi" w:hAnsiTheme="minorHAnsi" w:cstheme="minorHAnsi"/>
                <w:b/>
                <w:bCs/>
                <w:sz w:val="20"/>
                <w:szCs w:val="20"/>
              </w:rPr>
              <w:t>CLAVE</w:t>
            </w:r>
          </w:p>
        </w:tc>
      </w:tr>
      <w:tr w:rsidR="00B0216A" w:rsidRPr="00B0216A" w14:paraId="016DC43D" w14:textId="77777777" w:rsidTr="00C67FB9">
        <w:tc>
          <w:tcPr>
            <w:tcW w:w="2046" w:type="dxa"/>
            <w:vAlign w:val="center"/>
          </w:tcPr>
          <w:p w14:paraId="0C21A6E1" w14:textId="77777777" w:rsidR="00B0216A" w:rsidRPr="00B0216A" w:rsidRDefault="00B0216A" w:rsidP="00B0216A">
            <w:pPr>
              <w:jc w:val="center"/>
              <w:rPr>
                <w:rFonts w:asciiTheme="minorHAnsi" w:hAnsiTheme="minorHAnsi" w:cstheme="minorHAnsi"/>
                <w:b/>
                <w:color w:val="FF0000"/>
                <w:sz w:val="20"/>
                <w:szCs w:val="20"/>
              </w:rPr>
            </w:pPr>
            <w:r w:rsidRPr="00B0216A">
              <w:rPr>
                <w:rFonts w:asciiTheme="minorHAnsi" w:hAnsiTheme="minorHAnsi" w:cstheme="minorHAnsi"/>
                <w:sz w:val="20"/>
                <w:szCs w:val="20"/>
              </w:rPr>
              <w:t>Espacio COLABORA (evidencias)</w:t>
            </w:r>
          </w:p>
        </w:tc>
        <w:tc>
          <w:tcPr>
            <w:tcW w:w="3224" w:type="dxa"/>
            <w:vAlign w:val="center"/>
          </w:tcPr>
          <w:p w14:paraId="020BBD7D" w14:textId="77777777" w:rsidR="00B0216A" w:rsidRPr="00B0216A" w:rsidRDefault="007973D1" w:rsidP="00B0216A">
            <w:pPr>
              <w:jc w:val="center"/>
              <w:rPr>
                <w:rFonts w:asciiTheme="minorHAnsi" w:hAnsiTheme="minorHAnsi" w:cstheme="minorHAnsi"/>
                <w:b/>
                <w:color w:val="FF0000"/>
                <w:sz w:val="20"/>
                <w:szCs w:val="20"/>
              </w:rPr>
            </w:pPr>
            <w:hyperlink r:id="rId10" w:history="1">
              <w:r w:rsidR="00B0216A" w:rsidRPr="00B0216A">
                <w:rPr>
                  <w:rFonts w:asciiTheme="minorHAnsi" w:hAnsiTheme="minorHAnsi" w:cstheme="minorHAnsi"/>
                  <w:color w:val="0000FF"/>
                  <w:sz w:val="20"/>
                  <w:szCs w:val="20"/>
                  <w:u w:val="single"/>
                </w:rPr>
                <w:t>https://colabora.uca.es</w:t>
              </w:r>
            </w:hyperlink>
          </w:p>
        </w:tc>
        <w:tc>
          <w:tcPr>
            <w:tcW w:w="1466" w:type="dxa"/>
            <w:vAlign w:val="center"/>
          </w:tcPr>
          <w:p w14:paraId="17711D49" w14:textId="6B17336D" w:rsidR="00B0216A" w:rsidRPr="00B0216A" w:rsidRDefault="00B0216A" w:rsidP="00B0216A">
            <w:pPr>
              <w:jc w:val="center"/>
              <w:rPr>
                <w:rFonts w:asciiTheme="minorHAnsi" w:hAnsiTheme="minorHAnsi" w:cstheme="minorHAnsi"/>
                <w:sz w:val="20"/>
                <w:szCs w:val="20"/>
              </w:rPr>
            </w:pPr>
            <w:r w:rsidRPr="00B0216A">
              <w:rPr>
                <w:rFonts w:ascii="Calibri" w:hAnsi="Calibri" w:cs="Calibri"/>
                <w:color w:val="000000"/>
                <w:sz w:val="20"/>
                <w:szCs w:val="20"/>
              </w:rPr>
              <w:t>evgraquimic</w:t>
            </w:r>
          </w:p>
        </w:tc>
        <w:tc>
          <w:tcPr>
            <w:tcW w:w="1758" w:type="dxa"/>
            <w:vAlign w:val="center"/>
          </w:tcPr>
          <w:p w14:paraId="697D27D3" w14:textId="741CBB87" w:rsidR="00B0216A" w:rsidRPr="00B0216A" w:rsidRDefault="00B0216A" w:rsidP="00B0216A">
            <w:pPr>
              <w:jc w:val="center"/>
              <w:rPr>
                <w:rFonts w:asciiTheme="minorHAnsi" w:hAnsiTheme="minorHAnsi" w:cstheme="minorHAnsi"/>
                <w:sz w:val="20"/>
                <w:szCs w:val="20"/>
              </w:rPr>
            </w:pPr>
            <w:r w:rsidRPr="00B0216A">
              <w:rPr>
                <w:rFonts w:ascii="Calibri" w:hAnsi="Calibri" w:cs="Calibri"/>
                <w:color w:val="000000"/>
                <w:sz w:val="20"/>
                <w:szCs w:val="20"/>
              </w:rPr>
              <w:t>c201917</w:t>
            </w:r>
          </w:p>
        </w:tc>
      </w:tr>
      <w:tr w:rsidR="00B0216A" w:rsidRPr="00B0216A" w14:paraId="3E7CC1EE" w14:textId="77777777" w:rsidTr="00C67FB9">
        <w:trPr>
          <w:trHeight w:val="495"/>
        </w:trPr>
        <w:tc>
          <w:tcPr>
            <w:tcW w:w="2046" w:type="dxa"/>
            <w:vAlign w:val="center"/>
          </w:tcPr>
          <w:p w14:paraId="6B0E11ED" w14:textId="77777777" w:rsidR="00B0216A" w:rsidRPr="00B0216A" w:rsidRDefault="00B0216A" w:rsidP="00C67FB9">
            <w:pPr>
              <w:jc w:val="center"/>
              <w:rPr>
                <w:rFonts w:asciiTheme="minorHAnsi" w:hAnsiTheme="minorHAnsi" w:cstheme="minorHAnsi"/>
                <w:sz w:val="20"/>
                <w:szCs w:val="20"/>
              </w:rPr>
            </w:pPr>
            <w:r w:rsidRPr="00B0216A">
              <w:rPr>
                <w:rFonts w:asciiTheme="minorHAnsi" w:hAnsiTheme="minorHAnsi" w:cstheme="minorHAnsi"/>
                <w:sz w:val="20"/>
                <w:szCs w:val="20"/>
              </w:rPr>
              <w:t>Sistema de Información</w:t>
            </w:r>
          </w:p>
        </w:tc>
        <w:tc>
          <w:tcPr>
            <w:tcW w:w="3224" w:type="dxa"/>
            <w:vAlign w:val="center"/>
          </w:tcPr>
          <w:p w14:paraId="15D2B307" w14:textId="77777777" w:rsidR="00B0216A" w:rsidRPr="00B0216A" w:rsidRDefault="007973D1" w:rsidP="00C67FB9">
            <w:pPr>
              <w:jc w:val="center"/>
              <w:rPr>
                <w:rFonts w:asciiTheme="minorHAnsi" w:hAnsiTheme="minorHAnsi" w:cstheme="minorHAnsi"/>
                <w:sz w:val="20"/>
                <w:szCs w:val="20"/>
                <w:u w:val="single"/>
              </w:rPr>
            </w:pPr>
            <w:hyperlink r:id="rId11" w:history="1">
              <w:r w:rsidR="00B0216A" w:rsidRPr="00B0216A">
                <w:rPr>
                  <w:rFonts w:asciiTheme="minorHAnsi" w:hAnsiTheme="minorHAnsi" w:cstheme="minorHAnsi"/>
                  <w:color w:val="0000FF"/>
                  <w:sz w:val="20"/>
                  <w:szCs w:val="20"/>
                  <w:u w:val="single"/>
                </w:rPr>
                <w:t>https://sistemadeinformacion.uca.es</w:t>
              </w:r>
            </w:hyperlink>
            <w:r w:rsidR="00B0216A" w:rsidRPr="00B0216A">
              <w:rPr>
                <w:rFonts w:asciiTheme="minorHAnsi" w:hAnsiTheme="minorHAnsi" w:cstheme="minorHAnsi"/>
                <w:sz w:val="20"/>
                <w:szCs w:val="20"/>
                <w:u w:val="single"/>
              </w:rPr>
              <w:t xml:space="preserve"> </w:t>
            </w:r>
          </w:p>
        </w:tc>
        <w:tc>
          <w:tcPr>
            <w:tcW w:w="1466" w:type="dxa"/>
            <w:vAlign w:val="center"/>
          </w:tcPr>
          <w:p w14:paraId="4F2AD135" w14:textId="77777777" w:rsidR="00B0216A" w:rsidRPr="00B0216A" w:rsidRDefault="00B0216A" w:rsidP="00C67FB9">
            <w:pPr>
              <w:jc w:val="center"/>
              <w:rPr>
                <w:rFonts w:asciiTheme="minorHAnsi" w:hAnsiTheme="minorHAnsi" w:cstheme="minorHAnsi"/>
                <w:sz w:val="20"/>
                <w:szCs w:val="20"/>
              </w:rPr>
            </w:pPr>
            <w:r w:rsidRPr="00B0216A">
              <w:rPr>
                <w:rFonts w:asciiTheme="minorHAnsi" w:hAnsiTheme="minorHAnsi" w:cstheme="minorHAnsi"/>
                <w:bCs/>
                <w:sz w:val="20"/>
                <w:szCs w:val="20"/>
              </w:rPr>
              <w:t>acredita</w:t>
            </w:r>
          </w:p>
        </w:tc>
        <w:tc>
          <w:tcPr>
            <w:tcW w:w="1758" w:type="dxa"/>
            <w:vAlign w:val="center"/>
          </w:tcPr>
          <w:p w14:paraId="38A8CAE7" w14:textId="77777777" w:rsidR="00B0216A" w:rsidRPr="00B0216A" w:rsidRDefault="00B0216A" w:rsidP="00C67FB9">
            <w:pPr>
              <w:jc w:val="center"/>
              <w:rPr>
                <w:rFonts w:asciiTheme="minorHAnsi" w:hAnsiTheme="minorHAnsi" w:cstheme="minorHAnsi"/>
                <w:sz w:val="20"/>
                <w:szCs w:val="20"/>
              </w:rPr>
            </w:pPr>
            <w:r w:rsidRPr="00B0216A">
              <w:rPr>
                <w:rFonts w:asciiTheme="minorHAnsi" w:hAnsiTheme="minorHAnsi" w:cstheme="minorHAnsi"/>
                <w:bCs/>
                <w:sz w:val="20"/>
                <w:szCs w:val="20"/>
              </w:rPr>
              <w:t>acredita592</w:t>
            </w:r>
          </w:p>
        </w:tc>
      </w:tr>
      <w:bookmarkEnd w:id="0"/>
    </w:tbl>
    <w:p w14:paraId="159E5334" w14:textId="77777777" w:rsidR="00B0216A" w:rsidRDefault="00B0216A" w:rsidP="00D56437">
      <w:pPr>
        <w:rPr>
          <w:sz w:val="20"/>
          <w:szCs w:val="20"/>
        </w:rPr>
      </w:pPr>
    </w:p>
    <w:p w14:paraId="1AF0ED6E" w14:textId="1B0E7F70" w:rsidR="00E50856" w:rsidRDefault="00E50856"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223563CA" w14:textId="77777777" w:rsidTr="00DC7729">
        <w:trPr>
          <w:jc w:val="center"/>
        </w:trPr>
        <w:tc>
          <w:tcPr>
            <w:tcW w:w="5000" w:type="pct"/>
            <w:shd w:val="clear" w:color="auto" w:fill="D9D9D9"/>
          </w:tcPr>
          <w:p w14:paraId="2B66CF8F" w14:textId="570E55E1" w:rsidR="00D56437" w:rsidRPr="000C41E0" w:rsidRDefault="00D734BC" w:rsidP="00AB3D87">
            <w:pPr>
              <w:pStyle w:val="Prrafodelista"/>
              <w:numPr>
                <w:ilvl w:val="0"/>
                <w:numId w:val="2"/>
              </w:numPr>
              <w:spacing w:before="60" w:after="60" w:line="240" w:lineRule="auto"/>
              <w:ind w:left="300" w:hanging="357"/>
              <w:contextualSpacing w:val="0"/>
              <w:rPr>
                <w:b/>
                <w:i/>
              </w:rPr>
            </w:pPr>
            <w:r w:rsidRPr="000C41E0">
              <w:rPr>
                <w:b/>
                <w:i/>
              </w:rPr>
              <w:t>INFORMACIÓN PÚBLICA DISPONIBLE (IPD): WEB</w:t>
            </w:r>
          </w:p>
        </w:tc>
      </w:tr>
    </w:tbl>
    <w:p w14:paraId="56FF269E" w14:textId="0C83A160" w:rsidR="001D1BEF" w:rsidRPr="00266717" w:rsidRDefault="001D1BEF" w:rsidP="00266717">
      <w:pPr>
        <w:jc w:val="both"/>
        <w:rPr>
          <w:rFonts w:asciiTheme="minorHAnsi" w:hAnsiTheme="minorHAnsi"/>
          <w:color w:val="FFFFFF"/>
          <w:sz w:val="18"/>
          <w:szCs w:val="18"/>
        </w:rPr>
      </w:pPr>
    </w:p>
    <w:p w14:paraId="24C64B86" w14:textId="77777777" w:rsidR="0013706C" w:rsidRPr="002470D3" w:rsidRDefault="0013706C" w:rsidP="0013706C">
      <w:pPr>
        <w:spacing w:after="120"/>
        <w:jc w:val="both"/>
        <w:rPr>
          <w:rFonts w:asciiTheme="minorHAnsi" w:hAnsiTheme="minorHAnsi"/>
          <w:iCs/>
          <w:sz w:val="18"/>
          <w:szCs w:val="18"/>
          <w:shd w:val="clear" w:color="auto" w:fill="FFFFFF"/>
        </w:rPr>
      </w:pPr>
      <w:r w:rsidRPr="002470D3">
        <w:rPr>
          <w:rFonts w:asciiTheme="minorHAnsi" w:hAnsiTheme="minorHAnsi"/>
          <w:iCs/>
          <w:sz w:val="18"/>
          <w:szCs w:val="18"/>
          <w:shd w:val="clear" w:color="auto" w:fill="FFFFFF"/>
        </w:rPr>
        <w:t>Para garantizar que la información del título y Centro se encuentra accesible y actualizada, anualmente se revisa en el seno de la Comisión de Garantía de Calidad, conforme al procedimiento</w:t>
      </w:r>
      <w:r w:rsidRPr="002470D3">
        <w:rPr>
          <w:rStyle w:val="apple-converted-space"/>
          <w:rFonts w:asciiTheme="minorHAnsi" w:hAnsiTheme="minorHAnsi"/>
          <w:iCs/>
          <w:sz w:val="18"/>
          <w:szCs w:val="18"/>
          <w:shd w:val="clear" w:color="auto" w:fill="FFFFFF"/>
        </w:rPr>
        <w:t xml:space="preserve"> </w:t>
      </w:r>
      <w:r w:rsidRPr="002470D3">
        <w:rPr>
          <w:rFonts w:asciiTheme="minorHAnsi" w:hAnsiTheme="minorHAnsi"/>
          <w:iCs/>
          <w:sz w:val="18"/>
          <w:szCs w:val="18"/>
          <w:shd w:val="clear" w:color="auto" w:fill="FFFFFF"/>
        </w:rPr>
        <w:t>P01 - Difusión de la Información (</w:t>
      </w:r>
      <w:hyperlink r:id="rId12" w:history="1">
        <w:r w:rsidRPr="002470D3">
          <w:rPr>
            <w:rStyle w:val="Hipervnculo"/>
            <w:rFonts w:asciiTheme="minorHAnsi" w:hAnsiTheme="minorHAnsi"/>
            <w:iCs/>
            <w:sz w:val="18"/>
            <w:szCs w:val="18"/>
            <w:shd w:val="clear" w:color="auto" w:fill="FFFFFF"/>
          </w:rPr>
          <w:t>https://bit.ly/3FCWV19</w:t>
        </w:r>
      </w:hyperlink>
      <w:r w:rsidRPr="002470D3">
        <w:rPr>
          <w:rFonts w:asciiTheme="minorHAnsi" w:hAnsiTheme="minorHAnsi"/>
          <w:iCs/>
          <w:sz w:val="18"/>
          <w:szCs w:val="18"/>
          <w:shd w:val="clear" w:color="auto" w:fill="FFFFFF"/>
        </w:rPr>
        <w:t>), teniendo en cuenta las necesidades detectadas, en su caso, en los Informes de la DEVA y el informe resultante de la auditoría interna realizada por la Inspección General de Servicio sobre la IPD.</w:t>
      </w:r>
    </w:p>
    <w:p w14:paraId="664C13E4" w14:textId="5238621E" w:rsidR="0013706C" w:rsidRPr="002470D3" w:rsidRDefault="0013706C" w:rsidP="0013706C">
      <w:pPr>
        <w:spacing w:after="120"/>
        <w:jc w:val="both"/>
        <w:rPr>
          <w:rFonts w:eastAsiaTheme="minorHAnsi" w:cs="Calibri"/>
          <w:sz w:val="18"/>
          <w:szCs w:val="18"/>
        </w:rPr>
      </w:pPr>
      <w:r w:rsidRPr="002470D3">
        <w:rPr>
          <w:rFonts w:asciiTheme="minorHAnsi" w:hAnsiTheme="minorHAnsi"/>
          <w:bCs/>
          <w:iCs/>
          <w:sz w:val="18"/>
          <w:szCs w:val="18"/>
        </w:rPr>
        <w:t xml:space="preserve">La información pública del Grado en </w:t>
      </w:r>
      <w:r>
        <w:rPr>
          <w:rFonts w:asciiTheme="minorHAnsi" w:hAnsiTheme="minorHAnsi"/>
          <w:bCs/>
          <w:iCs/>
          <w:sz w:val="18"/>
          <w:szCs w:val="18"/>
        </w:rPr>
        <w:t>Química</w:t>
      </w:r>
      <w:r w:rsidRPr="002470D3">
        <w:rPr>
          <w:rFonts w:asciiTheme="minorHAnsi" w:hAnsiTheme="minorHAnsi"/>
          <w:bCs/>
          <w:iCs/>
          <w:sz w:val="18"/>
          <w:szCs w:val="18"/>
        </w:rPr>
        <w:t xml:space="preserve"> (</w:t>
      </w:r>
      <w:r w:rsidRPr="0013706C">
        <w:rPr>
          <w:rFonts w:asciiTheme="minorHAnsi" w:hAnsiTheme="minorHAnsi"/>
          <w:bCs/>
          <w:iCs/>
          <w:sz w:val="18"/>
          <w:szCs w:val="18"/>
        </w:rPr>
        <w:t>https://ciencias.uca.es/quimica/</w:t>
      </w:r>
      <w:r>
        <w:rPr>
          <w:rFonts w:asciiTheme="minorHAnsi" w:hAnsiTheme="minorHAnsi"/>
          <w:bCs/>
          <w:iCs/>
          <w:sz w:val="18"/>
          <w:szCs w:val="18"/>
        </w:rPr>
        <w:t>)</w:t>
      </w:r>
      <w:r w:rsidRPr="002470D3">
        <w:rPr>
          <w:rFonts w:asciiTheme="minorHAnsi" w:hAnsiTheme="minorHAnsi"/>
          <w:bCs/>
          <w:iCs/>
          <w:color w:val="000000" w:themeColor="text1"/>
          <w:sz w:val="18"/>
          <w:szCs w:val="18"/>
        </w:rPr>
        <w:t xml:space="preserve"> </w:t>
      </w:r>
      <w:r w:rsidRPr="002470D3">
        <w:rPr>
          <w:rFonts w:asciiTheme="minorHAnsi" w:hAnsiTheme="minorHAnsi"/>
          <w:bCs/>
          <w:iCs/>
          <w:sz w:val="18"/>
          <w:szCs w:val="18"/>
        </w:rPr>
        <w:t xml:space="preserve">se elabora de acuerdo con el protocolo específico de evaluación de la información pública disponible detallado en el Anexo II de la Guía para el Seguimiento de los Títulos Universitarios Oficiales de Grado y Máster (versión 05, de junio de 2021). </w:t>
      </w:r>
    </w:p>
    <w:p w14:paraId="0FA40539" w14:textId="5EB06203" w:rsidR="0013706C" w:rsidRPr="002470D3" w:rsidRDefault="0013706C" w:rsidP="0013706C">
      <w:pPr>
        <w:spacing w:after="120"/>
        <w:jc w:val="both"/>
        <w:rPr>
          <w:rFonts w:asciiTheme="minorHAnsi" w:hAnsiTheme="minorHAnsi" w:cstheme="minorHAnsi"/>
          <w:bCs/>
          <w:sz w:val="18"/>
          <w:szCs w:val="18"/>
        </w:rPr>
      </w:pPr>
      <w:r w:rsidRPr="002470D3">
        <w:rPr>
          <w:rFonts w:asciiTheme="minorHAnsi" w:eastAsiaTheme="minorHAnsi" w:hAnsiTheme="minorHAnsi" w:cstheme="minorHAnsi"/>
          <w:sz w:val="18"/>
          <w:szCs w:val="18"/>
        </w:rPr>
        <w:t xml:space="preserve">La información pública del </w:t>
      </w:r>
      <w:r w:rsidRPr="002470D3">
        <w:rPr>
          <w:rFonts w:asciiTheme="minorHAnsi" w:hAnsiTheme="minorHAnsi" w:cstheme="minorHAnsi"/>
          <w:bCs/>
          <w:sz w:val="18"/>
          <w:szCs w:val="18"/>
        </w:rPr>
        <w:t xml:space="preserve">Grado en </w:t>
      </w:r>
      <w:r>
        <w:rPr>
          <w:rFonts w:asciiTheme="minorHAnsi" w:hAnsiTheme="minorHAnsi" w:cstheme="minorHAnsi"/>
          <w:bCs/>
          <w:sz w:val="18"/>
          <w:szCs w:val="18"/>
        </w:rPr>
        <w:t>Química</w:t>
      </w:r>
      <w:r w:rsidRPr="002470D3">
        <w:rPr>
          <w:rFonts w:asciiTheme="minorHAnsi" w:hAnsiTheme="minorHAnsi" w:cstheme="minorHAnsi"/>
          <w:bCs/>
          <w:sz w:val="18"/>
          <w:szCs w:val="18"/>
        </w:rPr>
        <w:t xml:space="preserve"> </w:t>
      </w:r>
      <w:r w:rsidRPr="002470D3">
        <w:rPr>
          <w:rFonts w:asciiTheme="minorHAnsi" w:eastAsiaTheme="minorHAnsi" w:hAnsiTheme="minorHAnsi" w:cstheme="minorHAnsi"/>
          <w:sz w:val="18"/>
          <w:szCs w:val="18"/>
        </w:rPr>
        <w:t>se estructura siguiendo las recomendaciones de la Agencia Andaluza del Conocimiento, tratando de satisfacer las demandas de información de los diferentes grupos de interés, pero, a la vez, intentando que sea comprensible y de fácil acceso para el alumno.  Así, se pueden encontrar, las fichas</w:t>
      </w:r>
      <w:r w:rsidRPr="002470D3">
        <w:rPr>
          <w:rFonts w:asciiTheme="minorHAnsi" w:hAnsiTheme="minorHAnsi" w:cstheme="minorHAnsi"/>
          <w:bCs/>
          <w:sz w:val="18"/>
          <w:szCs w:val="18"/>
        </w:rPr>
        <w:t xml:space="preserve"> de las asignaturas (</w:t>
      </w:r>
      <w:hyperlink r:id="rId13" w:history="1">
        <w:r w:rsidRPr="002470D3">
          <w:rPr>
            <w:rStyle w:val="Hipervnculo"/>
            <w:rFonts w:asciiTheme="minorHAnsi" w:hAnsiTheme="minorHAnsi" w:cstheme="minorHAnsi"/>
            <w:sz w:val="18"/>
            <w:szCs w:val="18"/>
          </w:rPr>
          <w:t>http://asignaturas.uca.es/</w:t>
        </w:r>
      </w:hyperlink>
      <w:r w:rsidRPr="002470D3">
        <w:rPr>
          <w:rFonts w:asciiTheme="minorHAnsi" w:hAnsiTheme="minorHAnsi" w:cstheme="minorHAnsi"/>
          <w:bCs/>
          <w:sz w:val="18"/>
          <w:szCs w:val="18"/>
        </w:rPr>
        <w:t xml:space="preserve"> y </w:t>
      </w:r>
      <w:r w:rsidRPr="0013706C">
        <w:rPr>
          <w:rFonts w:asciiTheme="minorHAnsi" w:hAnsiTheme="minorHAnsi" w:cstheme="minorHAnsi"/>
          <w:bCs/>
          <w:sz w:val="18"/>
          <w:szCs w:val="18"/>
        </w:rPr>
        <w:t>https://ciencias.uca.es/asignaturas-del-grado-en-quimica/</w:t>
      </w:r>
      <w:r w:rsidRPr="002470D3">
        <w:rPr>
          <w:rFonts w:asciiTheme="minorHAnsi" w:hAnsiTheme="minorHAnsi" w:cstheme="minorHAnsi"/>
          <w:bCs/>
          <w:sz w:val="18"/>
          <w:szCs w:val="18"/>
        </w:rPr>
        <w:t xml:space="preserve"> </w:t>
      </w:r>
      <w:r w:rsidRPr="002470D3">
        <w:rPr>
          <w:rFonts w:asciiTheme="minorHAnsi" w:hAnsiTheme="minorHAnsi" w:cstheme="minorHAnsi"/>
          <w:sz w:val="18"/>
          <w:szCs w:val="18"/>
        </w:rPr>
        <w:t>)</w:t>
      </w:r>
      <w:r w:rsidRPr="002470D3">
        <w:rPr>
          <w:rFonts w:asciiTheme="minorHAnsi" w:hAnsiTheme="minorHAnsi" w:cstheme="minorHAnsi"/>
          <w:bCs/>
          <w:sz w:val="18"/>
          <w:szCs w:val="18"/>
        </w:rPr>
        <w:t xml:space="preserve"> que contienen el programa docente de cada una de ellas. En ellas constan su estructura, los requisitos previos y recomendaciones, la relación de competencias y resultados del aprendizaje, las actividades formativas, el sistema de evaluación, la descripción de los contenidos y la bibliografía. Se elaboran antes de cada curso académico por los profesores, son visadas por el coordinador del título y, finalmente, confirmadas por los directores de departamento después de su aprobación en los consejos de departamento.</w:t>
      </w:r>
    </w:p>
    <w:p w14:paraId="226904B2" w14:textId="77777777" w:rsidR="0013706C" w:rsidRPr="002470D3" w:rsidRDefault="0013706C" w:rsidP="0013706C">
      <w:pPr>
        <w:spacing w:after="120"/>
        <w:jc w:val="both"/>
        <w:rPr>
          <w:rFonts w:asciiTheme="minorHAnsi" w:hAnsiTheme="minorHAnsi" w:cstheme="minorHAnsi"/>
          <w:bCs/>
          <w:sz w:val="18"/>
          <w:szCs w:val="18"/>
        </w:rPr>
      </w:pPr>
      <w:r w:rsidRPr="002470D3">
        <w:rPr>
          <w:rFonts w:asciiTheme="minorHAnsi" w:hAnsiTheme="minorHAnsi" w:cstheme="minorHAnsi"/>
          <w:bCs/>
          <w:sz w:val="18"/>
          <w:szCs w:val="18"/>
        </w:rPr>
        <w:lastRenderedPageBreak/>
        <w:t>Tanto en la web del Centro, como en la web del Grado, se dispone de un enlace directo a la información sobre el calendario académico, horario de clase y horarios de los exámenes (</w:t>
      </w:r>
      <w:hyperlink r:id="rId14" w:history="1">
        <w:r w:rsidRPr="002470D3">
          <w:rPr>
            <w:rStyle w:val="Hipervnculo"/>
            <w:rFonts w:asciiTheme="minorHAnsi" w:hAnsiTheme="minorHAnsi" w:cstheme="minorHAnsi"/>
            <w:sz w:val="18"/>
            <w:szCs w:val="18"/>
          </w:rPr>
          <w:t>https://bit.ly/2OsUBRE</w:t>
        </w:r>
      </w:hyperlink>
      <w:r w:rsidRPr="002470D3">
        <w:rPr>
          <w:rFonts w:asciiTheme="minorHAnsi" w:hAnsiTheme="minorHAnsi" w:cstheme="minorHAnsi"/>
          <w:sz w:val="18"/>
          <w:szCs w:val="18"/>
        </w:rPr>
        <w:t xml:space="preserve">). </w:t>
      </w:r>
    </w:p>
    <w:p w14:paraId="31E5E1DA" w14:textId="77777777" w:rsidR="0013706C" w:rsidRPr="002470D3" w:rsidRDefault="0013706C" w:rsidP="0013706C">
      <w:pPr>
        <w:spacing w:after="120"/>
        <w:jc w:val="both"/>
        <w:rPr>
          <w:rFonts w:asciiTheme="minorHAnsi" w:hAnsiTheme="minorHAnsi" w:cstheme="minorHAnsi"/>
          <w:bCs/>
          <w:color w:val="FF0000"/>
          <w:sz w:val="18"/>
          <w:szCs w:val="18"/>
        </w:rPr>
      </w:pPr>
      <w:r w:rsidRPr="002470D3">
        <w:rPr>
          <w:rFonts w:asciiTheme="minorHAnsi" w:hAnsiTheme="minorHAnsi" w:cstheme="minorHAnsi"/>
          <w:sz w:val="18"/>
          <w:szCs w:val="18"/>
        </w:rPr>
        <w:t>La Facultad de Ciencias, dispone de diversos canales en las principales redes sociales, incluyendo Facebook y Twitter en las que se da información actualizada de todas las actividades relacionadas con los títulos de la Facultad, y también se publica información relevante en cuanto a procesos de acceso, admisión, solicitud, matriculación, etc. (</w:t>
      </w:r>
      <w:hyperlink r:id="rId15" w:history="1">
        <w:r w:rsidRPr="002470D3">
          <w:rPr>
            <w:rStyle w:val="Hipervnculo"/>
            <w:rFonts w:asciiTheme="minorHAnsi" w:hAnsiTheme="minorHAnsi" w:cstheme="minorHAnsi"/>
            <w:sz w:val="18"/>
            <w:szCs w:val="18"/>
          </w:rPr>
          <w:t>https://www.facebook.com/ciencias.uca</w:t>
        </w:r>
      </w:hyperlink>
      <w:r w:rsidRPr="002470D3">
        <w:rPr>
          <w:rFonts w:asciiTheme="minorHAnsi" w:hAnsiTheme="minorHAnsi" w:cstheme="minorHAnsi"/>
          <w:sz w:val="18"/>
          <w:szCs w:val="18"/>
        </w:rPr>
        <w:t xml:space="preserve">; </w:t>
      </w:r>
      <w:r w:rsidRPr="002470D3">
        <w:rPr>
          <w:rFonts w:asciiTheme="minorHAnsi" w:hAnsiTheme="minorHAnsi" w:cstheme="minorHAnsi"/>
          <w:sz w:val="18"/>
          <w:szCs w:val="18"/>
          <w:shd w:val="clear" w:color="auto" w:fill="FFFFFF"/>
        </w:rPr>
        <w:t>@FCC_UCA).</w:t>
      </w:r>
    </w:p>
    <w:p w14:paraId="0EC55624" w14:textId="77777777" w:rsidR="0013706C" w:rsidRPr="009D5975" w:rsidRDefault="0013706C" w:rsidP="00266717">
      <w:pPr>
        <w:jc w:val="both"/>
        <w:rPr>
          <w:rFonts w:asciiTheme="minorHAnsi" w:hAnsiTheme="minorHAnsi"/>
          <w:sz w:val="18"/>
          <w:szCs w:val="18"/>
        </w:rPr>
      </w:pPr>
    </w:p>
    <w:p w14:paraId="2C73E016" w14:textId="77777777" w:rsidR="007F5AFE" w:rsidRDefault="007F5AFE" w:rsidP="00266717">
      <w:pPr>
        <w:jc w:val="both"/>
        <w:rPr>
          <w:rFonts w:asciiTheme="minorHAnsi" w:hAnsiTheme="minorHAnsi"/>
          <w:sz w:val="18"/>
          <w:szCs w:val="18"/>
        </w:rPr>
      </w:pPr>
    </w:p>
    <w:tbl>
      <w:tblPr>
        <w:tblW w:w="5000" w:type="pct"/>
        <w:tblCellMar>
          <w:left w:w="70" w:type="dxa"/>
          <w:right w:w="70" w:type="dxa"/>
        </w:tblCellMar>
        <w:tblLook w:val="04A0" w:firstRow="1" w:lastRow="0" w:firstColumn="1" w:lastColumn="0" w:noHBand="0" w:noVBand="1"/>
      </w:tblPr>
      <w:tblGrid>
        <w:gridCol w:w="5116"/>
        <w:gridCol w:w="820"/>
        <w:gridCol w:w="798"/>
        <w:gridCol w:w="800"/>
        <w:gridCol w:w="798"/>
        <w:gridCol w:w="818"/>
      </w:tblGrid>
      <w:tr w:rsidR="007F5AFE" w:rsidRPr="00300B24" w14:paraId="127B478A" w14:textId="77777777" w:rsidTr="00B0216A">
        <w:trPr>
          <w:trHeight w:val="288"/>
        </w:trPr>
        <w:tc>
          <w:tcPr>
            <w:tcW w:w="2796" w:type="pct"/>
            <w:tcBorders>
              <w:top w:val="single" w:sz="4" w:space="0" w:color="000000"/>
              <w:left w:val="nil"/>
              <w:bottom w:val="single" w:sz="4" w:space="0" w:color="000000"/>
              <w:right w:val="single" w:sz="4" w:space="0" w:color="000000"/>
            </w:tcBorders>
            <w:shd w:val="clear" w:color="000000" w:fill="244061"/>
            <w:vAlign w:val="center"/>
            <w:hideMark/>
          </w:tcPr>
          <w:p w14:paraId="268A5E50" w14:textId="77777777" w:rsidR="007F5AFE" w:rsidRPr="00300B24" w:rsidRDefault="007F5AFE" w:rsidP="00300B24">
            <w:pPr>
              <w:jc w:val="center"/>
              <w:rPr>
                <w:rFonts w:asciiTheme="minorHAnsi" w:hAnsiTheme="minorHAnsi" w:cs="Arial"/>
                <w:color w:val="FFFFFF"/>
                <w:sz w:val="18"/>
                <w:szCs w:val="18"/>
                <w:lang w:eastAsia="es-ES"/>
              </w:rPr>
            </w:pPr>
            <w:r w:rsidRPr="00300B24">
              <w:rPr>
                <w:rFonts w:asciiTheme="minorHAnsi" w:hAnsiTheme="minorHAnsi" w:cs="Arial"/>
                <w:color w:val="FFFFFF"/>
                <w:sz w:val="18"/>
                <w:szCs w:val="18"/>
                <w:lang w:eastAsia="es-ES"/>
              </w:rPr>
              <w:t>INDICADOR (TÍTULO)</w:t>
            </w:r>
          </w:p>
        </w:tc>
        <w:tc>
          <w:tcPr>
            <w:tcW w:w="448" w:type="pct"/>
            <w:tcBorders>
              <w:top w:val="single" w:sz="4" w:space="0" w:color="000000"/>
              <w:left w:val="nil"/>
              <w:bottom w:val="single" w:sz="4" w:space="0" w:color="000000"/>
              <w:right w:val="single" w:sz="4" w:space="0" w:color="000000"/>
            </w:tcBorders>
            <w:shd w:val="clear" w:color="000000" w:fill="244061"/>
            <w:vAlign w:val="center"/>
            <w:hideMark/>
          </w:tcPr>
          <w:p w14:paraId="2550DF88"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2016-17</w:t>
            </w:r>
          </w:p>
        </w:tc>
        <w:tc>
          <w:tcPr>
            <w:tcW w:w="436" w:type="pct"/>
            <w:tcBorders>
              <w:top w:val="single" w:sz="4" w:space="0" w:color="000000"/>
              <w:left w:val="nil"/>
              <w:bottom w:val="single" w:sz="4" w:space="0" w:color="000000"/>
              <w:right w:val="single" w:sz="4" w:space="0" w:color="000000"/>
            </w:tcBorders>
            <w:shd w:val="clear" w:color="000000" w:fill="244061"/>
            <w:vAlign w:val="center"/>
            <w:hideMark/>
          </w:tcPr>
          <w:p w14:paraId="2A9C2E4A"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2017-18</w:t>
            </w:r>
          </w:p>
        </w:tc>
        <w:tc>
          <w:tcPr>
            <w:tcW w:w="437" w:type="pct"/>
            <w:tcBorders>
              <w:top w:val="single" w:sz="4" w:space="0" w:color="000000"/>
              <w:left w:val="nil"/>
              <w:bottom w:val="single" w:sz="4" w:space="0" w:color="000000"/>
              <w:right w:val="single" w:sz="4" w:space="0" w:color="000000"/>
            </w:tcBorders>
            <w:shd w:val="clear" w:color="000000" w:fill="244061"/>
            <w:vAlign w:val="center"/>
            <w:hideMark/>
          </w:tcPr>
          <w:p w14:paraId="44A8841B"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2018-19</w:t>
            </w:r>
          </w:p>
        </w:tc>
        <w:tc>
          <w:tcPr>
            <w:tcW w:w="436" w:type="pct"/>
            <w:tcBorders>
              <w:top w:val="single" w:sz="4" w:space="0" w:color="000000"/>
              <w:left w:val="nil"/>
              <w:bottom w:val="single" w:sz="4" w:space="0" w:color="000000"/>
              <w:right w:val="single" w:sz="4" w:space="0" w:color="000000"/>
            </w:tcBorders>
            <w:shd w:val="clear" w:color="000000" w:fill="244061"/>
            <w:vAlign w:val="center"/>
            <w:hideMark/>
          </w:tcPr>
          <w:p w14:paraId="0FE0D4A1"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2019-20</w:t>
            </w:r>
          </w:p>
        </w:tc>
        <w:tc>
          <w:tcPr>
            <w:tcW w:w="447" w:type="pct"/>
            <w:tcBorders>
              <w:top w:val="single" w:sz="4" w:space="0" w:color="000000"/>
              <w:left w:val="nil"/>
              <w:bottom w:val="single" w:sz="4" w:space="0" w:color="000000"/>
              <w:right w:val="single" w:sz="4" w:space="0" w:color="000000"/>
            </w:tcBorders>
            <w:shd w:val="clear" w:color="000000" w:fill="244061"/>
            <w:vAlign w:val="center"/>
            <w:hideMark/>
          </w:tcPr>
          <w:p w14:paraId="3F49EFA4"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2020-21</w:t>
            </w:r>
          </w:p>
        </w:tc>
      </w:tr>
      <w:tr w:rsidR="007F5AFE" w:rsidRPr="00300B24" w14:paraId="1A3EA6E1" w14:textId="77777777" w:rsidTr="00B0216A">
        <w:trPr>
          <w:trHeight w:val="288"/>
        </w:trPr>
        <w:tc>
          <w:tcPr>
            <w:tcW w:w="2796" w:type="pct"/>
            <w:tcBorders>
              <w:top w:val="nil"/>
              <w:left w:val="nil"/>
              <w:bottom w:val="single" w:sz="4" w:space="0" w:color="000000"/>
              <w:right w:val="single" w:sz="4" w:space="0" w:color="000000"/>
            </w:tcBorders>
            <w:shd w:val="clear" w:color="000000" w:fill="CCCCCC"/>
            <w:vAlign w:val="center"/>
            <w:hideMark/>
          </w:tcPr>
          <w:p w14:paraId="1E742E42" w14:textId="77777777" w:rsidR="007F5AFE" w:rsidRPr="00300B24" w:rsidRDefault="007F5AFE" w:rsidP="00300B24">
            <w:pPr>
              <w:rPr>
                <w:rFonts w:asciiTheme="minorHAnsi" w:hAnsiTheme="minorHAnsi" w:cs="Arial"/>
                <w:bCs/>
                <w:color w:val="000000"/>
                <w:sz w:val="18"/>
                <w:szCs w:val="18"/>
                <w:lang w:eastAsia="es-ES"/>
              </w:rPr>
            </w:pPr>
            <w:r w:rsidRPr="00300B24">
              <w:rPr>
                <w:rFonts w:asciiTheme="minorHAnsi" w:hAnsiTheme="minorHAnsi" w:cs="Arial"/>
                <w:bCs/>
                <w:color w:val="000000"/>
                <w:sz w:val="18"/>
                <w:szCs w:val="18"/>
                <w:lang w:eastAsia="es-ES"/>
              </w:rPr>
              <w:t xml:space="preserve">ISGC-P01-01: Grado de satisfacción del alumnado con la información publicada del Título-Centro </w:t>
            </w:r>
          </w:p>
        </w:tc>
        <w:tc>
          <w:tcPr>
            <w:tcW w:w="448" w:type="pct"/>
            <w:tcBorders>
              <w:top w:val="nil"/>
              <w:left w:val="nil"/>
              <w:bottom w:val="single" w:sz="4" w:space="0" w:color="000000"/>
              <w:right w:val="single" w:sz="4" w:space="0" w:color="000000"/>
            </w:tcBorders>
            <w:shd w:val="clear" w:color="auto" w:fill="auto"/>
            <w:vAlign w:val="center"/>
            <w:hideMark/>
          </w:tcPr>
          <w:p w14:paraId="6A1F6B7F" w14:textId="200D72C4"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3,6</w:t>
            </w:r>
            <w:r w:rsidR="00300B24">
              <w:rPr>
                <w:rFonts w:asciiTheme="minorHAnsi" w:hAnsiTheme="minorHAnsi"/>
                <w:sz w:val="18"/>
                <w:szCs w:val="18"/>
              </w:rPr>
              <w:t>9</w:t>
            </w:r>
          </w:p>
        </w:tc>
        <w:tc>
          <w:tcPr>
            <w:tcW w:w="436" w:type="pct"/>
            <w:tcBorders>
              <w:top w:val="nil"/>
              <w:left w:val="nil"/>
              <w:bottom w:val="single" w:sz="4" w:space="0" w:color="000000"/>
              <w:right w:val="single" w:sz="4" w:space="0" w:color="000000"/>
            </w:tcBorders>
            <w:shd w:val="clear" w:color="auto" w:fill="auto"/>
            <w:vAlign w:val="center"/>
            <w:hideMark/>
          </w:tcPr>
          <w:p w14:paraId="526BD8F4" w14:textId="5D6F5568" w:rsidR="007F5AFE" w:rsidRPr="00300B24" w:rsidRDefault="00300B24" w:rsidP="00300B24">
            <w:pPr>
              <w:jc w:val="center"/>
              <w:rPr>
                <w:rFonts w:asciiTheme="minorHAnsi" w:hAnsiTheme="minorHAnsi"/>
                <w:color w:val="000000"/>
                <w:sz w:val="18"/>
                <w:szCs w:val="18"/>
                <w:lang w:eastAsia="es-ES"/>
              </w:rPr>
            </w:pPr>
            <w:r>
              <w:rPr>
                <w:rFonts w:asciiTheme="minorHAnsi" w:hAnsiTheme="minorHAnsi"/>
                <w:sz w:val="18"/>
                <w:szCs w:val="18"/>
              </w:rPr>
              <w:t>3,55</w:t>
            </w:r>
          </w:p>
        </w:tc>
        <w:tc>
          <w:tcPr>
            <w:tcW w:w="437" w:type="pct"/>
            <w:tcBorders>
              <w:top w:val="nil"/>
              <w:left w:val="nil"/>
              <w:bottom w:val="single" w:sz="4" w:space="0" w:color="000000"/>
              <w:right w:val="single" w:sz="4" w:space="0" w:color="000000"/>
            </w:tcBorders>
            <w:shd w:val="clear" w:color="auto" w:fill="auto"/>
            <w:vAlign w:val="center"/>
            <w:hideMark/>
          </w:tcPr>
          <w:p w14:paraId="0E6EDF1C" w14:textId="2B40045E" w:rsidR="007F5AFE" w:rsidRPr="00300B24" w:rsidRDefault="002C2A6A" w:rsidP="00300B24">
            <w:pPr>
              <w:jc w:val="center"/>
              <w:rPr>
                <w:rFonts w:asciiTheme="minorHAnsi" w:hAnsiTheme="minorHAnsi"/>
                <w:color w:val="000000"/>
                <w:sz w:val="18"/>
                <w:szCs w:val="18"/>
                <w:lang w:eastAsia="es-ES"/>
              </w:rPr>
            </w:pPr>
            <w:r>
              <w:rPr>
                <w:rFonts w:asciiTheme="minorHAnsi" w:hAnsiTheme="minorHAnsi"/>
                <w:sz w:val="18"/>
                <w:szCs w:val="18"/>
              </w:rPr>
              <w:t>3,2</w:t>
            </w:r>
          </w:p>
        </w:tc>
        <w:tc>
          <w:tcPr>
            <w:tcW w:w="436" w:type="pct"/>
            <w:tcBorders>
              <w:top w:val="nil"/>
              <w:left w:val="nil"/>
              <w:bottom w:val="single" w:sz="4" w:space="0" w:color="000000"/>
              <w:right w:val="single" w:sz="4" w:space="0" w:color="000000"/>
            </w:tcBorders>
            <w:shd w:val="clear" w:color="auto" w:fill="auto"/>
            <w:vAlign w:val="center"/>
            <w:hideMark/>
          </w:tcPr>
          <w:p w14:paraId="4E72002D"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w:t>
            </w:r>
          </w:p>
        </w:tc>
        <w:tc>
          <w:tcPr>
            <w:tcW w:w="447" w:type="pct"/>
            <w:tcBorders>
              <w:top w:val="nil"/>
              <w:left w:val="nil"/>
              <w:bottom w:val="single" w:sz="4" w:space="0" w:color="000000"/>
              <w:right w:val="single" w:sz="4" w:space="0" w:color="000000"/>
            </w:tcBorders>
            <w:shd w:val="clear" w:color="auto" w:fill="auto"/>
            <w:vAlign w:val="center"/>
            <w:hideMark/>
          </w:tcPr>
          <w:p w14:paraId="067D915F" w14:textId="24A7755F" w:rsidR="007F5AFE" w:rsidRPr="00300B24" w:rsidRDefault="002C2A6A" w:rsidP="00300B24">
            <w:pPr>
              <w:jc w:val="center"/>
              <w:rPr>
                <w:rFonts w:asciiTheme="minorHAnsi" w:hAnsiTheme="minorHAnsi"/>
                <w:color w:val="000000"/>
                <w:sz w:val="18"/>
                <w:szCs w:val="18"/>
                <w:lang w:eastAsia="es-ES"/>
              </w:rPr>
            </w:pPr>
            <w:r>
              <w:rPr>
                <w:rFonts w:asciiTheme="minorHAnsi" w:hAnsiTheme="minorHAnsi"/>
                <w:sz w:val="18"/>
                <w:szCs w:val="18"/>
              </w:rPr>
              <w:t>3,23</w:t>
            </w:r>
          </w:p>
        </w:tc>
      </w:tr>
      <w:tr w:rsidR="00784029" w:rsidRPr="00300B24" w14:paraId="43AE40CB" w14:textId="77777777" w:rsidTr="00D454FB">
        <w:trPr>
          <w:trHeight w:val="288"/>
        </w:trPr>
        <w:tc>
          <w:tcPr>
            <w:tcW w:w="2796" w:type="pct"/>
            <w:tcBorders>
              <w:top w:val="nil"/>
              <w:left w:val="nil"/>
              <w:bottom w:val="single" w:sz="4" w:space="0" w:color="000000"/>
              <w:right w:val="single" w:sz="4" w:space="0" w:color="000000"/>
            </w:tcBorders>
            <w:shd w:val="clear" w:color="000000" w:fill="CCCCCC"/>
            <w:vAlign w:val="center"/>
          </w:tcPr>
          <w:p w14:paraId="337DFE01" w14:textId="28984996" w:rsidR="00784029" w:rsidRPr="00300B24" w:rsidRDefault="00784029" w:rsidP="00300B24">
            <w:pPr>
              <w:rPr>
                <w:rFonts w:asciiTheme="minorHAnsi" w:hAnsiTheme="minorHAnsi" w:cs="Arial"/>
                <w:bCs/>
                <w:color w:val="000000"/>
                <w:sz w:val="18"/>
                <w:szCs w:val="18"/>
                <w:lang w:eastAsia="es-ES"/>
              </w:rPr>
            </w:pPr>
            <w:r w:rsidRPr="00300B24">
              <w:rPr>
                <w:rFonts w:asciiTheme="minorHAnsi" w:hAnsiTheme="minorHAnsi" w:cs="Arial"/>
                <w:bCs/>
                <w:color w:val="000000"/>
                <w:sz w:val="18"/>
                <w:szCs w:val="18"/>
                <w:lang w:eastAsia="es-ES"/>
              </w:rPr>
              <w:t>ISGC-P01-02: Grado de satisfacción del PDI con la información publicada del Título-Centro</w:t>
            </w:r>
          </w:p>
        </w:tc>
        <w:tc>
          <w:tcPr>
            <w:tcW w:w="448" w:type="pct"/>
            <w:tcBorders>
              <w:top w:val="nil"/>
              <w:left w:val="nil"/>
              <w:bottom w:val="single" w:sz="4" w:space="0" w:color="000000"/>
              <w:right w:val="single" w:sz="4" w:space="0" w:color="000000"/>
            </w:tcBorders>
            <w:shd w:val="clear" w:color="auto" w:fill="auto"/>
            <w:vAlign w:val="center"/>
          </w:tcPr>
          <w:p w14:paraId="03863679" w14:textId="2E9F6713" w:rsidR="00784029" w:rsidRDefault="00784029" w:rsidP="00300B24">
            <w:pPr>
              <w:jc w:val="center"/>
              <w:rPr>
                <w:rFonts w:asciiTheme="minorHAnsi" w:hAnsiTheme="minorHAnsi"/>
                <w:sz w:val="18"/>
                <w:szCs w:val="18"/>
              </w:rPr>
            </w:pPr>
            <w:r>
              <w:rPr>
                <w:rFonts w:asciiTheme="minorHAnsi" w:hAnsiTheme="minorHAnsi"/>
                <w:sz w:val="18"/>
                <w:szCs w:val="18"/>
              </w:rPr>
              <w:t>4,29</w:t>
            </w:r>
          </w:p>
        </w:tc>
        <w:tc>
          <w:tcPr>
            <w:tcW w:w="436" w:type="pct"/>
            <w:tcBorders>
              <w:top w:val="nil"/>
              <w:left w:val="nil"/>
              <w:bottom w:val="single" w:sz="4" w:space="0" w:color="000000"/>
              <w:right w:val="single" w:sz="4" w:space="0" w:color="000000"/>
            </w:tcBorders>
            <w:shd w:val="clear" w:color="auto" w:fill="auto"/>
            <w:vAlign w:val="center"/>
          </w:tcPr>
          <w:p w14:paraId="4EE465B8" w14:textId="3442161A" w:rsidR="00784029" w:rsidRDefault="00784029" w:rsidP="00300B24">
            <w:pPr>
              <w:jc w:val="center"/>
              <w:rPr>
                <w:rFonts w:asciiTheme="minorHAnsi" w:hAnsiTheme="minorHAnsi"/>
                <w:sz w:val="18"/>
                <w:szCs w:val="18"/>
              </w:rPr>
            </w:pPr>
            <w:r>
              <w:rPr>
                <w:rFonts w:asciiTheme="minorHAnsi" w:hAnsiTheme="minorHAnsi"/>
                <w:sz w:val="18"/>
                <w:szCs w:val="18"/>
              </w:rPr>
              <w:t>4,27</w:t>
            </w:r>
          </w:p>
        </w:tc>
        <w:tc>
          <w:tcPr>
            <w:tcW w:w="437" w:type="pct"/>
            <w:tcBorders>
              <w:top w:val="nil"/>
              <w:left w:val="nil"/>
              <w:bottom w:val="single" w:sz="4" w:space="0" w:color="000000"/>
              <w:right w:val="single" w:sz="4" w:space="0" w:color="000000"/>
            </w:tcBorders>
            <w:shd w:val="clear" w:color="auto" w:fill="auto"/>
            <w:vAlign w:val="center"/>
          </w:tcPr>
          <w:p w14:paraId="2B1F32AA" w14:textId="6656A0E2" w:rsidR="00784029" w:rsidRDefault="00784029" w:rsidP="00300B24">
            <w:pPr>
              <w:jc w:val="center"/>
              <w:rPr>
                <w:rFonts w:asciiTheme="minorHAnsi" w:hAnsiTheme="minorHAnsi"/>
                <w:sz w:val="18"/>
                <w:szCs w:val="18"/>
              </w:rPr>
            </w:pPr>
            <w:r>
              <w:rPr>
                <w:rFonts w:asciiTheme="minorHAnsi" w:hAnsiTheme="minorHAnsi"/>
                <w:sz w:val="18"/>
                <w:szCs w:val="18"/>
              </w:rPr>
              <w:t>4,44</w:t>
            </w:r>
          </w:p>
        </w:tc>
        <w:tc>
          <w:tcPr>
            <w:tcW w:w="436" w:type="pct"/>
            <w:tcBorders>
              <w:top w:val="nil"/>
              <w:left w:val="nil"/>
              <w:bottom w:val="single" w:sz="4" w:space="0" w:color="000000"/>
              <w:right w:val="single" w:sz="4" w:space="0" w:color="000000"/>
            </w:tcBorders>
            <w:shd w:val="clear" w:color="auto" w:fill="auto"/>
            <w:vAlign w:val="center"/>
          </w:tcPr>
          <w:p w14:paraId="66E77008" w14:textId="2466FC35" w:rsidR="00784029" w:rsidRPr="00300B24" w:rsidRDefault="00784029" w:rsidP="00300B24">
            <w:pPr>
              <w:jc w:val="center"/>
              <w:rPr>
                <w:rFonts w:asciiTheme="minorHAnsi" w:hAnsiTheme="minorHAnsi"/>
                <w:sz w:val="18"/>
                <w:szCs w:val="18"/>
              </w:rPr>
            </w:pPr>
            <w:r w:rsidRPr="00300B24">
              <w:rPr>
                <w:rFonts w:asciiTheme="minorHAnsi" w:hAnsiTheme="minorHAnsi"/>
                <w:sz w:val="18"/>
                <w:szCs w:val="18"/>
              </w:rPr>
              <w:t>-</w:t>
            </w:r>
          </w:p>
        </w:tc>
        <w:tc>
          <w:tcPr>
            <w:tcW w:w="447" w:type="pct"/>
            <w:tcBorders>
              <w:top w:val="nil"/>
              <w:left w:val="nil"/>
              <w:bottom w:val="single" w:sz="4" w:space="0" w:color="000000"/>
              <w:right w:val="single" w:sz="4" w:space="0" w:color="000000"/>
            </w:tcBorders>
            <w:shd w:val="clear" w:color="auto" w:fill="auto"/>
            <w:vAlign w:val="center"/>
          </w:tcPr>
          <w:p w14:paraId="57C1DFA9" w14:textId="1DE64BA2" w:rsidR="00784029" w:rsidRDefault="00784029" w:rsidP="00300B24">
            <w:pPr>
              <w:jc w:val="center"/>
              <w:rPr>
                <w:rFonts w:asciiTheme="minorHAnsi" w:hAnsiTheme="minorHAnsi"/>
                <w:sz w:val="18"/>
                <w:szCs w:val="18"/>
              </w:rPr>
            </w:pPr>
            <w:r>
              <w:rPr>
                <w:rFonts w:asciiTheme="minorHAnsi" w:hAnsiTheme="minorHAnsi"/>
                <w:sz w:val="18"/>
                <w:szCs w:val="18"/>
              </w:rPr>
              <w:t>4,25</w:t>
            </w:r>
          </w:p>
        </w:tc>
      </w:tr>
      <w:tr w:rsidR="00784029" w:rsidRPr="00300B24" w14:paraId="11BE0241" w14:textId="77777777" w:rsidTr="00D454FB">
        <w:trPr>
          <w:trHeight w:val="288"/>
        </w:trPr>
        <w:tc>
          <w:tcPr>
            <w:tcW w:w="2796" w:type="pct"/>
            <w:tcBorders>
              <w:top w:val="single" w:sz="4" w:space="0" w:color="000000"/>
              <w:left w:val="single" w:sz="4" w:space="0" w:color="000000"/>
              <w:bottom w:val="single" w:sz="4" w:space="0" w:color="000000"/>
              <w:right w:val="single" w:sz="4" w:space="0" w:color="000000"/>
            </w:tcBorders>
            <w:shd w:val="clear" w:color="000000" w:fill="CCCCCC"/>
            <w:vAlign w:val="center"/>
            <w:hideMark/>
          </w:tcPr>
          <w:p w14:paraId="7094D682" w14:textId="3CC4A48C" w:rsidR="00784029" w:rsidRPr="00300B24" w:rsidRDefault="00784029" w:rsidP="00784029">
            <w:pPr>
              <w:rPr>
                <w:rFonts w:asciiTheme="minorHAnsi" w:hAnsiTheme="minorHAnsi" w:cs="Arial"/>
                <w:bCs/>
                <w:color w:val="000000"/>
                <w:sz w:val="18"/>
                <w:szCs w:val="18"/>
                <w:lang w:eastAsia="es-ES"/>
              </w:rPr>
            </w:pPr>
            <w:r>
              <w:rPr>
                <w:rFonts w:asciiTheme="minorHAnsi" w:hAnsiTheme="minorHAnsi" w:cs="Arial"/>
                <w:bCs/>
                <w:color w:val="000000"/>
                <w:sz w:val="18"/>
                <w:szCs w:val="18"/>
                <w:lang w:eastAsia="es-ES"/>
              </w:rPr>
              <w:t>ISGC-P01-03</w:t>
            </w:r>
            <w:r w:rsidRPr="00300B24">
              <w:rPr>
                <w:rFonts w:asciiTheme="minorHAnsi" w:hAnsiTheme="minorHAnsi" w:cs="Arial"/>
                <w:bCs/>
                <w:color w:val="000000"/>
                <w:sz w:val="18"/>
                <w:szCs w:val="18"/>
                <w:lang w:eastAsia="es-ES"/>
              </w:rPr>
              <w:t>: Grado de satisfacción del P</w:t>
            </w:r>
            <w:r>
              <w:rPr>
                <w:rFonts w:asciiTheme="minorHAnsi" w:hAnsiTheme="minorHAnsi" w:cs="Arial"/>
                <w:bCs/>
                <w:color w:val="000000"/>
                <w:sz w:val="18"/>
                <w:szCs w:val="18"/>
                <w:lang w:eastAsia="es-ES"/>
              </w:rPr>
              <w:t>AS</w:t>
            </w:r>
            <w:r w:rsidRPr="00300B24">
              <w:rPr>
                <w:rFonts w:asciiTheme="minorHAnsi" w:hAnsiTheme="minorHAnsi" w:cs="Arial"/>
                <w:bCs/>
                <w:color w:val="000000"/>
                <w:sz w:val="18"/>
                <w:szCs w:val="18"/>
                <w:lang w:eastAsia="es-ES"/>
              </w:rPr>
              <w:t xml:space="preserve"> con la información publicada de</w:t>
            </w:r>
            <w:r>
              <w:rPr>
                <w:rFonts w:asciiTheme="minorHAnsi" w:hAnsiTheme="minorHAnsi" w:cs="Arial"/>
                <w:bCs/>
                <w:color w:val="000000"/>
                <w:sz w:val="18"/>
                <w:szCs w:val="18"/>
                <w:lang w:eastAsia="es-ES"/>
              </w:rPr>
              <w:t xml:space="preserve">/los </w:t>
            </w:r>
            <w:r w:rsidRPr="00300B24">
              <w:rPr>
                <w:rFonts w:asciiTheme="minorHAnsi" w:hAnsiTheme="minorHAnsi" w:cs="Arial"/>
                <w:bCs/>
                <w:color w:val="000000"/>
                <w:sz w:val="18"/>
                <w:szCs w:val="18"/>
                <w:lang w:eastAsia="es-ES"/>
              </w:rPr>
              <w:t>Centro</w:t>
            </w:r>
            <w:r>
              <w:rPr>
                <w:rFonts w:asciiTheme="minorHAnsi" w:hAnsiTheme="minorHAnsi" w:cs="Arial"/>
                <w:bCs/>
                <w:color w:val="000000"/>
                <w:sz w:val="18"/>
                <w:szCs w:val="18"/>
                <w:lang w:eastAsia="es-ES"/>
              </w:rPr>
              <w:t>/s</w:t>
            </w:r>
            <w:r w:rsidRPr="00300B24">
              <w:rPr>
                <w:rFonts w:asciiTheme="minorHAnsi" w:hAnsiTheme="minorHAnsi" w:cs="Arial"/>
                <w:bCs/>
                <w:color w:val="000000"/>
                <w:sz w:val="18"/>
                <w:szCs w:val="18"/>
                <w:lang w:eastAsia="es-ES"/>
              </w:rPr>
              <w:t xml:space="preserve"> </w:t>
            </w:r>
          </w:p>
        </w:tc>
        <w:tc>
          <w:tcPr>
            <w:tcW w:w="448" w:type="pct"/>
            <w:tcBorders>
              <w:top w:val="single" w:sz="4" w:space="0" w:color="000000"/>
              <w:left w:val="nil"/>
              <w:bottom w:val="single" w:sz="4" w:space="0" w:color="000000"/>
              <w:right w:val="single" w:sz="4" w:space="0" w:color="000000"/>
            </w:tcBorders>
            <w:shd w:val="clear" w:color="auto" w:fill="auto"/>
            <w:vAlign w:val="center"/>
          </w:tcPr>
          <w:p w14:paraId="18F63217" w14:textId="291E8563" w:rsidR="00784029" w:rsidRPr="00300B24" w:rsidRDefault="00784029" w:rsidP="00300B24">
            <w:pPr>
              <w:jc w:val="center"/>
              <w:rPr>
                <w:rFonts w:asciiTheme="minorHAnsi" w:hAnsiTheme="minorHAnsi"/>
                <w:color w:val="000000"/>
                <w:sz w:val="18"/>
                <w:szCs w:val="18"/>
                <w:lang w:eastAsia="es-ES"/>
              </w:rPr>
            </w:pPr>
            <w:r>
              <w:rPr>
                <w:rFonts w:asciiTheme="minorHAnsi" w:hAnsiTheme="minorHAnsi"/>
                <w:sz w:val="18"/>
                <w:szCs w:val="18"/>
              </w:rPr>
              <w:t>3,49</w:t>
            </w:r>
          </w:p>
        </w:tc>
        <w:tc>
          <w:tcPr>
            <w:tcW w:w="436" w:type="pct"/>
            <w:tcBorders>
              <w:top w:val="single" w:sz="4" w:space="0" w:color="000000"/>
              <w:left w:val="nil"/>
              <w:bottom w:val="single" w:sz="4" w:space="0" w:color="000000"/>
              <w:right w:val="single" w:sz="4" w:space="0" w:color="000000"/>
            </w:tcBorders>
            <w:shd w:val="clear" w:color="auto" w:fill="auto"/>
            <w:vAlign w:val="center"/>
          </w:tcPr>
          <w:p w14:paraId="37EC4F62" w14:textId="12F00155" w:rsidR="00784029" w:rsidRPr="00300B24" w:rsidRDefault="00784029" w:rsidP="00300B24">
            <w:pPr>
              <w:jc w:val="center"/>
              <w:rPr>
                <w:rFonts w:asciiTheme="minorHAnsi" w:hAnsiTheme="minorHAnsi"/>
                <w:color w:val="000000"/>
                <w:sz w:val="18"/>
                <w:szCs w:val="18"/>
                <w:lang w:eastAsia="es-ES"/>
              </w:rPr>
            </w:pPr>
            <w:r>
              <w:rPr>
                <w:rFonts w:asciiTheme="minorHAnsi" w:hAnsiTheme="minorHAnsi"/>
                <w:sz w:val="18"/>
                <w:szCs w:val="18"/>
              </w:rPr>
              <w:t>3,56</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7FAE30D3" w14:textId="1C6FCF9B" w:rsidR="00784029" w:rsidRPr="00300B24" w:rsidRDefault="00784029" w:rsidP="00300B24">
            <w:pPr>
              <w:jc w:val="center"/>
              <w:rPr>
                <w:rFonts w:asciiTheme="minorHAnsi" w:hAnsiTheme="minorHAnsi"/>
                <w:color w:val="000000"/>
                <w:sz w:val="18"/>
                <w:szCs w:val="18"/>
                <w:lang w:eastAsia="es-ES"/>
              </w:rPr>
            </w:pPr>
            <w:r>
              <w:rPr>
                <w:rFonts w:asciiTheme="minorHAnsi" w:hAnsiTheme="minorHAnsi"/>
                <w:sz w:val="18"/>
                <w:szCs w:val="18"/>
              </w:rPr>
              <w:t>3,67</w:t>
            </w:r>
          </w:p>
        </w:tc>
        <w:tc>
          <w:tcPr>
            <w:tcW w:w="436" w:type="pct"/>
            <w:tcBorders>
              <w:top w:val="single" w:sz="4" w:space="0" w:color="000000"/>
              <w:left w:val="nil"/>
              <w:bottom w:val="single" w:sz="4" w:space="0" w:color="000000"/>
              <w:right w:val="single" w:sz="4" w:space="0" w:color="000000"/>
            </w:tcBorders>
            <w:shd w:val="clear" w:color="auto" w:fill="auto"/>
            <w:vAlign w:val="center"/>
          </w:tcPr>
          <w:p w14:paraId="589400C4" w14:textId="087C29DB" w:rsidR="00784029" w:rsidRPr="00300B24" w:rsidRDefault="00784029" w:rsidP="00300B24">
            <w:pPr>
              <w:jc w:val="center"/>
              <w:rPr>
                <w:rFonts w:asciiTheme="minorHAnsi" w:hAnsiTheme="minorHAnsi"/>
                <w:color w:val="000000"/>
                <w:sz w:val="18"/>
                <w:szCs w:val="18"/>
                <w:lang w:eastAsia="es-ES"/>
              </w:rPr>
            </w:pPr>
            <w:r>
              <w:rPr>
                <w:rFonts w:asciiTheme="minorHAnsi" w:hAnsiTheme="minorHAnsi"/>
                <w:sz w:val="18"/>
                <w:szCs w:val="18"/>
              </w:rPr>
              <w:t>-</w:t>
            </w:r>
          </w:p>
        </w:tc>
        <w:tc>
          <w:tcPr>
            <w:tcW w:w="447" w:type="pct"/>
            <w:tcBorders>
              <w:top w:val="single" w:sz="4" w:space="0" w:color="000000"/>
              <w:left w:val="nil"/>
              <w:bottom w:val="single" w:sz="4" w:space="0" w:color="000000"/>
              <w:right w:val="single" w:sz="4" w:space="0" w:color="000000"/>
            </w:tcBorders>
            <w:shd w:val="clear" w:color="auto" w:fill="auto"/>
            <w:vAlign w:val="center"/>
          </w:tcPr>
          <w:p w14:paraId="40EE519E" w14:textId="1E5E610C" w:rsidR="00784029" w:rsidRPr="00300B24" w:rsidRDefault="00784029" w:rsidP="00300B24">
            <w:pPr>
              <w:jc w:val="center"/>
              <w:rPr>
                <w:rFonts w:asciiTheme="minorHAnsi" w:hAnsiTheme="minorHAnsi"/>
                <w:color w:val="000000"/>
                <w:sz w:val="18"/>
                <w:szCs w:val="18"/>
                <w:lang w:eastAsia="es-ES"/>
              </w:rPr>
            </w:pPr>
            <w:r>
              <w:rPr>
                <w:rFonts w:asciiTheme="minorHAnsi" w:hAnsiTheme="minorHAnsi"/>
                <w:sz w:val="18"/>
                <w:szCs w:val="18"/>
              </w:rPr>
              <w:t>3,77</w:t>
            </w:r>
          </w:p>
        </w:tc>
      </w:tr>
      <w:tr w:rsidR="00784029" w:rsidRPr="00300B24" w14:paraId="49839DED" w14:textId="77777777" w:rsidTr="00D454FB">
        <w:trPr>
          <w:trHeight w:val="288"/>
        </w:trPr>
        <w:tc>
          <w:tcPr>
            <w:tcW w:w="2796" w:type="pct"/>
            <w:tcBorders>
              <w:top w:val="single" w:sz="4" w:space="0" w:color="000000"/>
              <w:left w:val="nil"/>
            </w:tcBorders>
            <w:shd w:val="clear" w:color="auto" w:fill="auto"/>
            <w:vAlign w:val="center"/>
          </w:tcPr>
          <w:p w14:paraId="49677085" w14:textId="55CF0238" w:rsidR="00784029" w:rsidRPr="00300B24" w:rsidRDefault="00784029" w:rsidP="008E7493">
            <w:pPr>
              <w:rPr>
                <w:rFonts w:asciiTheme="minorHAnsi" w:hAnsiTheme="minorHAnsi" w:cs="Arial"/>
                <w:bCs/>
                <w:color w:val="000000"/>
                <w:sz w:val="18"/>
                <w:szCs w:val="18"/>
                <w:lang w:eastAsia="es-ES"/>
              </w:rPr>
            </w:pPr>
          </w:p>
        </w:tc>
        <w:tc>
          <w:tcPr>
            <w:tcW w:w="448" w:type="pct"/>
            <w:tcBorders>
              <w:top w:val="single" w:sz="4" w:space="0" w:color="000000"/>
            </w:tcBorders>
            <w:shd w:val="clear" w:color="auto" w:fill="auto"/>
            <w:vAlign w:val="center"/>
          </w:tcPr>
          <w:p w14:paraId="2054699F" w14:textId="06A0B604" w:rsidR="00784029" w:rsidRDefault="00784029" w:rsidP="00300B24">
            <w:pPr>
              <w:jc w:val="center"/>
              <w:rPr>
                <w:rFonts w:asciiTheme="minorHAnsi" w:hAnsiTheme="minorHAnsi"/>
                <w:sz w:val="18"/>
                <w:szCs w:val="18"/>
              </w:rPr>
            </w:pPr>
          </w:p>
        </w:tc>
        <w:tc>
          <w:tcPr>
            <w:tcW w:w="436" w:type="pct"/>
            <w:tcBorders>
              <w:top w:val="single" w:sz="4" w:space="0" w:color="000000"/>
            </w:tcBorders>
            <w:shd w:val="clear" w:color="auto" w:fill="auto"/>
            <w:vAlign w:val="center"/>
          </w:tcPr>
          <w:p w14:paraId="6164C14A" w14:textId="6B751B2E" w:rsidR="00784029" w:rsidRDefault="00784029" w:rsidP="00300B24">
            <w:pPr>
              <w:jc w:val="center"/>
              <w:rPr>
                <w:rFonts w:asciiTheme="minorHAnsi" w:hAnsiTheme="minorHAnsi"/>
                <w:sz w:val="18"/>
                <w:szCs w:val="18"/>
              </w:rPr>
            </w:pPr>
          </w:p>
        </w:tc>
        <w:tc>
          <w:tcPr>
            <w:tcW w:w="437" w:type="pct"/>
            <w:tcBorders>
              <w:top w:val="single" w:sz="4" w:space="0" w:color="000000"/>
            </w:tcBorders>
            <w:shd w:val="clear" w:color="auto" w:fill="auto"/>
            <w:vAlign w:val="center"/>
          </w:tcPr>
          <w:p w14:paraId="71582D7D" w14:textId="3BF9711C" w:rsidR="00784029" w:rsidRDefault="00784029" w:rsidP="00300B24">
            <w:pPr>
              <w:jc w:val="center"/>
              <w:rPr>
                <w:rFonts w:asciiTheme="minorHAnsi" w:hAnsiTheme="minorHAnsi"/>
                <w:sz w:val="18"/>
                <w:szCs w:val="18"/>
              </w:rPr>
            </w:pPr>
          </w:p>
        </w:tc>
        <w:tc>
          <w:tcPr>
            <w:tcW w:w="436" w:type="pct"/>
            <w:tcBorders>
              <w:top w:val="single" w:sz="4" w:space="0" w:color="000000"/>
            </w:tcBorders>
            <w:shd w:val="clear" w:color="auto" w:fill="auto"/>
            <w:vAlign w:val="center"/>
          </w:tcPr>
          <w:p w14:paraId="5ED60D0B" w14:textId="084436DD" w:rsidR="00784029" w:rsidRPr="00300B24" w:rsidRDefault="00784029" w:rsidP="00300B24">
            <w:pPr>
              <w:jc w:val="center"/>
              <w:rPr>
                <w:rFonts w:asciiTheme="minorHAnsi" w:hAnsiTheme="minorHAnsi"/>
                <w:sz w:val="18"/>
                <w:szCs w:val="18"/>
              </w:rPr>
            </w:pPr>
          </w:p>
        </w:tc>
        <w:tc>
          <w:tcPr>
            <w:tcW w:w="447" w:type="pct"/>
            <w:tcBorders>
              <w:top w:val="single" w:sz="4" w:space="0" w:color="000000"/>
            </w:tcBorders>
            <w:shd w:val="clear" w:color="auto" w:fill="auto"/>
            <w:vAlign w:val="center"/>
          </w:tcPr>
          <w:p w14:paraId="54BF49EB" w14:textId="237CDD58" w:rsidR="00784029" w:rsidRDefault="00784029" w:rsidP="00300B24">
            <w:pPr>
              <w:jc w:val="center"/>
              <w:rPr>
                <w:rFonts w:asciiTheme="minorHAnsi" w:hAnsiTheme="minorHAnsi"/>
                <w:sz w:val="18"/>
                <w:szCs w:val="18"/>
              </w:rPr>
            </w:pPr>
          </w:p>
        </w:tc>
      </w:tr>
    </w:tbl>
    <w:p w14:paraId="7CC48424" w14:textId="77777777" w:rsidR="007F5AFE" w:rsidRDefault="007F5AFE" w:rsidP="00266717">
      <w:pPr>
        <w:jc w:val="both"/>
        <w:rPr>
          <w:rFonts w:asciiTheme="minorHAnsi" w:hAnsiTheme="minorHAnsi"/>
          <w:sz w:val="18"/>
          <w:szCs w:val="18"/>
        </w:rPr>
      </w:pPr>
    </w:p>
    <w:tbl>
      <w:tblPr>
        <w:tblW w:w="5000" w:type="pct"/>
        <w:tblCellMar>
          <w:left w:w="70" w:type="dxa"/>
          <w:right w:w="70" w:type="dxa"/>
        </w:tblCellMar>
        <w:tblLook w:val="04A0" w:firstRow="1" w:lastRow="0" w:firstColumn="1" w:lastColumn="0" w:noHBand="0" w:noVBand="1"/>
      </w:tblPr>
      <w:tblGrid>
        <w:gridCol w:w="5098"/>
        <w:gridCol w:w="820"/>
        <w:gridCol w:w="15"/>
        <w:gridCol w:w="805"/>
        <w:gridCol w:w="31"/>
        <w:gridCol w:w="695"/>
        <w:gridCol w:w="46"/>
        <w:gridCol w:w="794"/>
        <w:gridCol w:w="26"/>
        <w:gridCol w:w="820"/>
      </w:tblGrid>
      <w:tr w:rsidR="007F5AFE" w:rsidRPr="00300B24" w14:paraId="530CD500" w14:textId="77777777" w:rsidTr="00300B24">
        <w:trPr>
          <w:trHeight w:val="288"/>
        </w:trPr>
        <w:tc>
          <w:tcPr>
            <w:tcW w:w="2786" w:type="pct"/>
            <w:tcBorders>
              <w:top w:val="single" w:sz="4" w:space="0" w:color="000000"/>
              <w:left w:val="nil"/>
              <w:bottom w:val="single" w:sz="4" w:space="0" w:color="000000"/>
              <w:right w:val="single" w:sz="4" w:space="0" w:color="000000"/>
            </w:tcBorders>
            <w:shd w:val="clear" w:color="000000" w:fill="244061"/>
            <w:vAlign w:val="center"/>
            <w:hideMark/>
          </w:tcPr>
          <w:p w14:paraId="696D07D7" w14:textId="77777777" w:rsidR="007F5AFE" w:rsidRPr="00300B24" w:rsidRDefault="007F5AFE" w:rsidP="00300B24">
            <w:pPr>
              <w:jc w:val="center"/>
              <w:rPr>
                <w:rFonts w:asciiTheme="minorHAnsi" w:hAnsiTheme="minorHAnsi" w:cs="Arial"/>
                <w:color w:val="FFFFFF"/>
                <w:sz w:val="18"/>
                <w:szCs w:val="18"/>
                <w:lang w:eastAsia="es-ES"/>
              </w:rPr>
            </w:pPr>
            <w:r w:rsidRPr="00300B24">
              <w:rPr>
                <w:rFonts w:asciiTheme="minorHAnsi" w:hAnsiTheme="minorHAnsi" w:cs="Arial"/>
                <w:color w:val="FFFFFF"/>
                <w:sz w:val="18"/>
                <w:szCs w:val="18"/>
                <w:lang w:eastAsia="es-ES"/>
              </w:rPr>
              <w:t>INDICADOR (CENTRO)</w:t>
            </w:r>
          </w:p>
        </w:tc>
        <w:tc>
          <w:tcPr>
            <w:tcW w:w="448" w:type="pct"/>
            <w:tcBorders>
              <w:top w:val="single" w:sz="4" w:space="0" w:color="000000"/>
              <w:left w:val="nil"/>
              <w:bottom w:val="single" w:sz="4" w:space="0" w:color="000000"/>
              <w:right w:val="single" w:sz="4" w:space="0" w:color="000000"/>
            </w:tcBorders>
            <w:shd w:val="clear" w:color="000000" w:fill="244061"/>
            <w:vAlign w:val="center"/>
            <w:hideMark/>
          </w:tcPr>
          <w:p w14:paraId="16D2BD04"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2016-17</w:t>
            </w:r>
          </w:p>
        </w:tc>
        <w:tc>
          <w:tcPr>
            <w:tcW w:w="448"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2DAA0A3C"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2017-18</w:t>
            </w:r>
          </w:p>
        </w:tc>
        <w:tc>
          <w:tcPr>
            <w:tcW w:w="422" w:type="pct"/>
            <w:gridSpan w:val="3"/>
            <w:tcBorders>
              <w:top w:val="single" w:sz="4" w:space="0" w:color="000000"/>
              <w:left w:val="nil"/>
              <w:bottom w:val="single" w:sz="4" w:space="0" w:color="000000"/>
              <w:right w:val="single" w:sz="4" w:space="0" w:color="000000"/>
            </w:tcBorders>
            <w:shd w:val="clear" w:color="000000" w:fill="244061"/>
            <w:vAlign w:val="center"/>
            <w:hideMark/>
          </w:tcPr>
          <w:p w14:paraId="6F577A15"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2018-19</w:t>
            </w:r>
          </w:p>
        </w:tc>
        <w:tc>
          <w:tcPr>
            <w:tcW w:w="448"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09F3731D"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2019-20</w:t>
            </w:r>
          </w:p>
        </w:tc>
        <w:tc>
          <w:tcPr>
            <w:tcW w:w="448" w:type="pct"/>
            <w:tcBorders>
              <w:top w:val="single" w:sz="4" w:space="0" w:color="000000"/>
              <w:left w:val="nil"/>
              <w:bottom w:val="single" w:sz="4" w:space="0" w:color="000000"/>
              <w:right w:val="single" w:sz="4" w:space="0" w:color="000000"/>
            </w:tcBorders>
            <w:shd w:val="clear" w:color="000000" w:fill="244061"/>
            <w:vAlign w:val="center"/>
            <w:hideMark/>
          </w:tcPr>
          <w:p w14:paraId="5B93E032" w14:textId="77777777" w:rsidR="007F5AFE" w:rsidRPr="00300B24" w:rsidRDefault="007F5AFE" w:rsidP="00300B24">
            <w:pPr>
              <w:jc w:val="center"/>
              <w:rPr>
                <w:rFonts w:asciiTheme="minorHAnsi" w:hAnsiTheme="minorHAnsi"/>
                <w:color w:val="FFFFFF"/>
                <w:sz w:val="18"/>
                <w:szCs w:val="18"/>
                <w:lang w:eastAsia="es-ES"/>
              </w:rPr>
            </w:pPr>
            <w:r w:rsidRPr="00300B24">
              <w:rPr>
                <w:rFonts w:asciiTheme="minorHAnsi" w:hAnsiTheme="minorHAnsi"/>
                <w:color w:val="FFFFFF"/>
                <w:sz w:val="18"/>
                <w:szCs w:val="18"/>
                <w:lang w:eastAsia="es-ES"/>
              </w:rPr>
              <w:t>2020-21</w:t>
            </w:r>
          </w:p>
        </w:tc>
      </w:tr>
      <w:tr w:rsidR="007F5AFE" w:rsidRPr="00300B24" w14:paraId="3C424DEF" w14:textId="77777777" w:rsidTr="00300B24">
        <w:trPr>
          <w:trHeight w:val="288"/>
        </w:trPr>
        <w:tc>
          <w:tcPr>
            <w:tcW w:w="2786" w:type="pct"/>
            <w:tcBorders>
              <w:top w:val="nil"/>
              <w:left w:val="nil"/>
              <w:bottom w:val="single" w:sz="4" w:space="0" w:color="000000"/>
              <w:right w:val="single" w:sz="4" w:space="0" w:color="000000"/>
            </w:tcBorders>
            <w:shd w:val="clear" w:color="000000" w:fill="CCCCCC"/>
            <w:vAlign w:val="center"/>
            <w:hideMark/>
          </w:tcPr>
          <w:p w14:paraId="2E543DFD" w14:textId="77777777" w:rsidR="007F5AFE" w:rsidRPr="00300B24" w:rsidRDefault="007F5AFE" w:rsidP="00300B24">
            <w:pPr>
              <w:rPr>
                <w:rFonts w:asciiTheme="minorHAnsi" w:hAnsiTheme="minorHAnsi" w:cs="Arial"/>
                <w:bCs/>
                <w:color w:val="000000"/>
                <w:sz w:val="18"/>
                <w:szCs w:val="18"/>
                <w:lang w:eastAsia="es-ES"/>
              </w:rPr>
            </w:pPr>
            <w:r w:rsidRPr="00300B24">
              <w:rPr>
                <w:rFonts w:asciiTheme="minorHAnsi" w:hAnsiTheme="minorHAnsi" w:cs="Arial"/>
                <w:bCs/>
                <w:color w:val="000000"/>
                <w:sz w:val="18"/>
                <w:szCs w:val="18"/>
                <w:lang w:eastAsia="es-ES"/>
              </w:rPr>
              <w:t xml:space="preserve">ISGC-P01-01: Grado de satisfacción del alumnado con la información publicada del Título-Centro </w:t>
            </w:r>
          </w:p>
        </w:tc>
        <w:tc>
          <w:tcPr>
            <w:tcW w:w="456" w:type="pct"/>
            <w:gridSpan w:val="2"/>
            <w:tcBorders>
              <w:top w:val="nil"/>
              <w:left w:val="nil"/>
              <w:bottom w:val="single" w:sz="4" w:space="0" w:color="000000"/>
              <w:right w:val="single" w:sz="4" w:space="0" w:color="000000"/>
            </w:tcBorders>
            <w:shd w:val="clear" w:color="auto" w:fill="auto"/>
            <w:vAlign w:val="center"/>
            <w:hideMark/>
          </w:tcPr>
          <w:p w14:paraId="70DAD658"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3,55</w:t>
            </w:r>
          </w:p>
        </w:tc>
        <w:tc>
          <w:tcPr>
            <w:tcW w:w="457" w:type="pct"/>
            <w:gridSpan w:val="2"/>
            <w:tcBorders>
              <w:top w:val="nil"/>
              <w:left w:val="nil"/>
              <w:bottom w:val="single" w:sz="4" w:space="0" w:color="000000"/>
              <w:right w:val="single" w:sz="4" w:space="0" w:color="000000"/>
            </w:tcBorders>
            <w:shd w:val="clear" w:color="auto" w:fill="auto"/>
            <w:vAlign w:val="center"/>
            <w:hideMark/>
          </w:tcPr>
          <w:p w14:paraId="165DDA18"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3,68</w:t>
            </w:r>
          </w:p>
        </w:tc>
        <w:tc>
          <w:tcPr>
            <w:tcW w:w="380" w:type="pct"/>
            <w:tcBorders>
              <w:top w:val="nil"/>
              <w:left w:val="nil"/>
              <w:bottom w:val="single" w:sz="4" w:space="0" w:color="000000"/>
              <w:right w:val="single" w:sz="4" w:space="0" w:color="000000"/>
            </w:tcBorders>
            <w:shd w:val="clear" w:color="auto" w:fill="auto"/>
            <w:vAlign w:val="center"/>
            <w:hideMark/>
          </w:tcPr>
          <w:p w14:paraId="29848264"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3,42</w:t>
            </w:r>
          </w:p>
        </w:tc>
        <w:tc>
          <w:tcPr>
            <w:tcW w:w="459" w:type="pct"/>
            <w:gridSpan w:val="2"/>
            <w:tcBorders>
              <w:top w:val="nil"/>
              <w:left w:val="nil"/>
              <w:bottom w:val="single" w:sz="4" w:space="0" w:color="000000"/>
              <w:right w:val="single" w:sz="4" w:space="0" w:color="000000"/>
            </w:tcBorders>
            <w:shd w:val="clear" w:color="auto" w:fill="auto"/>
            <w:vAlign w:val="center"/>
            <w:hideMark/>
          </w:tcPr>
          <w:p w14:paraId="5B8B0E98"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w:t>
            </w:r>
          </w:p>
        </w:tc>
        <w:tc>
          <w:tcPr>
            <w:tcW w:w="462" w:type="pct"/>
            <w:gridSpan w:val="2"/>
            <w:tcBorders>
              <w:top w:val="nil"/>
              <w:left w:val="nil"/>
              <w:bottom w:val="single" w:sz="4" w:space="0" w:color="000000"/>
              <w:right w:val="single" w:sz="4" w:space="0" w:color="000000"/>
            </w:tcBorders>
            <w:shd w:val="clear" w:color="auto" w:fill="auto"/>
            <w:vAlign w:val="center"/>
            <w:hideMark/>
          </w:tcPr>
          <w:p w14:paraId="00BBB603"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3,48</w:t>
            </w:r>
          </w:p>
        </w:tc>
      </w:tr>
      <w:tr w:rsidR="00B940D2" w:rsidRPr="00300B24" w14:paraId="4B907CC2" w14:textId="77777777" w:rsidTr="00300B24">
        <w:trPr>
          <w:trHeight w:val="288"/>
        </w:trPr>
        <w:tc>
          <w:tcPr>
            <w:tcW w:w="2786" w:type="pct"/>
            <w:tcBorders>
              <w:top w:val="nil"/>
              <w:left w:val="nil"/>
              <w:bottom w:val="single" w:sz="4" w:space="0" w:color="000000"/>
              <w:right w:val="single" w:sz="4" w:space="0" w:color="000000"/>
            </w:tcBorders>
            <w:shd w:val="clear" w:color="000000" w:fill="CCCCCC"/>
            <w:vAlign w:val="center"/>
          </w:tcPr>
          <w:p w14:paraId="37E40D1B" w14:textId="382AB826" w:rsidR="00B940D2" w:rsidRPr="00300B24" w:rsidRDefault="00B940D2" w:rsidP="00300B24">
            <w:pPr>
              <w:rPr>
                <w:rFonts w:asciiTheme="minorHAnsi" w:hAnsiTheme="minorHAnsi" w:cs="Arial"/>
                <w:bCs/>
                <w:color w:val="000000"/>
                <w:sz w:val="18"/>
                <w:szCs w:val="18"/>
                <w:lang w:eastAsia="es-ES"/>
              </w:rPr>
            </w:pPr>
            <w:r w:rsidRPr="00300B24">
              <w:rPr>
                <w:rFonts w:asciiTheme="minorHAnsi" w:hAnsiTheme="minorHAnsi" w:cs="Arial"/>
                <w:bCs/>
                <w:color w:val="000000"/>
                <w:sz w:val="18"/>
                <w:szCs w:val="18"/>
                <w:lang w:eastAsia="es-ES"/>
              </w:rPr>
              <w:t>ISGC-P01-02: Grado de satisfacción del PDI con la información publicada del Título-Centro</w:t>
            </w:r>
          </w:p>
        </w:tc>
        <w:tc>
          <w:tcPr>
            <w:tcW w:w="456" w:type="pct"/>
            <w:gridSpan w:val="2"/>
            <w:tcBorders>
              <w:top w:val="nil"/>
              <w:left w:val="nil"/>
              <w:bottom w:val="single" w:sz="4" w:space="0" w:color="000000"/>
              <w:right w:val="single" w:sz="4" w:space="0" w:color="000000"/>
            </w:tcBorders>
            <w:shd w:val="clear" w:color="auto" w:fill="auto"/>
            <w:vAlign w:val="center"/>
          </w:tcPr>
          <w:p w14:paraId="42D798E1" w14:textId="6DF0FC39" w:rsidR="00B940D2" w:rsidRPr="00300B24" w:rsidRDefault="00B940D2" w:rsidP="00300B24">
            <w:pPr>
              <w:jc w:val="center"/>
              <w:rPr>
                <w:rFonts w:asciiTheme="minorHAnsi" w:hAnsiTheme="minorHAnsi"/>
                <w:sz w:val="18"/>
                <w:szCs w:val="18"/>
              </w:rPr>
            </w:pPr>
            <w:r>
              <w:rPr>
                <w:rFonts w:asciiTheme="minorHAnsi" w:hAnsiTheme="minorHAnsi"/>
                <w:sz w:val="18"/>
                <w:szCs w:val="18"/>
              </w:rPr>
              <w:t>4,41</w:t>
            </w:r>
          </w:p>
        </w:tc>
        <w:tc>
          <w:tcPr>
            <w:tcW w:w="457" w:type="pct"/>
            <w:gridSpan w:val="2"/>
            <w:tcBorders>
              <w:top w:val="nil"/>
              <w:left w:val="nil"/>
              <w:bottom w:val="single" w:sz="4" w:space="0" w:color="000000"/>
              <w:right w:val="single" w:sz="4" w:space="0" w:color="000000"/>
            </w:tcBorders>
            <w:shd w:val="clear" w:color="auto" w:fill="auto"/>
            <w:vAlign w:val="center"/>
          </w:tcPr>
          <w:p w14:paraId="6410C1EF" w14:textId="5109012E" w:rsidR="00B940D2" w:rsidRPr="00300B24" w:rsidRDefault="00B940D2" w:rsidP="00300B24">
            <w:pPr>
              <w:jc w:val="center"/>
              <w:rPr>
                <w:rFonts w:asciiTheme="minorHAnsi" w:hAnsiTheme="minorHAnsi"/>
                <w:sz w:val="18"/>
                <w:szCs w:val="18"/>
              </w:rPr>
            </w:pPr>
            <w:r>
              <w:rPr>
                <w:rFonts w:asciiTheme="minorHAnsi" w:hAnsiTheme="minorHAnsi"/>
                <w:sz w:val="18"/>
                <w:szCs w:val="18"/>
              </w:rPr>
              <w:t>4,44</w:t>
            </w:r>
          </w:p>
        </w:tc>
        <w:tc>
          <w:tcPr>
            <w:tcW w:w="380" w:type="pct"/>
            <w:tcBorders>
              <w:top w:val="nil"/>
              <w:left w:val="nil"/>
              <w:bottom w:val="single" w:sz="4" w:space="0" w:color="000000"/>
              <w:right w:val="single" w:sz="4" w:space="0" w:color="000000"/>
            </w:tcBorders>
            <w:shd w:val="clear" w:color="auto" w:fill="auto"/>
            <w:vAlign w:val="center"/>
          </w:tcPr>
          <w:p w14:paraId="71ECD1A0" w14:textId="617F1FE5" w:rsidR="00B940D2" w:rsidRPr="00300B24" w:rsidRDefault="00B940D2" w:rsidP="00300B24">
            <w:pPr>
              <w:jc w:val="center"/>
              <w:rPr>
                <w:rFonts w:asciiTheme="minorHAnsi" w:hAnsiTheme="minorHAnsi"/>
                <w:sz w:val="18"/>
                <w:szCs w:val="18"/>
              </w:rPr>
            </w:pPr>
            <w:r>
              <w:rPr>
                <w:rFonts w:asciiTheme="minorHAnsi" w:hAnsiTheme="minorHAnsi"/>
                <w:sz w:val="18"/>
                <w:szCs w:val="18"/>
              </w:rPr>
              <w:t>4,65</w:t>
            </w:r>
          </w:p>
        </w:tc>
        <w:tc>
          <w:tcPr>
            <w:tcW w:w="459" w:type="pct"/>
            <w:gridSpan w:val="2"/>
            <w:tcBorders>
              <w:top w:val="nil"/>
              <w:left w:val="nil"/>
              <w:bottom w:val="single" w:sz="4" w:space="0" w:color="000000"/>
              <w:right w:val="single" w:sz="4" w:space="0" w:color="000000"/>
            </w:tcBorders>
            <w:shd w:val="clear" w:color="auto" w:fill="auto"/>
            <w:vAlign w:val="center"/>
          </w:tcPr>
          <w:p w14:paraId="2532E53B" w14:textId="64F77A64" w:rsidR="00B940D2" w:rsidRPr="00300B24" w:rsidRDefault="00B940D2" w:rsidP="00300B24">
            <w:pPr>
              <w:jc w:val="center"/>
              <w:rPr>
                <w:rFonts w:asciiTheme="minorHAnsi" w:hAnsiTheme="minorHAnsi"/>
                <w:sz w:val="18"/>
                <w:szCs w:val="18"/>
              </w:rPr>
            </w:pPr>
            <w:r>
              <w:rPr>
                <w:rFonts w:asciiTheme="minorHAnsi" w:hAnsiTheme="minorHAnsi"/>
                <w:sz w:val="18"/>
                <w:szCs w:val="18"/>
              </w:rPr>
              <w:t xml:space="preserve">- </w:t>
            </w:r>
          </w:p>
        </w:tc>
        <w:tc>
          <w:tcPr>
            <w:tcW w:w="462" w:type="pct"/>
            <w:gridSpan w:val="2"/>
            <w:tcBorders>
              <w:top w:val="nil"/>
              <w:left w:val="nil"/>
              <w:bottom w:val="single" w:sz="4" w:space="0" w:color="000000"/>
              <w:right w:val="single" w:sz="4" w:space="0" w:color="000000"/>
            </w:tcBorders>
            <w:shd w:val="clear" w:color="auto" w:fill="auto"/>
            <w:vAlign w:val="center"/>
          </w:tcPr>
          <w:p w14:paraId="2C90D6E3" w14:textId="051F453E" w:rsidR="00B940D2" w:rsidRPr="00300B24" w:rsidRDefault="00B940D2" w:rsidP="00300B24">
            <w:pPr>
              <w:jc w:val="center"/>
              <w:rPr>
                <w:rFonts w:asciiTheme="minorHAnsi" w:hAnsiTheme="minorHAnsi"/>
                <w:sz w:val="18"/>
                <w:szCs w:val="18"/>
              </w:rPr>
            </w:pPr>
            <w:r>
              <w:rPr>
                <w:rFonts w:asciiTheme="minorHAnsi" w:hAnsiTheme="minorHAnsi"/>
                <w:sz w:val="18"/>
                <w:szCs w:val="18"/>
              </w:rPr>
              <w:t>4,38</w:t>
            </w:r>
          </w:p>
        </w:tc>
      </w:tr>
      <w:tr w:rsidR="007F5AFE" w:rsidRPr="00300B24" w14:paraId="2BCDF860" w14:textId="77777777" w:rsidTr="00B940D2">
        <w:trPr>
          <w:trHeight w:val="288"/>
        </w:trPr>
        <w:tc>
          <w:tcPr>
            <w:tcW w:w="2786" w:type="pct"/>
            <w:tcBorders>
              <w:top w:val="nil"/>
              <w:left w:val="nil"/>
              <w:bottom w:val="single" w:sz="4" w:space="0" w:color="000000"/>
              <w:right w:val="single" w:sz="4" w:space="0" w:color="000000"/>
            </w:tcBorders>
            <w:shd w:val="clear" w:color="000000" w:fill="CCCCCC"/>
            <w:vAlign w:val="center"/>
            <w:hideMark/>
          </w:tcPr>
          <w:p w14:paraId="56B4902F" w14:textId="1A85297F" w:rsidR="007F5AFE" w:rsidRPr="00300B24" w:rsidRDefault="007F5AFE" w:rsidP="00B940D2">
            <w:pPr>
              <w:rPr>
                <w:rFonts w:asciiTheme="minorHAnsi" w:hAnsiTheme="minorHAnsi" w:cs="Arial"/>
                <w:bCs/>
                <w:color w:val="000000"/>
                <w:sz w:val="18"/>
                <w:szCs w:val="18"/>
                <w:lang w:eastAsia="es-ES"/>
              </w:rPr>
            </w:pPr>
            <w:r w:rsidRPr="00300B24">
              <w:rPr>
                <w:rFonts w:asciiTheme="minorHAnsi" w:hAnsiTheme="minorHAnsi" w:cs="Arial"/>
                <w:bCs/>
                <w:color w:val="000000"/>
                <w:sz w:val="18"/>
                <w:szCs w:val="18"/>
                <w:lang w:eastAsia="es-ES"/>
              </w:rPr>
              <w:t>ISGC-P01-0</w:t>
            </w:r>
            <w:r w:rsidR="00B940D2">
              <w:rPr>
                <w:rFonts w:asciiTheme="minorHAnsi" w:hAnsiTheme="minorHAnsi" w:cs="Arial"/>
                <w:bCs/>
                <w:color w:val="000000"/>
                <w:sz w:val="18"/>
                <w:szCs w:val="18"/>
                <w:lang w:eastAsia="es-ES"/>
              </w:rPr>
              <w:t>3</w:t>
            </w:r>
            <w:r w:rsidRPr="00300B24">
              <w:rPr>
                <w:rFonts w:asciiTheme="minorHAnsi" w:hAnsiTheme="minorHAnsi" w:cs="Arial"/>
                <w:bCs/>
                <w:color w:val="000000"/>
                <w:sz w:val="18"/>
                <w:szCs w:val="18"/>
                <w:lang w:eastAsia="es-ES"/>
              </w:rPr>
              <w:t xml:space="preserve">: Grado de satisfacción del PDI con la información publicada del Título-Centro </w:t>
            </w:r>
          </w:p>
        </w:tc>
        <w:tc>
          <w:tcPr>
            <w:tcW w:w="456" w:type="pct"/>
            <w:gridSpan w:val="2"/>
            <w:tcBorders>
              <w:top w:val="nil"/>
              <w:left w:val="nil"/>
              <w:bottom w:val="single" w:sz="4" w:space="0" w:color="000000"/>
              <w:right w:val="single" w:sz="4" w:space="0" w:color="000000"/>
            </w:tcBorders>
            <w:shd w:val="clear" w:color="auto" w:fill="auto"/>
            <w:vAlign w:val="center"/>
            <w:hideMark/>
          </w:tcPr>
          <w:p w14:paraId="680C2F84" w14:textId="4DC05336" w:rsidR="007F5AFE" w:rsidRPr="00300B24" w:rsidRDefault="00B940D2" w:rsidP="00300B24">
            <w:pPr>
              <w:jc w:val="center"/>
              <w:rPr>
                <w:rFonts w:asciiTheme="minorHAnsi" w:hAnsiTheme="minorHAnsi"/>
                <w:color w:val="000000"/>
                <w:sz w:val="18"/>
                <w:szCs w:val="18"/>
                <w:lang w:eastAsia="es-ES"/>
              </w:rPr>
            </w:pPr>
            <w:r>
              <w:rPr>
                <w:rFonts w:asciiTheme="minorHAnsi" w:hAnsiTheme="minorHAnsi"/>
                <w:sz w:val="18"/>
                <w:szCs w:val="18"/>
              </w:rPr>
              <w:t>3,49</w:t>
            </w:r>
          </w:p>
        </w:tc>
        <w:tc>
          <w:tcPr>
            <w:tcW w:w="457" w:type="pct"/>
            <w:gridSpan w:val="2"/>
            <w:tcBorders>
              <w:top w:val="nil"/>
              <w:left w:val="nil"/>
              <w:bottom w:val="single" w:sz="4" w:space="0" w:color="000000"/>
              <w:right w:val="single" w:sz="4" w:space="0" w:color="000000"/>
            </w:tcBorders>
            <w:shd w:val="clear" w:color="auto" w:fill="auto"/>
            <w:vAlign w:val="center"/>
            <w:hideMark/>
          </w:tcPr>
          <w:p w14:paraId="3687CFFE" w14:textId="0693D1FA" w:rsidR="007F5AFE" w:rsidRPr="00300B24" w:rsidRDefault="00B940D2" w:rsidP="00300B24">
            <w:pPr>
              <w:jc w:val="center"/>
              <w:rPr>
                <w:rFonts w:asciiTheme="minorHAnsi" w:hAnsiTheme="minorHAnsi"/>
                <w:color w:val="000000"/>
                <w:sz w:val="18"/>
                <w:szCs w:val="18"/>
                <w:lang w:eastAsia="es-ES"/>
              </w:rPr>
            </w:pPr>
            <w:r>
              <w:rPr>
                <w:rFonts w:asciiTheme="minorHAnsi" w:hAnsiTheme="minorHAnsi"/>
                <w:sz w:val="18"/>
                <w:szCs w:val="18"/>
              </w:rPr>
              <w:t>3,56</w:t>
            </w:r>
          </w:p>
        </w:tc>
        <w:tc>
          <w:tcPr>
            <w:tcW w:w="380" w:type="pct"/>
            <w:tcBorders>
              <w:top w:val="nil"/>
              <w:left w:val="nil"/>
              <w:bottom w:val="single" w:sz="4" w:space="0" w:color="000000"/>
              <w:right w:val="single" w:sz="4" w:space="0" w:color="000000"/>
            </w:tcBorders>
            <w:shd w:val="clear" w:color="auto" w:fill="auto"/>
            <w:vAlign w:val="center"/>
            <w:hideMark/>
          </w:tcPr>
          <w:p w14:paraId="1343127A" w14:textId="2A4B2060" w:rsidR="007F5AFE" w:rsidRPr="00300B24" w:rsidRDefault="00B940D2" w:rsidP="00300B24">
            <w:pPr>
              <w:jc w:val="center"/>
              <w:rPr>
                <w:rFonts w:asciiTheme="minorHAnsi" w:hAnsiTheme="minorHAnsi"/>
                <w:color w:val="000000"/>
                <w:sz w:val="18"/>
                <w:szCs w:val="18"/>
                <w:lang w:eastAsia="es-ES"/>
              </w:rPr>
            </w:pPr>
            <w:r>
              <w:rPr>
                <w:rFonts w:asciiTheme="minorHAnsi" w:hAnsiTheme="minorHAnsi"/>
                <w:sz w:val="18"/>
                <w:szCs w:val="18"/>
              </w:rPr>
              <w:t>3,67</w:t>
            </w:r>
          </w:p>
        </w:tc>
        <w:tc>
          <w:tcPr>
            <w:tcW w:w="459" w:type="pct"/>
            <w:gridSpan w:val="2"/>
            <w:tcBorders>
              <w:top w:val="nil"/>
              <w:left w:val="nil"/>
              <w:bottom w:val="single" w:sz="4" w:space="0" w:color="000000"/>
              <w:right w:val="single" w:sz="4" w:space="0" w:color="000000"/>
            </w:tcBorders>
            <w:shd w:val="clear" w:color="auto" w:fill="auto"/>
            <w:vAlign w:val="center"/>
            <w:hideMark/>
          </w:tcPr>
          <w:p w14:paraId="0F288593" w14:textId="77777777" w:rsidR="007F5AFE" w:rsidRPr="00300B24" w:rsidRDefault="007F5AFE" w:rsidP="00300B24">
            <w:pPr>
              <w:jc w:val="center"/>
              <w:rPr>
                <w:rFonts w:asciiTheme="minorHAnsi" w:hAnsiTheme="minorHAnsi"/>
                <w:color w:val="000000"/>
                <w:sz w:val="18"/>
                <w:szCs w:val="18"/>
                <w:lang w:eastAsia="es-ES"/>
              </w:rPr>
            </w:pPr>
            <w:r w:rsidRPr="00300B24">
              <w:rPr>
                <w:rFonts w:asciiTheme="minorHAnsi" w:hAnsiTheme="minorHAnsi"/>
                <w:sz w:val="18"/>
                <w:szCs w:val="18"/>
              </w:rPr>
              <w:t>-</w:t>
            </w:r>
          </w:p>
        </w:tc>
        <w:tc>
          <w:tcPr>
            <w:tcW w:w="462" w:type="pct"/>
            <w:gridSpan w:val="2"/>
            <w:tcBorders>
              <w:top w:val="nil"/>
              <w:left w:val="nil"/>
              <w:bottom w:val="single" w:sz="4" w:space="0" w:color="000000"/>
              <w:right w:val="single" w:sz="4" w:space="0" w:color="000000"/>
            </w:tcBorders>
            <w:shd w:val="clear" w:color="auto" w:fill="auto"/>
            <w:vAlign w:val="center"/>
            <w:hideMark/>
          </w:tcPr>
          <w:p w14:paraId="2099152C" w14:textId="094978E6" w:rsidR="007F5AFE" w:rsidRPr="00300B24" w:rsidRDefault="00B940D2" w:rsidP="00300B24">
            <w:pPr>
              <w:jc w:val="center"/>
              <w:rPr>
                <w:rFonts w:asciiTheme="minorHAnsi" w:hAnsiTheme="minorHAnsi"/>
                <w:color w:val="000000"/>
                <w:sz w:val="18"/>
                <w:szCs w:val="18"/>
                <w:lang w:eastAsia="es-ES"/>
              </w:rPr>
            </w:pPr>
            <w:r>
              <w:rPr>
                <w:rFonts w:asciiTheme="minorHAnsi" w:hAnsiTheme="minorHAnsi"/>
                <w:sz w:val="18"/>
                <w:szCs w:val="18"/>
              </w:rPr>
              <w:t>3,77</w:t>
            </w:r>
          </w:p>
        </w:tc>
      </w:tr>
      <w:tr w:rsidR="007F5AFE" w:rsidRPr="00300B24" w14:paraId="40D5B410" w14:textId="77777777" w:rsidTr="00B940D2">
        <w:trPr>
          <w:trHeight w:val="288"/>
        </w:trPr>
        <w:tc>
          <w:tcPr>
            <w:tcW w:w="2786" w:type="pct"/>
            <w:tcBorders>
              <w:top w:val="single" w:sz="4" w:space="0" w:color="000000"/>
              <w:left w:val="nil"/>
            </w:tcBorders>
            <w:shd w:val="clear" w:color="auto" w:fill="auto"/>
            <w:vAlign w:val="center"/>
            <w:hideMark/>
          </w:tcPr>
          <w:p w14:paraId="17BE47FB" w14:textId="29AFB483" w:rsidR="007F5AFE" w:rsidRPr="00300B24" w:rsidRDefault="007F5AFE" w:rsidP="00300B24">
            <w:pPr>
              <w:rPr>
                <w:rFonts w:asciiTheme="minorHAnsi" w:hAnsiTheme="minorHAnsi" w:cs="Arial"/>
                <w:bCs/>
                <w:color w:val="000000"/>
                <w:sz w:val="18"/>
                <w:szCs w:val="18"/>
                <w:lang w:eastAsia="es-ES"/>
              </w:rPr>
            </w:pPr>
          </w:p>
        </w:tc>
        <w:tc>
          <w:tcPr>
            <w:tcW w:w="456" w:type="pct"/>
            <w:gridSpan w:val="2"/>
            <w:tcBorders>
              <w:top w:val="single" w:sz="4" w:space="0" w:color="000000"/>
            </w:tcBorders>
            <w:shd w:val="clear" w:color="auto" w:fill="auto"/>
            <w:vAlign w:val="center"/>
            <w:hideMark/>
          </w:tcPr>
          <w:p w14:paraId="79DC1822" w14:textId="54ACC02F" w:rsidR="007F5AFE" w:rsidRPr="00300B24" w:rsidRDefault="007F5AFE" w:rsidP="00300B24">
            <w:pPr>
              <w:jc w:val="center"/>
              <w:rPr>
                <w:rFonts w:asciiTheme="minorHAnsi" w:hAnsiTheme="minorHAnsi"/>
                <w:color w:val="000000"/>
                <w:sz w:val="18"/>
                <w:szCs w:val="18"/>
                <w:lang w:eastAsia="es-ES"/>
              </w:rPr>
            </w:pPr>
          </w:p>
        </w:tc>
        <w:tc>
          <w:tcPr>
            <w:tcW w:w="457" w:type="pct"/>
            <w:gridSpan w:val="2"/>
            <w:tcBorders>
              <w:top w:val="single" w:sz="4" w:space="0" w:color="000000"/>
            </w:tcBorders>
            <w:shd w:val="clear" w:color="auto" w:fill="auto"/>
            <w:vAlign w:val="center"/>
            <w:hideMark/>
          </w:tcPr>
          <w:p w14:paraId="0B96DA26" w14:textId="0255A691" w:rsidR="007F5AFE" w:rsidRPr="00300B24" w:rsidRDefault="007F5AFE" w:rsidP="00300B24">
            <w:pPr>
              <w:jc w:val="center"/>
              <w:rPr>
                <w:rFonts w:asciiTheme="minorHAnsi" w:hAnsiTheme="minorHAnsi"/>
                <w:color w:val="000000"/>
                <w:sz w:val="18"/>
                <w:szCs w:val="18"/>
                <w:lang w:eastAsia="es-ES"/>
              </w:rPr>
            </w:pPr>
          </w:p>
        </w:tc>
        <w:tc>
          <w:tcPr>
            <w:tcW w:w="380" w:type="pct"/>
            <w:tcBorders>
              <w:top w:val="single" w:sz="4" w:space="0" w:color="000000"/>
            </w:tcBorders>
            <w:shd w:val="clear" w:color="auto" w:fill="auto"/>
            <w:vAlign w:val="center"/>
            <w:hideMark/>
          </w:tcPr>
          <w:p w14:paraId="353B98C8" w14:textId="2AE3B3D6" w:rsidR="007F5AFE" w:rsidRPr="00300B24" w:rsidRDefault="007F5AFE" w:rsidP="00300B24">
            <w:pPr>
              <w:jc w:val="center"/>
              <w:rPr>
                <w:rFonts w:asciiTheme="minorHAnsi" w:hAnsiTheme="minorHAnsi"/>
                <w:color w:val="000000"/>
                <w:sz w:val="18"/>
                <w:szCs w:val="18"/>
                <w:lang w:eastAsia="es-ES"/>
              </w:rPr>
            </w:pPr>
          </w:p>
        </w:tc>
        <w:tc>
          <w:tcPr>
            <w:tcW w:w="459" w:type="pct"/>
            <w:gridSpan w:val="2"/>
            <w:tcBorders>
              <w:top w:val="single" w:sz="4" w:space="0" w:color="000000"/>
            </w:tcBorders>
            <w:shd w:val="clear" w:color="auto" w:fill="auto"/>
            <w:vAlign w:val="center"/>
            <w:hideMark/>
          </w:tcPr>
          <w:p w14:paraId="4A60F43E" w14:textId="7C76E432" w:rsidR="007F5AFE" w:rsidRPr="00300B24" w:rsidRDefault="007F5AFE" w:rsidP="00300B24">
            <w:pPr>
              <w:jc w:val="center"/>
              <w:rPr>
                <w:rFonts w:asciiTheme="minorHAnsi" w:hAnsiTheme="minorHAnsi"/>
                <w:color w:val="000000"/>
                <w:sz w:val="18"/>
                <w:szCs w:val="18"/>
                <w:lang w:eastAsia="es-ES"/>
              </w:rPr>
            </w:pPr>
          </w:p>
        </w:tc>
        <w:tc>
          <w:tcPr>
            <w:tcW w:w="462" w:type="pct"/>
            <w:gridSpan w:val="2"/>
            <w:tcBorders>
              <w:top w:val="single" w:sz="4" w:space="0" w:color="000000"/>
            </w:tcBorders>
            <w:shd w:val="clear" w:color="auto" w:fill="auto"/>
            <w:vAlign w:val="center"/>
            <w:hideMark/>
          </w:tcPr>
          <w:p w14:paraId="0486C239" w14:textId="781D3FA2" w:rsidR="007F5AFE" w:rsidRPr="00300B24" w:rsidRDefault="007F5AFE" w:rsidP="00300B24">
            <w:pPr>
              <w:jc w:val="center"/>
              <w:rPr>
                <w:rFonts w:asciiTheme="minorHAnsi" w:hAnsiTheme="minorHAnsi"/>
                <w:color w:val="000000"/>
                <w:sz w:val="18"/>
                <w:szCs w:val="18"/>
                <w:lang w:eastAsia="es-ES"/>
              </w:rPr>
            </w:pPr>
          </w:p>
        </w:tc>
      </w:tr>
    </w:tbl>
    <w:p w14:paraId="7468896D" w14:textId="77777777" w:rsidR="007F5AFE" w:rsidRDefault="007F5AFE" w:rsidP="00266717">
      <w:pPr>
        <w:jc w:val="both"/>
        <w:rPr>
          <w:rFonts w:asciiTheme="minorHAnsi" w:hAnsiTheme="minorHAnsi"/>
          <w:sz w:val="18"/>
          <w:szCs w:val="18"/>
        </w:rPr>
      </w:pPr>
    </w:p>
    <w:p w14:paraId="381A110C" w14:textId="0935E717" w:rsidR="00CE527E" w:rsidRPr="002470D3" w:rsidRDefault="00CE527E" w:rsidP="009B2629">
      <w:pPr>
        <w:pStyle w:val="Default"/>
        <w:spacing w:after="120"/>
        <w:jc w:val="both"/>
        <w:rPr>
          <w:rFonts w:asciiTheme="minorHAnsi" w:hAnsiTheme="minorHAnsi"/>
          <w:color w:val="auto"/>
          <w:sz w:val="18"/>
          <w:szCs w:val="18"/>
        </w:rPr>
      </w:pPr>
      <w:r w:rsidRPr="002470D3">
        <w:rPr>
          <w:rFonts w:asciiTheme="minorHAnsi" w:hAnsiTheme="minorHAnsi"/>
          <w:b/>
          <w:bCs/>
          <w:sz w:val="18"/>
          <w:szCs w:val="18"/>
        </w:rPr>
        <w:t>ISGC-P01-01, ISGC-P01-2 y ISGC-P01-3</w:t>
      </w:r>
      <w:r w:rsidRPr="002470D3">
        <w:rPr>
          <w:rFonts w:asciiTheme="minorHAnsi" w:hAnsiTheme="minorHAnsi"/>
          <w:bCs/>
          <w:sz w:val="18"/>
          <w:szCs w:val="18"/>
        </w:rPr>
        <w:t xml:space="preserve">. </w:t>
      </w:r>
      <w:r w:rsidR="00E77D06" w:rsidRPr="002470D3">
        <w:rPr>
          <w:rFonts w:asciiTheme="minorHAnsi" w:hAnsiTheme="minorHAnsi"/>
          <w:color w:val="auto"/>
          <w:sz w:val="18"/>
          <w:szCs w:val="18"/>
        </w:rPr>
        <w:t xml:space="preserve">Para los distintos grupos de interés, la satisfacción con la información pública del título </w:t>
      </w:r>
      <w:r w:rsidR="00E77D06">
        <w:rPr>
          <w:rFonts w:asciiTheme="minorHAnsi" w:hAnsiTheme="minorHAnsi"/>
          <w:color w:val="auto"/>
          <w:sz w:val="18"/>
          <w:szCs w:val="18"/>
        </w:rPr>
        <w:t>tiene como promedio un valor de 3,8</w:t>
      </w:r>
      <w:r w:rsidR="00E77D06" w:rsidRPr="002470D3">
        <w:rPr>
          <w:rFonts w:asciiTheme="minorHAnsi" w:hAnsiTheme="minorHAnsi"/>
          <w:color w:val="auto"/>
          <w:sz w:val="18"/>
          <w:szCs w:val="18"/>
        </w:rPr>
        <w:t xml:space="preserve">. En el caso del alumnado </w:t>
      </w:r>
      <w:r w:rsidR="00E77D06">
        <w:rPr>
          <w:rFonts w:asciiTheme="minorHAnsi" w:hAnsiTheme="minorHAnsi"/>
          <w:color w:val="auto"/>
          <w:sz w:val="18"/>
          <w:szCs w:val="18"/>
        </w:rPr>
        <w:t xml:space="preserve">la media de </w:t>
      </w:r>
      <w:r w:rsidR="00E77D06" w:rsidRPr="002470D3">
        <w:rPr>
          <w:rFonts w:asciiTheme="minorHAnsi" w:hAnsiTheme="minorHAnsi"/>
          <w:color w:val="auto"/>
          <w:sz w:val="18"/>
          <w:szCs w:val="18"/>
        </w:rPr>
        <w:t xml:space="preserve">este indicador </w:t>
      </w:r>
      <w:r w:rsidR="00423043">
        <w:rPr>
          <w:rFonts w:asciiTheme="minorHAnsi" w:hAnsiTheme="minorHAnsi"/>
          <w:color w:val="auto"/>
          <w:sz w:val="18"/>
          <w:szCs w:val="18"/>
        </w:rPr>
        <w:t xml:space="preserve">es adecuada </w:t>
      </w:r>
      <w:r w:rsidR="00E77D06">
        <w:rPr>
          <w:rFonts w:asciiTheme="minorHAnsi" w:hAnsiTheme="minorHAnsi"/>
          <w:color w:val="auto"/>
          <w:sz w:val="18"/>
          <w:szCs w:val="18"/>
        </w:rPr>
        <w:t>(3,4)</w:t>
      </w:r>
      <w:r w:rsidR="00423043">
        <w:rPr>
          <w:rFonts w:asciiTheme="minorHAnsi" w:hAnsiTheme="minorHAnsi"/>
          <w:color w:val="auto"/>
          <w:sz w:val="18"/>
          <w:szCs w:val="18"/>
        </w:rPr>
        <w:t xml:space="preserve">, aunque </w:t>
      </w:r>
      <w:r w:rsidR="00E77D06">
        <w:rPr>
          <w:rFonts w:asciiTheme="minorHAnsi" w:hAnsiTheme="minorHAnsi"/>
          <w:color w:val="auto"/>
          <w:sz w:val="18"/>
          <w:szCs w:val="18"/>
        </w:rPr>
        <w:t>inferior a la del PAS (3,</w:t>
      </w:r>
      <w:r w:rsidR="00563FA8">
        <w:rPr>
          <w:rFonts w:asciiTheme="minorHAnsi" w:hAnsiTheme="minorHAnsi"/>
          <w:color w:val="auto"/>
          <w:sz w:val="18"/>
          <w:szCs w:val="18"/>
        </w:rPr>
        <w:t>7</w:t>
      </w:r>
      <w:r w:rsidR="00E77D06">
        <w:rPr>
          <w:rFonts w:asciiTheme="minorHAnsi" w:hAnsiTheme="minorHAnsi"/>
          <w:color w:val="auto"/>
          <w:sz w:val="18"/>
          <w:szCs w:val="18"/>
        </w:rPr>
        <w:t xml:space="preserve">) y al profesorado (4,3). </w:t>
      </w:r>
      <w:r w:rsidR="002D3657">
        <w:rPr>
          <w:rFonts w:asciiTheme="minorHAnsi" w:hAnsiTheme="minorHAnsi"/>
          <w:color w:val="auto"/>
          <w:sz w:val="18"/>
          <w:szCs w:val="18"/>
        </w:rPr>
        <w:t xml:space="preserve">En cualquier caso, y tal como refleja el informe de renovación de la acreditación de la DEVA (2020-21) el valor de este indicador se encuentra por encima del objetivo marcado inicialmente (3) y está en consonancia con el resto de titulaciones del centro y de la Universidad. </w:t>
      </w:r>
      <w:r w:rsidR="00E77D06">
        <w:rPr>
          <w:rFonts w:asciiTheme="minorHAnsi" w:hAnsiTheme="minorHAnsi"/>
          <w:color w:val="auto"/>
          <w:sz w:val="18"/>
          <w:szCs w:val="18"/>
        </w:rPr>
        <w:t xml:space="preserve">Los datos correspondientes a 2019-20 no están disponibles debido a su coincidencia con el primero impacto de la pandemia y el confinamiento que se produjo durante el segundo semestre de este curso. Con carácter general, se observa una disminución en el grado de satisfacción en el curso 2021-21 en los datos de alumnos y PDI. </w:t>
      </w:r>
      <w:r w:rsidR="00452D13">
        <w:rPr>
          <w:rFonts w:asciiTheme="minorHAnsi" w:hAnsiTheme="minorHAnsi"/>
          <w:color w:val="auto"/>
          <w:sz w:val="18"/>
          <w:szCs w:val="18"/>
        </w:rPr>
        <w:t xml:space="preserve">La satisfacción del profesorado es mayor ya que la propia estructura de la información, que es estable en el tiempo y se actualiza con regularidad, permite que el PDI pueda acceder a ella con facilidad. </w:t>
      </w:r>
      <w:r w:rsidR="009B2629">
        <w:rPr>
          <w:rFonts w:asciiTheme="minorHAnsi" w:hAnsiTheme="minorHAnsi"/>
          <w:color w:val="auto"/>
          <w:sz w:val="18"/>
          <w:szCs w:val="18"/>
        </w:rPr>
        <w:t xml:space="preserve"> Es, además, reseñable la implementación y/o mejora de una serie de herramientas tales como el horario, calendario de exámenes, fichas de asignaturas, convocatorias TFG, plataforma para propuestas de TFG que son bien valoradas por el profesorado. </w:t>
      </w:r>
    </w:p>
    <w:p w14:paraId="1714B16F" w14:textId="77777777" w:rsidR="00CE527E" w:rsidRPr="002470D3" w:rsidRDefault="00CE527E" w:rsidP="00DC3503">
      <w:pPr>
        <w:spacing w:after="120"/>
        <w:jc w:val="both"/>
        <w:outlineLvl w:val="0"/>
        <w:rPr>
          <w:rFonts w:asciiTheme="minorHAnsi" w:hAnsiTheme="minorHAnsi"/>
          <w:b/>
          <w:bCs/>
          <w:i/>
          <w:sz w:val="18"/>
          <w:szCs w:val="18"/>
        </w:rPr>
      </w:pPr>
      <w:r w:rsidRPr="002470D3">
        <w:rPr>
          <w:rFonts w:asciiTheme="minorHAnsi" w:hAnsiTheme="minorHAnsi"/>
          <w:b/>
          <w:bCs/>
          <w:i/>
          <w:sz w:val="18"/>
          <w:szCs w:val="18"/>
        </w:rPr>
        <w:t>Apartado COVID:</w:t>
      </w:r>
    </w:p>
    <w:p w14:paraId="0FE7AAF8" w14:textId="77777777" w:rsidR="00CE527E" w:rsidRPr="002470D3" w:rsidRDefault="00CE527E" w:rsidP="00CE527E">
      <w:pPr>
        <w:spacing w:after="120"/>
        <w:jc w:val="both"/>
        <w:rPr>
          <w:rFonts w:asciiTheme="minorHAnsi" w:hAnsiTheme="minorHAnsi"/>
          <w:iCs/>
          <w:sz w:val="18"/>
          <w:szCs w:val="18"/>
          <w:shd w:val="clear" w:color="auto" w:fill="FFFFFF"/>
        </w:rPr>
      </w:pPr>
      <w:r w:rsidRPr="002470D3">
        <w:rPr>
          <w:rFonts w:asciiTheme="minorHAnsi" w:hAnsiTheme="minorHAnsi"/>
          <w:bCs/>
          <w:iCs/>
          <w:sz w:val="18"/>
          <w:szCs w:val="18"/>
        </w:rPr>
        <w:t xml:space="preserve">Por otro lado, </w:t>
      </w:r>
      <w:r w:rsidRPr="002470D3">
        <w:rPr>
          <w:rFonts w:asciiTheme="minorHAnsi" w:hAnsiTheme="minorHAnsi"/>
          <w:iCs/>
          <w:sz w:val="18"/>
          <w:szCs w:val="18"/>
          <w:shd w:val="clear" w:color="auto" w:fill="FFFFFF"/>
        </w:rPr>
        <w:t xml:space="preserve">Desde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16" w:history="1">
        <w:r w:rsidRPr="002470D3">
          <w:rPr>
            <w:rStyle w:val="Hipervnculo"/>
            <w:rFonts w:asciiTheme="minorHAnsi" w:hAnsiTheme="minorHAnsi"/>
            <w:iCs/>
            <w:sz w:val="18"/>
            <w:szCs w:val="18"/>
            <w:shd w:val="clear" w:color="auto" w:fill="FFFFFF"/>
          </w:rPr>
          <w:t>https://www.uca.es/coronavirus/</w:t>
        </w:r>
      </w:hyperlink>
      <w:r w:rsidRPr="002470D3">
        <w:rPr>
          <w:rFonts w:asciiTheme="minorHAnsi" w:hAnsiTheme="minorHAnsi"/>
          <w:iCs/>
          <w:sz w:val="18"/>
          <w:szCs w:val="18"/>
          <w:shd w:val="clear" w:color="auto" w:fill="FFFFFF"/>
        </w:rPr>
        <w:t>.</w:t>
      </w:r>
    </w:p>
    <w:p w14:paraId="4596B60C" w14:textId="77777777" w:rsidR="00CE527E" w:rsidRPr="00F44D6C" w:rsidRDefault="00CE527E" w:rsidP="00CE527E">
      <w:pPr>
        <w:spacing w:after="120"/>
        <w:jc w:val="both"/>
        <w:rPr>
          <w:rFonts w:asciiTheme="minorHAnsi" w:hAnsiTheme="minorHAnsi"/>
          <w:iCs/>
          <w:sz w:val="18"/>
          <w:szCs w:val="18"/>
          <w:shd w:val="clear" w:color="auto" w:fill="FFFFFF"/>
        </w:rPr>
      </w:pPr>
      <w:r w:rsidRPr="002470D3">
        <w:rPr>
          <w:rFonts w:asciiTheme="minorHAnsi" w:hAnsiTheme="minorHAnsi"/>
          <w:iCs/>
          <w:sz w:val="18"/>
          <w:szCs w:val="18"/>
          <w:shd w:val="clear" w:color="auto" w:fill="FFFFFF"/>
        </w:rPr>
        <w:t xml:space="preserve">Además de esta información de carácter general para toda la comunidad universitaria de la UCA, en la Facultad de Ciencias se han informado a su colectividad universitaria a través de la web </w:t>
      </w:r>
      <w:hyperlink r:id="rId17" w:history="1">
        <w:r w:rsidRPr="002470D3">
          <w:rPr>
            <w:rStyle w:val="Hipervnculo"/>
            <w:rFonts w:asciiTheme="minorHAnsi" w:hAnsiTheme="minorHAnsi"/>
            <w:iCs/>
            <w:sz w:val="18"/>
            <w:szCs w:val="18"/>
            <w:shd w:val="clear" w:color="auto" w:fill="FFFFFF"/>
          </w:rPr>
          <w:t>https://ciencias.uca.es/covid-fc/</w:t>
        </w:r>
      </w:hyperlink>
      <w:r w:rsidRPr="002470D3">
        <w:rPr>
          <w:rFonts w:asciiTheme="minorHAnsi" w:hAnsiTheme="minorHAnsi"/>
          <w:iCs/>
          <w:sz w:val="18"/>
          <w:szCs w:val="18"/>
          <w:shd w:val="clear" w:color="auto" w:fill="FFFFFF"/>
        </w:rPr>
        <w:t>, así como haciendo uso de la herramienta de comunicación interna Tavira-Ciencias.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CE527E" w:rsidRPr="00364DCB" w14:paraId="4F58B7B4" w14:textId="77777777" w:rsidTr="00CE527E">
        <w:trPr>
          <w:jc w:val="center"/>
        </w:trPr>
        <w:tc>
          <w:tcPr>
            <w:tcW w:w="5000" w:type="pct"/>
            <w:shd w:val="clear" w:color="auto" w:fill="00607C"/>
          </w:tcPr>
          <w:p w14:paraId="41D2CEEA" w14:textId="77777777" w:rsidR="00CE527E" w:rsidRPr="00364DCB" w:rsidRDefault="00CE527E" w:rsidP="00CE527E">
            <w:pPr>
              <w:jc w:val="both"/>
              <w:rPr>
                <w:rFonts w:asciiTheme="minorHAnsi" w:hAnsiTheme="minorHAnsi"/>
                <w:b/>
                <w:i/>
                <w:color w:val="FFFFFF"/>
                <w:sz w:val="18"/>
                <w:szCs w:val="18"/>
              </w:rPr>
            </w:pPr>
            <w:r w:rsidRPr="00364DCB">
              <w:rPr>
                <w:rFonts w:asciiTheme="minorHAnsi" w:hAnsiTheme="minorHAnsi"/>
                <w:b/>
                <w:i/>
                <w:color w:val="FFFFFF"/>
                <w:sz w:val="18"/>
                <w:szCs w:val="18"/>
              </w:rPr>
              <w:t>Puntos Fuertes:</w:t>
            </w:r>
          </w:p>
        </w:tc>
      </w:tr>
      <w:tr w:rsidR="00CE527E" w:rsidRPr="00364DCB" w14:paraId="3A3CB598" w14:textId="77777777" w:rsidTr="00CE527E">
        <w:trPr>
          <w:jc w:val="center"/>
        </w:trPr>
        <w:tc>
          <w:tcPr>
            <w:tcW w:w="5000" w:type="pct"/>
            <w:tcBorders>
              <w:bottom w:val="single" w:sz="4" w:space="0" w:color="auto"/>
            </w:tcBorders>
          </w:tcPr>
          <w:p w14:paraId="198C6649" w14:textId="6DFD8BD6" w:rsidR="00CE527E" w:rsidRPr="00364DCB" w:rsidRDefault="00CE527E" w:rsidP="00D94BCE">
            <w:pPr>
              <w:autoSpaceDE w:val="0"/>
              <w:autoSpaceDN w:val="0"/>
              <w:adjustRightInd w:val="0"/>
              <w:ind w:left="284" w:hanging="142"/>
              <w:jc w:val="both"/>
              <w:rPr>
                <w:rFonts w:asciiTheme="minorHAnsi" w:hAnsiTheme="minorHAnsi"/>
                <w:b/>
                <w:bCs/>
                <w:sz w:val="18"/>
                <w:szCs w:val="18"/>
              </w:rPr>
            </w:pPr>
            <w:r w:rsidRPr="00364DCB">
              <w:rPr>
                <w:rFonts w:asciiTheme="minorHAnsi" w:hAnsiTheme="minorHAnsi"/>
                <w:b/>
                <w:bCs/>
                <w:sz w:val="18"/>
                <w:szCs w:val="18"/>
              </w:rPr>
              <w:t xml:space="preserve">2020/2021: </w:t>
            </w:r>
            <w:r w:rsidRPr="00364DCB">
              <w:rPr>
                <w:rFonts w:asciiTheme="minorHAnsi" w:hAnsiTheme="minorHAnsi"/>
                <w:sz w:val="18"/>
                <w:szCs w:val="18"/>
              </w:rPr>
              <w:t>La información pública disponible se encuentra actualizada y completa, siendo bien valorada por los grupos de satisfacción de los que se disponen datos, el alumnado y el PDI</w:t>
            </w:r>
            <w:r w:rsidR="00D94BCE" w:rsidRPr="00364DCB">
              <w:rPr>
                <w:rFonts w:asciiTheme="minorHAnsi" w:hAnsiTheme="minorHAnsi"/>
                <w:sz w:val="18"/>
                <w:szCs w:val="18"/>
              </w:rPr>
              <w:t>, destacando especialmente la valoración realizada por el PDI.</w:t>
            </w:r>
          </w:p>
        </w:tc>
      </w:tr>
    </w:tbl>
    <w:p w14:paraId="460F4F1A" w14:textId="77777777" w:rsidR="00CE527E" w:rsidRPr="0061262A" w:rsidRDefault="00CE527E" w:rsidP="00CE527E">
      <w:pPr>
        <w:spacing w:after="120"/>
        <w:jc w:val="both"/>
        <w:rPr>
          <w:rFonts w:asciiTheme="minorHAnsi" w:hAnsiTheme="minorHAnsi"/>
          <w:bCs/>
          <w:sz w:val="18"/>
          <w:szCs w:val="18"/>
        </w:rPr>
      </w:pPr>
    </w:p>
    <w:p w14:paraId="545A6BD7" w14:textId="77777777" w:rsidR="00CE527E" w:rsidRPr="00D94BCE" w:rsidRDefault="00CE527E" w:rsidP="00DC3503">
      <w:pPr>
        <w:spacing w:after="120"/>
        <w:jc w:val="both"/>
        <w:outlineLvl w:val="0"/>
        <w:rPr>
          <w:rFonts w:asciiTheme="minorHAnsi" w:hAnsiTheme="minorHAnsi"/>
          <w:iCs/>
          <w:sz w:val="18"/>
          <w:szCs w:val="18"/>
          <w:shd w:val="clear" w:color="auto" w:fill="FFFFFF"/>
        </w:rPr>
      </w:pPr>
      <w:r w:rsidRPr="002D3657">
        <w:rPr>
          <w:rFonts w:asciiTheme="minorHAnsi" w:hAnsiTheme="minorHAnsi"/>
          <w:iCs/>
          <w:sz w:val="18"/>
          <w:szCs w:val="18"/>
          <w:shd w:val="clear" w:color="auto" w:fill="FFFFFF"/>
        </w:rPr>
        <w:t>No hay puntos débiles ni recomendaciones de los informes de seguimiento DEVA en este apartado.</w:t>
      </w:r>
    </w:p>
    <w:p w14:paraId="1B4E0134" w14:textId="72E02AD1" w:rsidR="00D56437" w:rsidRPr="0086419B" w:rsidRDefault="00D56437" w:rsidP="007F360A">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37E8AB98" w14:textId="77777777" w:rsidTr="00BB1529">
        <w:trPr>
          <w:jc w:val="center"/>
        </w:trPr>
        <w:tc>
          <w:tcPr>
            <w:tcW w:w="5000" w:type="pct"/>
            <w:shd w:val="clear" w:color="auto" w:fill="D9D9D9"/>
          </w:tcPr>
          <w:p w14:paraId="3DBA8763" w14:textId="3F912CB6" w:rsidR="003370C1" w:rsidRPr="000C41E0" w:rsidRDefault="000F62B4" w:rsidP="00AB3D87">
            <w:pPr>
              <w:pStyle w:val="Prrafodelista"/>
              <w:numPr>
                <w:ilvl w:val="0"/>
                <w:numId w:val="2"/>
              </w:numPr>
              <w:spacing w:before="60" w:after="60" w:line="240" w:lineRule="auto"/>
              <w:ind w:left="300" w:hanging="357"/>
              <w:contextualSpacing w:val="0"/>
              <w:rPr>
                <w:b/>
                <w:i/>
              </w:rPr>
            </w:pPr>
            <w:r>
              <w:rPr>
                <w:rFonts w:asciiTheme="minorHAnsi" w:hAnsiTheme="minorHAnsi"/>
                <w:i/>
                <w:sz w:val="16"/>
              </w:rPr>
              <w:br w:type="page"/>
            </w:r>
            <w:r w:rsidR="003370C1" w:rsidRPr="0086419B">
              <w:rPr>
                <w:b/>
                <w:i/>
              </w:rPr>
              <w:t>APLICACIÓN DEL SISTEMA DE GARANTÍA INTERNO DE LA CALIDAD</w:t>
            </w:r>
          </w:p>
        </w:tc>
      </w:tr>
    </w:tbl>
    <w:p w14:paraId="3005C739" w14:textId="52A8D846" w:rsidR="003370C1" w:rsidRDefault="003370C1" w:rsidP="00D56437">
      <w:pPr>
        <w:pStyle w:val="Default"/>
        <w:jc w:val="both"/>
        <w:rPr>
          <w:rFonts w:asciiTheme="minorHAnsi" w:hAnsiTheme="minorHAnsi"/>
          <w:i/>
          <w:color w:val="auto"/>
          <w:sz w:val="16"/>
        </w:rPr>
      </w:pPr>
    </w:p>
    <w:p w14:paraId="34DC6023" w14:textId="2859554E" w:rsidR="00DE2FEC" w:rsidRPr="00DE2FEC" w:rsidRDefault="00DE2FEC" w:rsidP="002D3657">
      <w:pPr>
        <w:pStyle w:val="Default"/>
        <w:spacing w:after="120"/>
        <w:jc w:val="both"/>
        <w:rPr>
          <w:rFonts w:asciiTheme="minorHAnsi" w:hAnsiTheme="minorHAnsi"/>
          <w:b/>
          <w:color w:val="auto"/>
          <w:sz w:val="18"/>
          <w:szCs w:val="18"/>
        </w:rPr>
      </w:pPr>
      <w:r w:rsidRPr="00DE2FEC">
        <w:rPr>
          <w:rFonts w:asciiTheme="minorHAnsi" w:hAnsiTheme="minorHAnsi"/>
          <w:b/>
          <w:color w:val="auto"/>
          <w:sz w:val="18"/>
          <w:szCs w:val="18"/>
        </w:rPr>
        <w:t>2.1.- Diseño, implantación y revisión del Sistema de Garantía de Calidad.</w:t>
      </w:r>
    </w:p>
    <w:p w14:paraId="467C8D93" w14:textId="3C0A1752" w:rsidR="002D3657" w:rsidRPr="000D45B3" w:rsidRDefault="002D3657" w:rsidP="002D3657">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lastRenderedPageBreak/>
        <w:t xml:space="preserve">La Universidad de Cádiz (UCA), </w:t>
      </w:r>
      <w:r w:rsidR="00DE2FEC" w:rsidRPr="00DE2FEC">
        <w:rPr>
          <w:rFonts w:asciiTheme="minorHAnsi" w:hAnsiTheme="minorHAnsi"/>
          <w:color w:val="auto"/>
          <w:sz w:val="18"/>
          <w:szCs w:val="18"/>
        </w:rPr>
        <w:t>para dar cumplimiento al Real Decreto 1393/2007, de 29 de Octubre (BOE nº 260, 30/10/2007), por el que se establece la ordenación de las Enseñanzas Universitarias Oficiales</w:t>
      </w:r>
      <w:r w:rsidR="00DE2FEC">
        <w:rPr>
          <w:rFonts w:asciiTheme="minorHAnsi" w:hAnsiTheme="minorHAnsi"/>
          <w:color w:val="auto"/>
          <w:sz w:val="18"/>
          <w:szCs w:val="18"/>
        </w:rPr>
        <w:t>,</w:t>
      </w:r>
      <w:r w:rsidR="00DE2FEC" w:rsidRPr="00DE2FEC">
        <w:rPr>
          <w:rFonts w:asciiTheme="minorHAnsi" w:hAnsiTheme="minorHAnsi"/>
          <w:color w:val="auto"/>
          <w:sz w:val="18"/>
          <w:szCs w:val="18"/>
        </w:rPr>
        <w:t xml:space="preserve"> </w:t>
      </w:r>
      <w:r w:rsidRPr="000D45B3">
        <w:rPr>
          <w:rFonts w:asciiTheme="minorHAnsi" w:hAnsiTheme="minorHAnsi"/>
          <w:color w:val="auto"/>
          <w:sz w:val="18"/>
          <w:szCs w:val="18"/>
        </w:rPr>
        <w:t xml:space="preserve">diseñó en 2008 un Sistema de Garantía Interna de Calidad (SGIC) para todos sus centros y títulos, siendo certificado </w:t>
      </w:r>
      <w:r>
        <w:rPr>
          <w:rFonts w:asciiTheme="minorHAnsi" w:hAnsiTheme="minorHAnsi"/>
          <w:color w:val="auto"/>
          <w:sz w:val="18"/>
          <w:szCs w:val="18"/>
        </w:rPr>
        <w:t xml:space="preserve">este diseño en el año 2010 por </w:t>
      </w:r>
      <w:r w:rsidRPr="000D45B3">
        <w:rPr>
          <w:rFonts w:asciiTheme="minorHAnsi" w:hAnsiTheme="minorHAnsi"/>
          <w:color w:val="auto"/>
          <w:sz w:val="18"/>
          <w:szCs w:val="18"/>
        </w:rPr>
        <w:t>su alineación con los criterios del Programa AUDIT. Esta primera versión se ha revisado y actualizado a lo largo de los años en base a las experiencias acumuladas, así como para dar respuesta a las diferentes normativas o protocolos de evaluación. La últ</w:t>
      </w:r>
      <w:r>
        <w:rPr>
          <w:rFonts w:asciiTheme="minorHAnsi" w:hAnsiTheme="minorHAnsi"/>
          <w:color w:val="auto"/>
          <w:sz w:val="18"/>
          <w:szCs w:val="18"/>
        </w:rPr>
        <w:t xml:space="preserve">ima de estas revisiones, V3.0, </w:t>
      </w:r>
      <w:r w:rsidRPr="000D45B3">
        <w:rPr>
          <w:rFonts w:asciiTheme="minorHAnsi" w:hAnsiTheme="minorHAnsi"/>
          <w:color w:val="auto"/>
          <w:sz w:val="18"/>
          <w:szCs w:val="18"/>
        </w:rPr>
        <w:t xml:space="preserve">se aprobó en Consejo de Gobierno el 28 de junio de 2021 entrando el SGC en vigor el 1 de octubre del mismo año. Todas las versiones de este Sistema se encuentran publicadas en el siguiente enlace: </w:t>
      </w:r>
      <w:hyperlink r:id="rId18" w:history="1">
        <w:r w:rsidR="00DE2FEC" w:rsidRPr="00807CE9">
          <w:rPr>
            <w:rStyle w:val="Hipervnculo"/>
            <w:rFonts w:asciiTheme="minorHAnsi" w:hAnsiTheme="minorHAnsi"/>
            <w:sz w:val="18"/>
            <w:szCs w:val="18"/>
          </w:rPr>
          <w:t>https://ucalidad.uca.es/versiones-anteriores-del-sgc/</w:t>
        </w:r>
      </w:hyperlink>
      <w:r w:rsidR="00DE2FEC">
        <w:rPr>
          <w:rFonts w:asciiTheme="minorHAnsi" w:hAnsiTheme="minorHAnsi"/>
          <w:color w:val="auto"/>
          <w:sz w:val="18"/>
          <w:szCs w:val="18"/>
        </w:rPr>
        <w:t xml:space="preserve"> .</w:t>
      </w:r>
    </w:p>
    <w:p w14:paraId="33500989" w14:textId="77777777" w:rsidR="002D3657" w:rsidRDefault="002D3657" w:rsidP="002D3657">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208A8B0A" w14:textId="0877D7B4" w:rsidR="002D3657" w:rsidRPr="00DE2FEC" w:rsidRDefault="002D3657" w:rsidP="00DE2FEC">
      <w:pPr>
        <w:pStyle w:val="Default"/>
        <w:spacing w:after="120"/>
        <w:jc w:val="both"/>
        <w:rPr>
          <w:rFonts w:asciiTheme="minorHAnsi" w:hAnsiTheme="minorHAnsi"/>
          <w:sz w:val="18"/>
          <w:szCs w:val="18"/>
        </w:rPr>
      </w:pPr>
      <w:r w:rsidRPr="000D45B3">
        <w:rPr>
          <w:rFonts w:asciiTheme="minorHAnsi" w:hAnsiTheme="minorHAnsi"/>
          <w:color w:val="auto"/>
          <w:sz w:val="18"/>
          <w:szCs w:val="18"/>
        </w:rPr>
        <w:t xml:space="preserve">El seguimiento, evaluación y control de calidad del Título corresponde a la Comisión de Garantía de Calidad de la Facultad de Ciencias (CGC) cuya composición se encuentra en </w:t>
      </w:r>
      <w:hyperlink r:id="rId19" w:history="1">
        <w:r w:rsidRPr="000D45B3">
          <w:rPr>
            <w:rStyle w:val="Hipervnculo"/>
            <w:rFonts w:asciiTheme="minorHAnsi" w:hAnsiTheme="minorHAnsi"/>
            <w:sz w:val="18"/>
            <w:szCs w:val="18"/>
          </w:rPr>
          <w:t>https://ciencias.uca.es/conocenos-gobierno-comisiones-calidad/</w:t>
        </w:r>
      </w:hyperlink>
      <w:r w:rsidRPr="000D45B3">
        <w:rPr>
          <w:rFonts w:asciiTheme="minorHAnsi" w:hAnsiTheme="minorHAnsi"/>
          <w:color w:val="auto"/>
          <w:sz w:val="18"/>
          <w:szCs w:val="18"/>
        </w:rPr>
        <w:t xml:space="preserve"> lo que garantiza la coherencia de criterios entre todos los grados del Centro, con las diferencias naturales debidas a las peculiaridades de cada titulación.</w:t>
      </w:r>
      <w:r w:rsidR="00DE2FEC">
        <w:rPr>
          <w:rFonts w:asciiTheme="minorHAnsi" w:hAnsiTheme="minorHAnsi"/>
          <w:color w:val="auto"/>
          <w:sz w:val="18"/>
          <w:szCs w:val="18"/>
        </w:rPr>
        <w:t xml:space="preserve"> </w:t>
      </w:r>
      <w:r w:rsidR="00DE2FEC" w:rsidRPr="00DE2FEC">
        <w:rPr>
          <w:rFonts w:asciiTheme="minorHAnsi" w:hAnsiTheme="minorHAnsi"/>
          <w:sz w:val="18"/>
          <w:szCs w:val="18"/>
        </w:rPr>
        <w:t xml:space="preserve">Los representantes del grado en Química son dos profesoras, una </w:t>
      </w:r>
      <w:r w:rsidR="00DE2FEC" w:rsidRPr="00DE2FEC">
        <w:rPr>
          <w:rFonts w:asciiTheme="minorHAnsi" w:hAnsiTheme="minorHAnsi"/>
          <w:color w:val="auto"/>
          <w:sz w:val="18"/>
          <w:szCs w:val="18"/>
        </w:rPr>
        <w:t>ellas es la coordinadora del programa de orientación (PROA) y la segunda es la coordinadora del Trabajo de Fin de Grado (TFG), además</w:t>
      </w:r>
      <w:r w:rsidR="00DE2FEC">
        <w:rPr>
          <w:rFonts w:asciiTheme="minorHAnsi" w:hAnsiTheme="minorHAnsi"/>
          <w:color w:val="auto"/>
          <w:sz w:val="18"/>
          <w:szCs w:val="18"/>
        </w:rPr>
        <w:t xml:space="preserve"> de</w:t>
      </w:r>
      <w:r w:rsidR="00DE2FEC" w:rsidRPr="00DE2FEC">
        <w:rPr>
          <w:rFonts w:asciiTheme="minorHAnsi" w:hAnsiTheme="minorHAnsi"/>
          <w:color w:val="auto"/>
          <w:sz w:val="18"/>
          <w:szCs w:val="18"/>
        </w:rPr>
        <w:t xml:space="preserve"> un representante de alumnos que es uno de los delegados de curso elegidos por sus compañeros.</w:t>
      </w:r>
    </w:p>
    <w:p w14:paraId="3A8FE398" w14:textId="7E04AFEF" w:rsidR="003A185B" w:rsidRDefault="002D3657" w:rsidP="002D3657">
      <w:pPr>
        <w:pStyle w:val="Default"/>
        <w:jc w:val="both"/>
        <w:rPr>
          <w:rFonts w:asciiTheme="minorHAnsi" w:hAnsiTheme="minorHAnsi"/>
          <w:color w:val="auto"/>
          <w:sz w:val="18"/>
          <w:szCs w:val="18"/>
        </w:rPr>
      </w:pPr>
      <w:r w:rsidRPr="000D45B3">
        <w:rPr>
          <w:rFonts w:asciiTheme="minorHAnsi" w:hAnsiTheme="minorHAnsi"/>
          <w:color w:val="auto"/>
          <w:sz w:val="18"/>
          <w:szCs w:val="18"/>
        </w:rPr>
        <w:t>Para alcanzar los fines perseguidos, tras una primera etapa en la que ha adquirido la experiencia necesaria, la CGC de la Facultad de Ciencias se ha dotado con un Reglamento de Organización y Funcionamiento, aprobado por la Junta de Facultad de 4 de diciembre de 2012, en el que se establece su estructura y composición, las funciones que son de su responsabilidad y el modo de funcionamiento.</w:t>
      </w:r>
    </w:p>
    <w:p w14:paraId="6A2D89A4" w14:textId="77777777" w:rsidR="00DE2FEC" w:rsidRPr="002D3657" w:rsidRDefault="00DE2FEC" w:rsidP="002D3657">
      <w:pPr>
        <w:pStyle w:val="Default"/>
        <w:jc w:val="both"/>
        <w:rPr>
          <w:rFonts w:asciiTheme="minorHAnsi" w:hAnsiTheme="minorHAnsi"/>
          <w:color w:val="auto"/>
          <w:sz w:val="16"/>
        </w:rPr>
      </w:pPr>
    </w:p>
    <w:p w14:paraId="0474756C" w14:textId="57103476" w:rsidR="003A185B" w:rsidRPr="00BD7414" w:rsidRDefault="003A185B" w:rsidP="00DC3503">
      <w:pPr>
        <w:jc w:val="both"/>
        <w:outlineLvl w:val="0"/>
        <w:rPr>
          <w:rFonts w:asciiTheme="minorHAnsi" w:hAnsiTheme="minorHAnsi"/>
          <w:color w:val="FFFFFF"/>
        </w:rPr>
      </w:pPr>
      <w:r w:rsidRPr="00C71BAF">
        <w:rPr>
          <w:rFonts w:asciiTheme="minorHAnsi" w:hAnsiTheme="minorHAnsi"/>
          <w:b/>
          <w:i/>
        </w:rPr>
        <w:t>Análisis</w:t>
      </w:r>
      <w:r w:rsidR="00816FA3">
        <w:rPr>
          <w:rFonts w:asciiTheme="minorHAnsi" w:hAnsiTheme="minorHAnsi"/>
          <w:b/>
          <w:i/>
        </w:rPr>
        <w:t>:</w:t>
      </w:r>
    </w:p>
    <w:p w14:paraId="5203F9CE" w14:textId="77777777" w:rsidR="003A185B" w:rsidRDefault="003A185B" w:rsidP="00D56437">
      <w:pPr>
        <w:pStyle w:val="Default"/>
        <w:jc w:val="both"/>
        <w:rPr>
          <w:rFonts w:asciiTheme="minorHAnsi" w:hAnsiTheme="minorHAnsi"/>
          <w:color w:val="auto"/>
          <w:sz w:val="16"/>
        </w:rPr>
      </w:pPr>
    </w:p>
    <w:p w14:paraId="3E267D01" w14:textId="77777777" w:rsidR="007D4A63" w:rsidRPr="008C13E5" w:rsidRDefault="007D4A63" w:rsidP="007D4A63">
      <w:pPr>
        <w:pStyle w:val="Default"/>
        <w:jc w:val="both"/>
        <w:rPr>
          <w:rFonts w:asciiTheme="minorHAnsi" w:hAnsiTheme="minorHAnsi"/>
          <w:color w:val="auto"/>
          <w:sz w:val="18"/>
          <w:szCs w:val="18"/>
        </w:rPr>
      </w:pPr>
      <w:r w:rsidRPr="008C13E5">
        <w:rPr>
          <w:rFonts w:asciiTheme="minorHAnsi" w:hAnsiTheme="minorHAnsi"/>
          <w:color w:val="auto"/>
          <w:sz w:val="18"/>
          <w:szCs w:val="18"/>
        </w:rPr>
        <w:t>La CGC se reunió durante el curso 2020/2021 en siete ocasiones, con el fin de estudiar y decidir la viabilidad de todas las solicitudes recibidas en el centro referentes a expedientes de alumnos, tales como solicitudes de admisión y adaptación de estudios, reconocimientos de créditos, reconocimientos de idiomas, ampliaciones y modificaciones de matrícula o solicitudes de evaluación por compensación.</w:t>
      </w:r>
    </w:p>
    <w:p w14:paraId="659660A9" w14:textId="77777777" w:rsidR="007D4A63" w:rsidRPr="008C13E5" w:rsidRDefault="007D4A63" w:rsidP="007D4A63">
      <w:pPr>
        <w:pStyle w:val="Default"/>
        <w:jc w:val="both"/>
        <w:rPr>
          <w:rFonts w:asciiTheme="minorHAnsi" w:hAnsiTheme="minorHAnsi"/>
          <w:color w:val="auto"/>
          <w:sz w:val="18"/>
          <w:szCs w:val="18"/>
        </w:rPr>
      </w:pPr>
      <w:r w:rsidRPr="008C13E5">
        <w:rPr>
          <w:rFonts w:asciiTheme="minorHAnsi" w:hAnsiTheme="minorHAnsi"/>
          <w:color w:val="auto"/>
          <w:sz w:val="18"/>
          <w:szCs w:val="18"/>
        </w:rPr>
        <w:t>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caben resaltar los Autoinformes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determinadas asignaturas que pueden ver perjudicada la calidad de su docencia por sobrecarga de grupos prácticos o por limitaciones de aforo en las aulas, la oferta fue aprobada en la reunión celebrada el 23 de septiembre de 2021.</w:t>
      </w:r>
    </w:p>
    <w:p w14:paraId="5507104E" w14:textId="77777777" w:rsidR="007D4A63" w:rsidRPr="008C13E5" w:rsidRDefault="007D4A63" w:rsidP="007D4A63">
      <w:pPr>
        <w:pStyle w:val="Default"/>
        <w:jc w:val="both"/>
        <w:rPr>
          <w:rFonts w:asciiTheme="minorHAnsi" w:eastAsia="Calibri" w:hAnsiTheme="minorHAnsi" w:cstheme="minorHAnsi"/>
          <w:i/>
          <w:color w:val="auto"/>
          <w:sz w:val="18"/>
          <w:szCs w:val="18"/>
          <w:lang w:eastAsia="en-US"/>
        </w:rPr>
      </w:pPr>
    </w:p>
    <w:p w14:paraId="0B09632B" w14:textId="77777777" w:rsidR="007D4A63" w:rsidRPr="008C13E5" w:rsidRDefault="007D4A63" w:rsidP="00DC3503">
      <w:pPr>
        <w:jc w:val="both"/>
        <w:outlineLvl w:val="0"/>
        <w:rPr>
          <w:rFonts w:asciiTheme="minorHAnsi" w:hAnsiTheme="minorHAnsi"/>
          <w:b/>
          <w:bCs/>
          <w:sz w:val="18"/>
          <w:szCs w:val="18"/>
        </w:rPr>
      </w:pPr>
      <w:r w:rsidRPr="008C13E5">
        <w:rPr>
          <w:rFonts w:asciiTheme="minorHAnsi" w:hAnsiTheme="minorHAnsi"/>
          <w:b/>
          <w:bCs/>
          <w:sz w:val="18"/>
          <w:szCs w:val="18"/>
        </w:rPr>
        <w:t>Apartado COVID</w:t>
      </w:r>
    </w:p>
    <w:p w14:paraId="022E3281" w14:textId="77777777" w:rsidR="007D4A63" w:rsidRPr="008C13E5" w:rsidRDefault="007D4A63" w:rsidP="007D4A63">
      <w:pPr>
        <w:spacing w:after="120"/>
        <w:jc w:val="both"/>
        <w:rPr>
          <w:rFonts w:asciiTheme="minorHAnsi" w:hAnsiTheme="minorHAnsi"/>
          <w:bCs/>
          <w:sz w:val="18"/>
          <w:szCs w:val="18"/>
        </w:rPr>
      </w:pPr>
      <w:r w:rsidRPr="008C13E5">
        <w:rPr>
          <w:rFonts w:asciiTheme="minorHAnsi" w:hAnsiTheme="minorHAnsi"/>
          <w:bCs/>
          <w:sz w:val="18"/>
          <w:szCs w:val="18"/>
        </w:rPr>
        <w:t>Como consecuencia de la pandemia producida por COVID‐19, el Consejo de Gobierno de la Universidad de Cádiz (UCA) aprobó una Adenda a los SGCs de los títulos oficiales que imparte (</w:t>
      </w:r>
      <w:hyperlink r:id="rId20" w:history="1">
        <w:r w:rsidRPr="008C13E5">
          <w:rPr>
            <w:rStyle w:val="Hipervnculo"/>
            <w:rFonts w:asciiTheme="minorHAnsi" w:hAnsiTheme="minorHAnsi"/>
            <w:bCs/>
            <w:sz w:val="18"/>
            <w:szCs w:val="18"/>
          </w:rPr>
          <w:t>https://bit.ly/3iwhouc</w:t>
        </w:r>
      </w:hyperlink>
      <w:r w:rsidRPr="008C13E5">
        <w:rPr>
          <w:rFonts w:asciiTheme="minorHAnsi" w:hAnsiTheme="minorHAnsi"/>
          <w:bCs/>
          <w:sz w:val="18"/>
          <w:szCs w:val="18"/>
        </w:rPr>
        <w:t>), que establecía el modo en que la UCA y sus centros debían adaptar los procedimientos del SGC de los títulos al nuevo escenario. Su principal objetivo fue garantizar el adecuado desarrollo de los procesos de enseñanza‐aprendizaje, así como la adquisición por parte de los estudiantes de los conocimientos y competencias propias de las enseñanzas impartidas en el título durante este periodo.</w:t>
      </w:r>
    </w:p>
    <w:p w14:paraId="41543616" w14:textId="6E1570D2" w:rsidR="007D4A63" w:rsidRPr="008C13E5" w:rsidRDefault="007D4A63" w:rsidP="007D4A63">
      <w:pPr>
        <w:spacing w:after="120"/>
        <w:jc w:val="both"/>
        <w:rPr>
          <w:rFonts w:asciiTheme="minorHAnsi" w:hAnsiTheme="minorHAnsi"/>
          <w:bCs/>
          <w:sz w:val="18"/>
          <w:szCs w:val="18"/>
        </w:rPr>
      </w:pPr>
      <w:r w:rsidRPr="008C13E5">
        <w:rPr>
          <w:rFonts w:asciiTheme="minorHAnsi" w:hAnsiTheme="minorHAnsi"/>
          <w:bCs/>
          <w:sz w:val="18"/>
          <w:szCs w:val="18"/>
        </w:rPr>
        <w:t>Al amparo de esta adenda, fueron múltiples las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permitiese realizar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contemplados por el SGC, para el curso 2019/2020 de los títulos para el seguimiento y evaluación de estos</w:t>
      </w:r>
      <w:r w:rsidR="008C13E5">
        <w:rPr>
          <w:rFonts w:asciiTheme="minorHAnsi" w:hAnsiTheme="minorHAnsi"/>
          <w:bCs/>
          <w:sz w:val="18"/>
          <w:szCs w:val="18"/>
        </w:rPr>
        <w:t xml:space="preserve"> (ver apartado anterior)</w:t>
      </w:r>
      <w:r w:rsidRPr="008C13E5">
        <w:rPr>
          <w:rFonts w:asciiTheme="minorHAnsi" w:hAnsiTheme="minorHAnsi"/>
          <w:bCs/>
          <w:sz w:val="18"/>
          <w:szCs w:val="18"/>
        </w:rPr>
        <w:t xml:space="preserve">. Los resultados de esta encuesta se encuentran publicados en el S.I. de la Universidad. En el curso 20/21, el </w:t>
      </w:r>
      <w:r w:rsidRPr="008C13E5">
        <w:rPr>
          <w:rFonts w:asciiTheme="minorHAnsi" w:hAnsiTheme="minorHAnsi"/>
          <w:bCs/>
          <w:sz w:val="18"/>
          <w:szCs w:val="18"/>
        </w:rPr>
        <w:lastRenderedPageBreak/>
        <w:t>procedimiento de encuestas se restableció, potenciando la tasa de respuesta desde distintos ámbitos (Servicio de Gestión de la Calidad de los Títulos, Centro, Coordinadores de título) a los diferentes grupos de interés: alumnado, profesorado, PAS, egresados, tutores….</w:t>
      </w:r>
    </w:p>
    <w:p w14:paraId="56ABBED0" w14:textId="77777777" w:rsidR="007D4A63" w:rsidRPr="008C13E5" w:rsidRDefault="007D4A63" w:rsidP="007D4A63">
      <w:pPr>
        <w:autoSpaceDE w:val="0"/>
        <w:autoSpaceDN w:val="0"/>
        <w:adjustRightInd w:val="0"/>
        <w:spacing w:after="120"/>
        <w:jc w:val="both"/>
        <w:rPr>
          <w:rFonts w:asciiTheme="minorHAnsi" w:hAnsiTheme="minorHAnsi" w:cs="Calibri"/>
          <w:sz w:val="18"/>
          <w:szCs w:val="18"/>
        </w:rPr>
      </w:pPr>
      <w:r w:rsidRPr="008C13E5">
        <w:rPr>
          <w:rFonts w:asciiTheme="minorHAnsi" w:hAnsiTheme="minorHAnsi" w:cs="Calibri"/>
          <w:b/>
          <w:sz w:val="18"/>
          <w:szCs w:val="18"/>
        </w:rPr>
        <w:t>A nivel de Centro, la Comisión de Garantía de Calidad</w:t>
      </w:r>
      <w:r w:rsidRPr="008C13E5">
        <w:rPr>
          <w:rFonts w:asciiTheme="minorHAnsi" w:hAnsiTheme="minorHAnsi" w:cs="Calibri"/>
          <w:sz w:val="18"/>
          <w:szCs w:val="18"/>
        </w:rPr>
        <w:t xml:space="preserve"> ha tomado las siguientes decisiones, motivadas por la pandemia, en el curso 2020/2021: </w:t>
      </w:r>
    </w:p>
    <w:p w14:paraId="15C413B9" w14:textId="77777777" w:rsidR="007D4A63" w:rsidRPr="008C13E5" w:rsidRDefault="007D4A63" w:rsidP="007D4A63">
      <w:pPr>
        <w:autoSpaceDE w:val="0"/>
        <w:autoSpaceDN w:val="0"/>
        <w:adjustRightInd w:val="0"/>
        <w:spacing w:after="120"/>
        <w:jc w:val="both"/>
        <w:rPr>
          <w:rFonts w:asciiTheme="minorHAnsi" w:hAnsiTheme="minorHAnsi" w:cs="Calibri"/>
          <w:sz w:val="18"/>
          <w:szCs w:val="18"/>
        </w:rPr>
      </w:pPr>
      <w:r w:rsidRPr="008C13E5">
        <w:rPr>
          <w:rFonts w:asciiTheme="minorHAnsi" w:hAnsiTheme="minorHAnsi" w:cs="Calibri"/>
          <w:sz w:val="18"/>
          <w:szCs w:val="18"/>
        </w:rPr>
        <w:t>Tras la publicación del Decreto 2/21 de 8 de enero de 2021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 así como, la orden de 19 de enero de 2021 que decretó el cierre perimetral de nuevas localidades de la provincia de Cádiz, en concreto, Cádiz y Puerto Real, el Rector de la Universidad, en resolución rectoral de 19 de enero de 2021, estableció que las pruebas de evaluación en los campus de Cádiz y Puerto Real debían realizarse por medios telemáticos a partir del jueves 21 de enero, así como autorizar a realizar cuantas adaptaciones de los calendarios académicos fueran necesarias para aplazar si ello fuera necesario el desarrollo de los procesos de evaluación, informando con anticipación de los cambios al estudiantado. Le correspondió a las CGC fijar criterios académicos que garantizaran el cumplimiento de las programaciones docentes y memoria de los títulos. De tal forma que en la reunión celebrada el 20 de enero de 2021, este órgano elevó a la Junta de Facultad a buscar fórmulas para continuar con la metodología de evaluación en modalidad presencial cuando las condiciones epidemiológicas lo permitan, que garantizaran los principios de igualdad, justicia y equidad a todos los alumnos de la Facultad de Ciencias y den cumplimiento a las memorias de los títulos que en esta se imparten.</w:t>
      </w:r>
    </w:p>
    <w:p w14:paraId="18F1751C" w14:textId="479609D8" w:rsidR="009A03CA" w:rsidRPr="008C13E5" w:rsidRDefault="007D4A63" w:rsidP="00C81DA0">
      <w:pPr>
        <w:pStyle w:val="Default"/>
        <w:jc w:val="both"/>
        <w:rPr>
          <w:rFonts w:asciiTheme="minorHAnsi" w:hAnsiTheme="minorHAnsi"/>
          <w:color w:val="auto"/>
          <w:sz w:val="18"/>
          <w:szCs w:val="18"/>
        </w:rPr>
      </w:pPr>
      <w:r w:rsidRPr="008C13E5">
        <w:rPr>
          <w:rFonts w:asciiTheme="minorHAnsi" w:hAnsiTheme="minorHAnsi" w:cs="Calibri"/>
          <w:sz w:val="18"/>
          <w:szCs w:val="18"/>
        </w:rPr>
        <w:t>Por su parte, y al amparo de la Resolución Rectoral de 22 de marzo de 2021, y la situación epidemiológica de nivel 2, la docencia universitaria tuvo que ser retomada de forma presencial, teniendo en cuenta que la docencia universitaria es esencial. Por lo tanto, en la reunión celebrada el 24 de marzo de 2021 se aprobó la adaptación de la docencia del segundo semestre acogiéndose a esta resolución, la cual nos retrotrajo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(julio 2020), lo único que limitaría sería el tamaño del grupo. Por tanto, revisando la capacidad de las aulas en relación al tamaño de los grupos, se buscaron soluciones a las anomalías presentadas al respecto. En este sentido, se adoptaron medidas para limitar el aforo de las aulas al 33% en las actividades de evaluación del mes de junio de 2021.</w:t>
      </w:r>
    </w:p>
    <w:p w14:paraId="7BEE7B48" w14:textId="77777777" w:rsidR="009A03CA" w:rsidRPr="00A17929" w:rsidRDefault="009A03CA" w:rsidP="009A03CA">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A03CA" w:rsidRPr="006246CB" w14:paraId="1FA30658" w14:textId="77777777" w:rsidTr="00E75FD0">
        <w:trPr>
          <w:jc w:val="center"/>
        </w:trPr>
        <w:tc>
          <w:tcPr>
            <w:tcW w:w="5000" w:type="pct"/>
            <w:shd w:val="clear" w:color="auto" w:fill="00607C"/>
          </w:tcPr>
          <w:p w14:paraId="06FC7F0F" w14:textId="77777777" w:rsidR="009A03CA" w:rsidRPr="006246CB" w:rsidRDefault="009A03CA" w:rsidP="00E75FD0">
            <w:pPr>
              <w:jc w:val="both"/>
              <w:rPr>
                <w:rFonts w:asciiTheme="minorHAnsi" w:hAnsiTheme="minorHAnsi"/>
                <w:b/>
                <w:i/>
                <w:color w:val="FFFFFF"/>
                <w:sz w:val="20"/>
                <w:szCs w:val="20"/>
              </w:rPr>
            </w:pPr>
            <w:r w:rsidRPr="006246CB">
              <w:rPr>
                <w:rFonts w:asciiTheme="minorHAnsi" w:hAnsiTheme="minorHAnsi"/>
                <w:b/>
                <w:i/>
                <w:color w:val="FFFFFF"/>
                <w:sz w:val="20"/>
                <w:szCs w:val="20"/>
              </w:rPr>
              <w:t>Puntos Fuertes:</w:t>
            </w:r>
          </w:p>
        </w:tc>
      </w:tr>
      <w:tr w:rsidR="009A03CA" w:rsidRPr="00037BD7" w14:paraId="77ADB3B2" w14:textId="77777777" w:rsidTr="00E75FD0">
        <w:trPr>
          <w:jc w:val="center"/>
        </w:trPr>
        <w:tc>
          <w:tcPr>
            <w:tcW w:w="5000" w:type="pct"/>
            <w:tcBorders>
              <w:bottom w:val="single" w:sz="4" w:space="0" w:color="auto"/>
            </w:tcBorders>
          </w:tcPr>
          <w:p w14:paraId="16EBCF1C" w14:textId="1D202B24" w:rsidR="009A03CA" w:rsidRDefault="007B259A" w:rsidP="008C13E5">
            <w:pPr>
              <w:pStyle w:val="Default"/>
              <w:jc w:val="both"/>
              <w:rPr>
                <w:rFonts w:asciiTheme="minorHAnsi" w:hAnsiTheme="minorHAnsi" w:cs="Calibri"/>
                <w:sz w:val="18"/>
                <w:szCs w:val="18"/>
              </w:rPr>
            </w:pPr>
            <w:r>
              <w:rPr>
                <w:rFonts w:asciiTheme="minorHAnsi" w:hAnsiTheme="minorHAnsi" w:cs="Calibri"/>
                <w:sz w:val="18"/>
                <w:szCs w:val="18"/>
              </w:rPr>
              <w:t xml:space="preserve">- </w:t>
            </w:r>
            <w:r w:rsidR="008C13E5" w:rsidRPr="008C13E5">
              <w:rPr>
                <w:rFonts w:asciiTheme="minorHAnsi" w:hAnsiTheme="minorHAnsi" w:cs="Calibri"/>
                <w:sz w:val="18"/>
                <w:szCs w:val="18"/>
              </w:rPr>
              <w:t>El informe</w:t>
            </w:r>
            <w:r w:rsidR="008C13E5">
              <w:rPr>
                <w:rFonts w:asciiTheme="minorHAnsi" w:hAnsiTheme="minorHAnsi" w:cs="Calibri"/>
                <w:sz w:val="18"/>
                <w:szCs w:val="18"/>
              </w:rPr>
              <w:t xml:space="preserve"> de renovación de la acreditación (2021-21) de la DEVA valora positivamente este apartado y establece que el SGC está completamente implantado y que está siendo modificado de forma adecuada</w:t>
            </w:r>
            <w:r>
              <w:rPr>
                <w:rFonts w:asciiTheme="minorHAnsi" w:hAnsiTheme="minorHAnsi" w:cs="Calibri"/>
                <w:sz w:val="18"/>
                <w:szCs w:val="18"/>
              </w:rPr>
              <w:t>.</w:t>
            </w:r>
          </w:p>
          <w:p w14:paraId="3E7E85E2" w14:textId="54D51A6B" w:rsidR="007B259A" w:rsidRPr="008C13E5" w:rsidRDefault="007B259A" w:rsidP="008C13E5">
            <w:pPr>
              <w:pStyle w:val="Default"/>
              <w:jc w:val="both"/>
              <w:rPr>
                <w:rFonts w:asciiTheme="minorHAnsi" w:hAnsiTheme="minorHAnsi" w:cs="Calibri"/>
                <w:sz w:val="18"/>
                <w:szCs w:val="18"/>
              </w:rPr>
            </w:pPr>
            <w:r>
              <w:rPr>
                <w:rFonts w:asciiTheme="minorHAnsi" w:hAnsiTheme="minorHAnsi" w:cs="Calibri"/>
                <w:sz w:val="18"/>
                <w:szCs w:val="18"/>
              </w:rPr>
              <w:t>- El informe de renovación también valora positivamente la existencia de la Comisión de Garantía de Calidad del Centro y que en ella el título está adecuadamente representado.</w:t>
            </w:r>
          </w:p>
          <w:p w14:paraId="7A1F0E85" w14:textId="77777777" w:rsidR="008C13E5" w:rsidRDefault="007B259A" w:rsidP="007B259A">
            <w:pPr>
              <w:pStyle w:val="Default"/>
              <w:jc w:val="both"/>
              <w:rPr>
                <w:rFonts w:asciiTheme="minorHAnsi" w:hAnsiTheme="minorHAnsi" w:cs="Calibri"/>
                <w:sz w:val="18"/>
                <w:szCs w:val="18"/>
              </w:rPr>
            </w:pPr>
            <w:r w:rsidRPr="007B259A">
              <w:rPr>
                <w:rFonts w:asciiTheme="minorHAnsi" w:hAnsiTheme="minorHAnsi" w:cs="Calibri"/>
                <w:sz w:val="18"/>
                <w:szCs w:val="18"/>
              </w:rPr>
              <w:t>- El informe de renovación de la acreditación resalta que el título ha contestado de forma correcta a todas las recomendaciones.</w:t>
            </w:r>
          </w:p>
          <w:p w14:paraId="4C3711AB" w14:textId="12836D7C" w:rsidR="00FB023D" w:rsidRPr="00FB023D" w:rsidRDefault="00FB023D" w:rsidP="007B259A">
            <w:pPr>
              <w:pStyle w:val="Default"/>
              <w:jc w:val="both"/>
              <w:rPr>
                <w:rFonts w:asciiTheme="minorHAnsi" w:hAnsiTheme="minorHAnsi" w:cs="Calibri"/>
                <w:sz w:val="18"/>
                <w:szCs w:val="18"/>
              </w:rPr>
            </w:pPr>
            <w:r>
              <w:rPr>
                <w:rFonts w:asciiTheme="minorHAnsi" w:hAnsiTheme="minorHAnsi" w:cs="Calibri"/>
                <w:sz w:val="18"/>
                <w:szCs w:val="18"/>
              </w:rPr>
              <w:t xml:space="preserve">- </w:t>
            </w:r>
            <w:r w:rsidRPr="00FB023D">
              <w:rPr>
                <w:rFonts w:asciiTheme="minorHAnsi" w:hAnsiTheme="minorHAnsi" w:cs="Calibri"/>
                <w:sz w:val="18"/>
                <w:szCs w:val="18"/>
              </w:rPr>
              <w:t xml:space="preserve">Supervisión y coordinación de todas las actuaciones para la adaptación de la docencia a la pandemia de COVID-19. </w:t>
            </w:r>
          </w:p>
        </w:tc>
      </w:tr>
    </w:tbl>
    <w:p w14:paraId="5DD3A70D" w14:textId="77777777" w:rsidR="009A03CA" w:rsidRPr="007B259A" w:rsidRDefault="009A03CA" w:rsidP="007B259A">
      <w:pPr>
        <w:pStyle w:val="Default"/>
        <w:jc w:val="both"/>
        <w:rPr>
          <w:rFonts w:asciiTheme="minorHAnsi" w:hAnsiTheme="minorHAnsi" w:cs="Calibri"/>
          <w:sz w:val="18"/>
          <w:szCs w:val="18"/>
        </w:rPr>
      </w:pPr>
    </w:p>
    <w:p w14:paraId="11F0DED0" w14:textId="1E1A803A" w:rsidR="00A302E4" w:rsidRPr="00A302E4" w:rsidRDefault="008C13E5" w:rsidP="007B259A">
      <w:pPr>
        <w:pStyle w:val="Default"/>
        <w:jc w:val="both"/>
        <w:rPr>
          <w:rFonts w:asciiTheme="minorHAnsi" w:hAnsiTheme="minorHAnsi" w:cs="Calibri"/>
          <w:sz w:val="18"/>
          <w:szCs w:val="18"/>
        </w:rPr>
      </w:pPr>
      <w:r w:rsidRPr="007B259A">
        <w:rPr>
          <w:rFonts w:asciiTheme="minorHAnsi" w:hAnsiTheme="minorHAnsi" w:cs="Calibri"/>
          <w:sz w:val="18"/>
          <w:szCs w:val="18"/>
        </w:rPr>
        <w:t xml:space="preserve">En el informe de renovación de la acreditación (2020-21) de la DEVA no se identifican puntos débiles </w:t>
      </w:r>
      <w:r w:rsidR="00C44775">
        <w:rPr>
          <w:rFonts w:asciiTheme="minorHAnsi" w:hAnsiTheme="minorHAnsi" w:cs="Calibri"/>
          <w:sz w:val="18"/>
          <w:szCs w:val="18"/>
        </w:rPr>
        <w:t xml:space="preserve">ni recomendaciones </w:t>
      </w:r>
      <w:r w:rsidRPr="007B259A">
        <w:rPr>
          <w:rFonts w:asciiTheme="minorHAnsi" w:hAnsiTheme="minorHAnsi" w:cs="Calibri"/>
          <w:sz w:val="18"/>
          <w:szCs w:val="18"/>
        </w:rPr>
        <w:t xml:space="preserve">con respecto a este apartado. </w:t>
      </w:r>
    </w:p>
    <w:p w14:paraId="295C1FF5" w14:textId="77777777" w:rsidR="00A721F4" w:rsidRPr="0086419B" w:rsidRDefault="00A721F4" w:rsidP="00823346">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156CE34F" w14:textId="77777777" w:rsidTr="00BB1529">
        <w:trPr>
          <w:jc w:val="center"/>
        </w:trPr>
        <w:tc>
          <w:tcPr>
            <w:tcW w:w="5000" w:type="pct"/>
            <w:shd w:val="clear" w:color="auto" w:fill="D9D9D9"/>
          </w:tcPr>
          <w:p w14:paraId="5D07F5C8" w14:textId="50D5EE4A" w:rsidR="00A721F4" w:rsidRPr="000C41E0" w:rsidRDefault="00FA1440" w:rsidP="00AB3D87">
            <w:pPr>
              <w:pStyle w:val="Prrafodelista"/>
              <w:numPr>
                <w:ilvl w:val="0"/>
                <w:numId w:val="2"/>
              </w:numPr>
              <w:spacing w:before="60" w:after="60" w:line="240" w:lineRule="auto"/>
              <w:ind w:left="300" w:hanging="357"/>
              <w:contextualSpacing w:val="0"/>
              <w:rPr>
                <w:b/>
                <w:i/>
              </w:rPr>
            </w:pPr>
            <w:r>
              <w:rPr>
                <w:b/>
                <w:i/>
              </w:rPr>
              <w:t>DISEÑO, ORGANIZACIÓN Y DESARROLLO DEL PROGRAMA</w:t>
            </w:r>
          </w:p>
        </w:tc>
      </w:tr>
    </w:tbl>
    <w:p w14:paraId="2472AF58" w14:textId="3C71EEB1" w:rsidR="00A721F4" w:rsidRDefault="00A721F4" w:rsidP="006A3AAA"/>
    <w:p w14:paraId="1EA5DF2A" w14:textId="025B7845" w:rsidR="0093385E" w:rsidRPr="0061262A" w:rsidRDefault="00782311" w:rsidP="005600B8">
      <w:pPr>
        <w:autoSpaceDE w:val="0"/>
        <w:autoSpaceDN w:val="0"/>
        <w:adjustRightInd w:val="0"/>
        <w:spacing w:after="120"/>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El título ha renovado su acreditación </w:t>
      </w:r>
      <w:r w:rsidR="0093385E">
        <w:rPr>
          <w:rFonts w:asciiTheme="minorHAnsi" w:eastAsiaTheme="minorHAnsi" w:hAnsiTheme="minorHAnsi" w:cstheme="minorHAnsi"/>
          <w:sz w:val="18"/>
          <w:szCs w:val="18"/>
        </w:rPr>
        <w:t>en el curso 2020-</w:t>
      </w:r>
      <w:r w:rsidR="005600B8">
        <w:rPr>
          <w:rFonts w:asciiTheme="minorHAnsi" w:eastAsiaTheme="minorHAnsi" w:hAnsiTheme="minorHAnsi" w:cstheme="minorHAnsi"/>
          <w:sz w:val="18"/>
          <w:szCs w:val="18"/>
        </w:rPr>
        <w:t>21</w:t>
      </w:r>
      <w:r w:rsidR="0093385E">
        <w:rPr>
          <w:rFonts w:asciiTheme="minorHAnsi" w:eastAsiaTheme="minorHAnsi" w:hAnsiTheme="minorHAnsi" w:cstheme="minorHAnsi"/>
          <w:sz w:val="18"/>
          <w:szCs w:val="18"/>
        </w:rPr>
        <w:t xml:space="preserve">. En cuanto al </w:t>
      </w:r>
      <w:r w:rsidR="005600B8" w:rsidRPr="0061262A">
        <w:rPr>
          <w:rFonts w:asciiTheme="minorHAnsi" w:eastAsiaTheme="minorHAnsi" w:hAnsiTheme="minorHAnsi" w:cstheme="minorHAnsi"/>
          <w:sz w:val="18"/>
          <w:szCs w:val="18"/>
        </w:rPr>
        <w:t>desarrollo del plan de estudios</w:t>
      </w:r>
      <w:r w:rsidR="0093385E">
        <w:rPr>
          <w:rFonts w:asciiTheme="minorHAnsi" w:eastAsiaTheme="minorHAnsi" w:hAnsiTheme="minorHAnsi" w:cstheme="minorHAnsi"/>
          <w:sz w:val="18"/>
          <w:szCs w:val="18"/>
        </w:rPr>
        <w:t xml:space="preserve"> (apartado 3.3 de la memoria de verificación)</w:t>
      </w:r>
      <w:r w:rsidR="005600B8" w:rsidRPr="0061262A">
        <w:rPr>
          <w:rFonts w:asciiTheme="minorHAnsi" w:eastAsiaTheme="minorHAnsi" w:hAnsiTheme="minorHAnsi" w:cstheme="minorHAnsi"/>
          <w:sz w:val="18"/>
          <w:szCs w:val="18"/>
        </w:rPr>
        <w:t>,</w:t>
      </w:r>
      <w:r w:rsidR="0093385E">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 xml:space="preserve">el informe final de renovación indica </w:t>
      </w:r>
      <w:r w:rsidR="0093385E">
        <w:rPr>
          <w:rFonts w:asciiTheme="minorHAnsi" w:eastAsiaTheme="minorHAnsi" w:hAnsiTheme="minorHAnsi" w:cstheme="minorHAnsi"/>
          <w:sz w:val="18"/>
          <w:szCs w:val="18"/>
        </w:rPr>
        <w:t>que “</w:t>
      </w:r>
      <w:r w:rsidR="0093385E" w:rsidRPr="0093385E">
        <w:rPr>
          <w:rFonts w:asciiTheme="minorHAnsi" w:eastAsiaTheme="minorHAnsi" w:hAnsiTheme="minorHAnsi" w:cstheme="minorHAnsi"/>
          <w:i/>
          <w:sz w:val="18"/>
          <w:szCs w:val="18"/>
        </w:rPr>
        <w:t>La implantación del Grado durante estos años se ha realizado de acuerdo a las directrices generales marcadas en</w:t>
      </w:r>
      <w:r w:rsidR="0093385E">
        <w:rPr>
          <w:rFonts w:asciiTheme="minorHAnsi" w:eastAsiaTheme="minorHAnsi" w:hAnsiTheme="minorHAnsi" w:cstheme="minorHAnsi"/>
          <w:i/>
          <w:sz w:val="18"/>
          <w:szCs w:val="18"/>
        </w:rPr>
        <w:t xml:space="preserve"> </w:t>
      </w:r>
      <w:r w:rsidR="0093385E" w:rsidRPr="0093385E">
        <w:rPr>
          <w:rFonts w:asciiTheme="minorHAnsi" w:eastAsiaTheme="minorHAnsi" w:hAnsiTheme="minorHAnsi" w:cstheme="minorHAnsi"/>
          <w:i/>
          <w:sz w:val="18"/>
          <w:szCs w:val="18"/>
        </w:rPr>
        <w:t>la memoria verificada, con pequeñas modificaciones para dar respuesta a los informes de verificación y renovación</w:t>
      </w:r>
      <w:r w:rsidR="0093385E">
        <w:rPr>
          <w:rFonts w:asciiTheme="minorHAnsi" w:eastAsiaTheme="minorHAnsi" w:hAnsiTheme="minorHAnsi" w:cstheme="minorHAnsi"/>
          <w:sz w:val="18"/>
          <w:szCs w:val="18"/>
        </w:rPr>
        <w:t>”. La calificación de “</w:t>
      </w:r>
      <w:r w:rsidR="0093385E" w:rsidRPr="0093385E">
        <w:rPr>
          <w:rFonts w:asciiTheme="minorHAnsi" w:eastAsiaTheme="minorHAnsi" w:hAnsiTheme="minorHAnsi" w:cstheme="minorHAnsi"/>
          <w:i/>
          <w:sz w:val="18"/>
          <w:szCs w:val="18"/>
        </w:rPr>
        <w:t>se alcanza parcialmente</w:t>
      </w:r>
      <w:r w:rsidR="0093385E">
        <w:rPr>
          <w:rFonts w:asciiTheme="minorHAnsi" w:eastAsiaTheme="minorHAnsi" w:hAnsiTheme="minorHAnsi" w:cstheme="minorHAnsi"/>
          <w:sz w:val="18"/>
          <w:szCs w:val="18"/>
        </w:rPr>
        <w:t>” dada en este apartado hace referencia a aspectos relativos a la movilidad internacional y a las prácticas curriculares que se comentarán en el apartado de análisis junto con las medidas propuestas.</w:t>
      </w:r>
    </w:p>
    <w:p w14:paraId="55BE1981" w14:textId="77777777" w:rsidR="00A24636" w:rsidRDefault="005600B8" w:rsidP="005600B8">
      <w:pPr>
        <w:autoSpaceDE w:val="0"/>
        <w:autoSpaceDN w:val="0"/>
        <w:adjustRightInd w:val="0"/>
        <w:spacing w:after="120"/>
        <w:jc w:val="both"/>
        <w:rPr>
          <w:rFonts w:asciiTheme="minorHAnsi" w:eastAsiaTheme="minorHAnsi" w:hAnsiTheme="minorHAnsi" w:cstheme="minorHAnsi"/>
          <w:sz w:val="18"/>
          <w:szCs w:val="18"/>
        </w:rPr>
      </w:pPr>
      <w:r w:rsidRPr="0061262A">
        <w:rPr>
          <w:rFonts w:asciiTheme="minorHAnsi" w:eastAsiaTheme="minorHAnsi" w:hAnsiTheme="minorHAnsi" w:cstheme="minorHAnsi"/>
          <w:sz w:val="18"/>
          <w:szCs w:val="18"/>
        </w:rPr>
        <w:t xml:space="preserve">El </w:t>
      </w:r>
      <w:r w:rsidR="0093385E">
        <w:rPr>
          <w:rFonts w:asciiTheme="minorHAnsi" w:eastAsiaTheme="minorHAnsi" w:hAnsiTheme="minorHAnsi" w:cstheme="minorHAnsi"/>
          <w:sz w:val="18"/>
          <w:szCs w:val="18"/>
        </w:rPr>
        <w:t>informe valora positivamente la gestión administrativa del Grado, calificándola de “adecuada” y destaca el esfuerzo realizado a nivel global por la UCA en el desarrollo de la administración electrónica.</w:t>
      </w:r>
    </w:p>
    <w:p w14:paraId="6557214A" w14:textId="64FC2DF6" w:rsidR="005600B8" w:rsidRPr="0061262A" w:rsidRDefault="005600B8" w:rsidP="005600B8">
      <w:pPr>
        <w:autoSpaceDE w:val="0"/>
        <w:autoSpaceDN w:val="0"/>
        <w:adjustRightInd w:val="0"/>
        <w:spacing w:after="120"/>
        <w:jc w:val="both"/>
        <w:rPr>
          <w:rFonts w:asciiTheme="minorHAnsi" w:eastAsiaTheme="minorHAnsi" w:hAnsiTheme="minorHAnsi" w:cstheme="minorHAnsi"/>
          <w:sz w:val="18"/>
          <w:szCs w:val="18"/>
        </w:rPr>
      </w:pPr>
      <w:r w:rsidRPr="0061262A">
        <w:rPr>
          <w:rFonts w:asciiTheme="minorHAnsi" w:eastAsiaTheme="minorHAnsi" w:hAnsiTheme="minorHAnsi" w:cstheme="minorHAnsi"/>
          <w:sz w:val="18"/>
          <w:szCs w:val="18"/>
        </w:rPr>
        <w:t>Las guías docentes son anualmente revisadas y actualizadas por todos los agentes implicados (profesorado, director de departamento, coordinador de grado) y, en ellas, son incluidos todos los apartados exigidos (competencias, contenidos, metodología de enseñanza, actividades previstas, sistema de evaluación y bibliografía) cuidando la correcta distribución de todas las competencias a alcanzar por el estudiante durante el grado. Para ellos se cuenta con una aplicación de Planificación docente (https://goa.uca.es/goa/) gestionada por el Servicio de Organización Académica y Planificación. Las guías se encuentran públicas y accesibles para alumnado y profesorado, tanto en la página web del título (</w:t>
      </w:r>
      <w:hyperlink r:id="rId21" w:history="1">
        <w:r w:rsidR="00A24636" w:rsidRPr="00C30F97">
          <w:rPr>
            <w:rStyle w:val="Hipervnculo"/>
            <w:rFonts w:asciiTheme="minorHAnsi" w:eastAsiaTheme="minorHAnsi" w:hAnsiTheme="minorHAnsi" w:cstheme="minorHAnsi"/>
            <w:sz w:val="18"/>
            <w:szCs w:val="18"/>
          </w:rPr>
          <w:t>https://ciencias.uca.es/asignaturas-del-grado-en-q</w:t>
        </w:r>
        <w:r w:rsidR="00DB582D">
          <w:rPr>
            <w:rStyle w:val="Hipervnculo"/>
            <w:rFonts w:asciiTheme="minorHAnsi" w:eastAsiaTheme="minorHAnsi" w:hAnsiTheme="minorHAnsi" w:cstheme="minorHAnsi"/>
            <w:sz w:val="18"/>
            <w:szCs w:val="18"/>
          </w:rPr>
          <w:t>uimica</w:t>
        </w:r>
        <w:r w:rsidR="00A24636" w:rsidRPr="00C30F97">
          <w:rPr>
            <w:rStyle w:val="Hipervnculo"/>
            <w:rFonts w:asciiTheme="minorHAnsi" w:eastAsiaTheme="minorHAnsi" w:hAnsiTheme="minorHAnsi" w:cstheme="minorHAnsi"/>
            <w:sz w:val="18"/>
            <w:szCs w:val="18"/>
          </w:rPr>
          <w:t>/</w:t>
        </w:r>
      </w:hyperlink>
      <w:r w:rsidR="00A703BF">
        <w:rPr>
          <w:rStyle w:val="Hipervnculo"/>
          <w:rFonts w:asciiTheme="minorHAnsi" w:eastAsiaTheme="minorHAnsi" w:hAnsiTheme="minorHAnsi" w:cstheme="minorHAnsi"/>
          <w:sz w:val="18"/>
          <w:szCs w:val="18"/>
        </w:rPr>
        <w:t xml:space="preserve"> </w:t>
      </w:r>
      <w:r w:rsidRPr="0061262A">
        <w:rPr>
          <w:rFonts w:asciiTheme="minorHAnsi" w:eastAsiaTheme="minorHAnsi" w:hAnsiTheme="minorHAnsi" w:cstheme="minorHAnsi"/>
          <w:sz w:val="18"/>
          <w:szCs w:val="18"/>
        </w:rPr>
        <w:t xml:space="preserve">) como en el Campus Virtual específico de cada asignatura. </w:t>
      </w:r>
    </w:p>
    <w:p w14:paraId="6ED17417" w14:textId="7DC79512" w:rsidR="0075578C" w:rsidRPr="0007284E" w:rsidRDefault="005600B8" w:rsidP="0007284E">
      <w:pPr>
        <w:autoSpaceDE w:val="0"/>
        <w:autoSpaceDN w:val="0"/>
        <w:adjustRightInd w:val="0"/>
        <w:spacing w:after="120"/>
        <w:jc w:val="both"/>
        <w:rPr>
          <w:rFonts w:asciiTheme="minorHAnsi" w:eastAsiaTheme="minorHAnsi" w:hAnsiTheme="minorHAnsi" w:cstheme="minorHAnsi"/>
          <w:sz w:val="18"/>
          <w:szCs w:val="18"/>
        </w:rPr>
      </w:pPr>
      <w:r w:rsidRPr="0061262A">
        <w:rPr>
          <w:rFonts w:asciiTheme="minorHAnsi" w:eastAsiaTheme="minorHAnsi" w:hAnsiTheme="minorHAnsi" w:cstheme="minorHAnsi"/>
          <w:sz w:val="18"/>
          <w:szCs w:val="18"/>
        </w:rPr>
        <w:lastRenderedPageBreak/>
        <w:t>Respecto a la asignatura Trabajo Fin de Grado, como asignatura que es, cuenta con una Guía Docente y un Campus Virtual propios. No obstante, la información relativa a normativa, criterios de asignación, trabajos asignados, comisión evaluadora y plazos de solicitud, entrega y defensa se hacen públicos en la página web del título</w:t>
      </w:r>
      <w:r w:rsidR="0007284E">
        <w:rPr>
          <w:rFonts w:asciiTheme="minorHAnsi" w:eastAsiaTheme="minorHAnsi" w:hAnsiTheme="minorHAnsi" w:cstheme="minorHAnsi"/>
          <w:sz w:val="18"/>
          <w:szCs w:val="18"/>
        </w:rPr>
        <w:t xml:space="preserve"> (</w:t>
      </w:r>
      <w:hyperlink r:id="rId22" w:history="1">
        <w:r w:rsidR="0007284E" w:rsidRPr="0096456D">
          <w:rPr>
            <w:rStyle w:val="Hipervnculo"/>
            <w:rFonts w:asciiTheme="minorHAnsi" w:eastAsiaTheme="minorHAnsi" w:hAnsiTheme="minorHAnsi" w:cstheme="minorHAnsi"/>
            <w:sz w:val="18"/>
            <w:szCs w:val="18"/>
          </w:rPr>
          <w:t>https://ciencias.uca.es/titulaciones-grados-quimica-informacion-planificacion-trabajo-fin-de-grado/</w:t>
        </w:r>
      </w:hyperlink>
      <w:r w:rsidR="0007284E">
        <w:rPr>
          <w:rFonts w:asciiTheme="minorHAnsi" w:eastAsiaTheme="minorHAnsi" w:hAnsiTheme="minorHAnsi" w:cstheme="minorHAnsi"/>
          <w:sz w:val="18"/>
          <w:szCs w:val="18"/>
        </w:rPr>
        <w:t xml:space="preserve"> )</w:t>
      </w:r>
    </w:p>
    <w:p w14:paraId="581539F4" w14:textId="77777777" w:rsidR="00782311" w:rsidRDefault="00782311" w:rsidP="0075578C"/>
    <w:tbl>
      <w:tblPr>
        <w:tblW w:w="5000" w:type="pct"/>
        <w:tblCellMar>
          <w:left w:w="70" w:type="dxa"/>
          <w:right w:w="70" w:type="dxa"/>
        </w:tblCellMar>
        <w:tblLook w:val="04A0" w:firstRow="1" w:lastRow="0" w:firstColumn="1" w:lastColumn="0" w:noHBand="0" w:noVBand="1"/>
      </w:tblPr>
      <w:tblGrid>
        <w:gridCol w:w="2967"/>
        <w:gridCol w:w="1571"/>
        <w:gridCol w:w="975"/>
        <w:gridCol w:w="836"/>
        <w:gridCol w:w="838"/>
        <w:gridCol w:w="975"/>
        <w:gridCol w:w="988"/>
      </w:tblGrid>
      <w:tr w:rsidR="0075578C" w:rsidRPr="002D7C1A" w14:paraId="1053E346" w14:textId="77777777" w:rsidTr="0075578C">
        <w:trPr>
          <w:trHeight w:val="356"/>
          <w:tblHeader/>
        </w:trPr>
        <w:tc>
          <w:tcPr>
            <w:tcW w:w="2479"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745F8579" w14:textId="77777777" w:rsidR="0075578C" w:rsidRPr="002D7C1A" w:rsidRDefault="0075578C" w:rsidP="009B087F">
            <w:pPr>
              <w:jc w:val="center"/>
              <w:rPr>
                <w:rFonts w:asciiTheme="minorHAnsi" w:hAnsiTheme="minorHAnsi" w:cs="Arial"/>
                <w:color w:val="FFFFFF"/>
                <w:sz w:val="18"/>
                <w:szCs w:val="18"/>
                <w:lang w:eastAsia="es-ES"/>
              </w:rPr>
            </w:pPr>
            <w:r w:rsidRPr="002D7C1A">
              <w:rPr>
                <w:rFonts w:asciiTheme="minorHAnsi" w:hAnsiTheme="minorHAnsi" w:cs="Arial"/>
                <w:color w:val="FFFFFF"/>
                <w:sz w:val="18"/>
                <w:szCs w:val="18"/>
                <w:lang w:eastAsia="es-ES"/>
              </w:rPr>
              <w:t>INDICADOR (</w:t>
            </w:r>
            <w:r>
              <w:rPr>
                <w:rFonts w:asciiTheme="minorHAnsi" w:hAnsiTheme="minorHAnsi" w:cs="Arial"/>
                <w:color w:val="FFFFFF"/>
                <w:sz w:val="18"/>
                <w:szCs w:val="18"/>
                <w:lang w:eastAsia="es-ES"/>
              </w:rPr>
              <w:t>GQ</w:t>
            </w:r>
            <w:r w:rsidRPr="002D7C1A">
              <w:rPr>
                <w:rFonts w:asciiTheme="minorHAnsi" w:hAnsiTheme="minorHAnsi" w:cs="Arial"/>
                <w:color w:val="FFFFFF"/>
                <w:sz w:val="18"/>
                <w:szCs w:val="18"/>
                <w:lang w:eastAsia="es-ES"/>
              </w:rPr>
              <w:t>)</w:t>
            </w:r>
          </w:p>
        </w:tc>
        <w:tc>
          <w:tcPr>
            <w:tcW w:w="533" w:type="pct"/>
            <w:tcBorders>
              <w:top w:val="single" w:sz="4" w:space="0" w:color="000000"/>
              <w:left w:val="nil"/>
              <w:bottom w:val="nil"/>
              <w:right w:val="single" w:sz="4" w:space="0" w:color="000000"/>
            </w:tcBorders>
            <w:shd w:val="clear" w:color="000000" w:fill="244061"/>
            <w:vAlign w:val="center"/>
            <w:hideMark/>
          </w:tcPr>
          <w:p w14:paraId="0F905B30" w14:textId="77777777" w:rsidR="0075578C" w:rsidRPr="002D7C1A" w:rsidRDefault="0075578C" w:rsidP="009B087F">
            <w:pPr>
              <w:jc w:val="center"/>
              <w:rPr>
                <w:rFonts w:asciiTheme="minorHAnsi" w:hAnsiTheme="minorHAnsi"/>
                <w:color w:val="FFFFFF"/>
                <w:sz w:val="18"/>
                <w:szCs w:val="18"/>
                <w:lang w:eastAsia="es-ES"/>
              </w:rPr>
            </w:pPr>
            <w:r w:rsidRPr="002D7C1A">
              <w:rPr>
                <w:rFonts w:asciiTheme="minorHAnsi" w:hAnsiTheme="minorHAnsi"/>
                <w:color w:val="FFFFFF"/>
                <w:sz w:val="18"/>
                <w:szCs w:val="18"/>
                <w:lang w:eastAsia="es-ES"/>
              </w:rPr>
              <w:t>2016-17</w:t>
            </w:r>
          </w:p>
        </w:tc>
        <w:tc>
          <w:tcPr>
            <w:tcW w:w="457" w:type="pct"/>
            <w:tcBorders>
              <w:top w:val="single" w:sz="4" w:space="0" w:color="000000"/>
              <w:left w:val="nil"/>
              <w:bottom w:val="nil"/>
              <w:right w:val="single" w:sz="4" w:space="0" w:color="000000"/>
            </w:tcBorders>
            <w:shd w:val="clear" w:color="000000" w:fill="244061"/>
            <w:vAlign w:val="center"/>
            <w:hideMark/>
          </w:tcPr>
          <w:p w14:paraId="3006E707" w14:textId="77777777" w:rsidR="0075578C" w:rsidRPr="002D7C1A" w:rsidRDefault="0075578C" w:rsidP="009B087F">
            <w:pPr>
              <w:jc w:val="center"/>
              <w:rPr>
                <w:rFonts w:asciiTheme="minorHAnsi" w:hAnsiTheme="minorHAnsi"/>
                <w:color w:val="FFFFFF"/>
                <w:sz w:val="18"/>
                <w:szCs w:val="18"/>
                <w:lang w:eastAsia="es-ES"/>
              </w:rPr>
            </w:pPr>
            <w:r w:rsidRPr="002D7C1A">
              <w:rPr>
                <w:rFonts w:asciiTheme="minorHAnsi" w:hAnsiTheme="minorHAnsi"/>
                <w:color w:val="FFFFFF"/>
                <w:sz w:val="18"/>
                <w:szCs w:val="18"/>
                <w:lang w:eastAsia="es-ES"/>
              </w:rPr>
              <w:t>2017-18</w:t>
            </w:r>
          </w:p>
        </w:tc>
        <w:tc>
          <w:tcPr>
            <w:tcW w:w="458" w:type="pct"/>
            <w:tcBorders>
              <w:top w:val="single" w:sz="4" w:space="0" w:color="000000"/>
              <w:left w:val="nil"/>
              <w:bottom w:val="nil"/>
              <w:right w:val="single" w:sz="4" w:space="0" w:color="000000"/>
            </w:tcBorders>
            <w:shd w:val="clear" w:color="000000" w:fill="244061"/>
            <w:vAlign w:val="center"/>
            <w:hideMark/>
          </w:tcPr>
          <w:p w14:paraId="13D9BFED" w14:textId="77777777" w:rsidR="0075578C" w:rsidRPr="002D7C1A" w:rsidRDefault="0075578C" w:rsidP="009B087F">
            <w:pPr>
              <w:jc w:val="center"/>
              <w:rPr>
                <w:rFonts w:asciiTheme="minorHAnsi" w:hAnsiTheme="minorHAnsi"/>
                <w:color w:val="FFFFFF"/>
                <w:sz w:val="18"/>
                <w:szCs w:val="18"/>
                <w:lang w:eastAsia="es-ES"/>
              </w:rPr>
            </w:pPr>
            <w:r w:rsidRPr="002D7C1A">
              <w:rPr>
                <w:rFonts w:asciiTheme="minorHAnsi" w:hAnsiTheme="minorHAnsi"/>
                <w:color w:val="FFFFFF"/>
                <w:sz w:val="18"/>
                <w:szCs w:val="18"/>
                <w:lang w:eastAsia="es-ES"/>
              </w:rPr>
              <w:t>2018-19</w:t>
            </w:r>
          </w:p>
        </w:tc>
        <w:tc>
          <w:tcPr>
            <w:tcW w:w="533" w:type="pct"/>
            <w:tcBorders>
              <w:top w:val="single" w:sz="4" w:space="0" w:color="000000"/>
              <w:left w:val="nil"/>
              <w:bottom w:val="nil"/>
              <w:right w:val="single" w:sz="4" w:space="0" w:color="000000"/>
            </w:tcBorders>
            <w:shd w:val="clear" w:color="000000" w:fill="244061"/>
            <w:vAlign w:val="center"/>
            <w:hideMark/>
          </w:tcPr>
          <w:p w14:paraId="23A4AC69" w14:textId="77777777" w:rsidR="0075578C" w:rsidRPr="002D7C1A" w:rsidRDefault="0075578C" w:rsidP="009B087F">
            <w:pPr>
              <w:jc w:val="center"/>
              <w:rPr>
                <w:rFonts w:asciiTheme="minorHAnsi" w:hAnsiTheme="minorHAnsi"/>
                <w:color w:val="FFFFFF"/>
                <w:sz w:val="18"/>
                <w:szCs w:val="18"/>
                <w:lang w:eastAsia="es-ES"/>
              </w:rPr>
            </w:pPr>
            <w:r w:rsidRPr="002D7C1A">
              <w:rPr>
                <w:rFonts w:asciiTheme="minorHAnsi" w:hAnsiTheme="minorHAnsi"/>
                <w:color w:val="FFFFFF"/>
                <w:sz w:val="18"/>
                <w:szCs w:val="18"/>
                <w:lang w:eastAsia="es-ES"/>
              </w:rPr>
              <w:t>2019-20</w:t>
            </w:r>
          </w:p>
        </w:tc>
        <w:tc>
          <w:tcPr>
            <w:tcW w:w="540" w:type="pct"/>
            <w:tcBorders>
              <w:top w:val="single" w:sz="4" w:space="0" w:color="000000"/>
              <w:left w:val="nil"/>
              <w:bottom w:val="nil"/>
              <w:right w:val="single" w:sz="4" w:space="0" w:color="000000"/>
            </w:tcBorders>
            <w:shd w:val="clear" w:color="000000" w:fill="244061"/>
            <w:vAlign w:val="center"/>
            <w:hideMark/>
          </w:tcPr>
          <w:p w14:paraId="7F76EC4B" w14:textId="77777777" w:rsidR="0075578C" w:rsidRPr="002D7C1A" w:rsidRDefault="0075578C" w:rsidP="009B087F">
            <w:pPr>
              <w:jc w:val="center"/>
              <w:rPr>
                <w:rFonts w:asciiTheme="minorHAnsi" w:hAnsiTheme="minorHAnsi"/>
                <w:color w:val="FFFFFF"/>
                <w:sz w:val="18"/>
                <w:szCs w:val="18"/>
                <w:lang w:eastAsia="es-ES"/>
              </w:rPr>
            </w:pPr>
            <w:r w:rsidRPr="002D7C1A">
              <w:rPr>
                <w:rFonts w:asciiTheme="minorHAnsi" w:hAnsiTheme="minorHAnsi"/>
                <w:color w:val="FFFFFF"/>
                <w:sz w:val="18"/>
                <w:szCs w:val="18"/>
                <w:lang w:eastAsia="es-ES"/>
              </w:rPr>
              <w:t>2020-21</w:t>
            </w:r>
          </w:p>
        </w:tc>
      </w:tr>
      <w:tr w:rsidR="0075578C" w:rsidRPr="002D7C1A" w14:paraId="6599E7C3"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7D42A8CD"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ISGC-P04-01: Tasa de rendimiento</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2BF6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79,03%</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5E85A0D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77%</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779454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67,07%</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1264B2C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85,42%</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3C2B564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65,1%</w:t>
            </w:r>
          </w:p>
        </w:tc>
      </w:tr>
      <w:tr w:rsidR="0075578C" w:rsidRPr="002D7C1A" w14:paraId="19D0BB9C"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5C5D1B59"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ISGC-P04-02: Tasa de éxito</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7AEF1AAB"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87,08%</w:t>
            </w:r>
          </w:p>
        </w:tc>
        <w:tc>
          <w:tcPr>
            <w:tcW w:w="457" w:type="pct"/>
            <w:tcBorders>
              <w:top w:val="nil"/>
              <w:left w:val="nil"/>
              <w:bottom w:val="single" w:sz="4" w:space="0" w:color="auto"/>
              <w:right w:val="single" w:sz="4" w:space="0" w:color="auto"/>
            </w:tcBorders>
            <w:shd w:val="clear" w:color="auto" w:fill="auto"/>
            <w:vAlign w:val="center"/>
            <w:hideMark/>
          </w:tcPr>
          <w:p w14:paraId="41DEFD32"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85%</w:t>
            </w:r>
          </w:p>
        </w:tc>
        <w:tc>
          <w:tcPr>
            <w:tcW w:w="458" w:type="pct"/>
            <w:tcBorders>
              <w:top w:val="nil"/>
              <w:left w:val="nil"/>
              <w:bottom w:val="single" w:sz="4" w:space="0" w:color="auto"/>
              <w:right w:val="single" w:sz="4" w:space="0" w:color="auto"/>
            </w:tcBorders>
            <w:shd w:val="clear" w:color="auto" w:fill="auto"/>
            <w:vAlign w:val="center"/>
            <w:hideMark/>
          </w:tcPr>
          <w:p w14:paraId="22A4305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77,63%</w:t>
            </w:r>
          </w:p>
        </w:tc>
        <w:tc>
          <w:tcPr>
            <w:tcW w:w="533" w:type="pct"/>
            <w:tcBorders>
              <w:top w:val="nil"/>
              <w:left w:val="nil"/>
              <w:bottom w:val="single" w:sz="4" w:space="0" w:color="auto"/>
              <w:right w:val="single" w:sz="4" w:space="0" w:color="auto"/>
            </w:tcBorders>
            <w:shd w:val="clear" w:color="auto" w:fill="auto"/>
            <w:vAlign w:val="center"/>
            <w:hideMark/>
          </w:tcPr>
          <w:p w14:paraId="0FE071C0"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91,04%</w:t>
            </w:r>
          </w:p>
        </w:tc>
        <w:tc>
          <w:tcPr>
            <w:tcW w:w="540" w:type="pct"/>
            <w:tcBorders>
              <w:top w:val="nil"/>
              <w:left w:val="nil"/>
              <w:bottom w:val="single" w:sz="4" w:space="0" w:color="auto"/>
              <w:right w:val="single" w:sz="4" w:space="0" w:color="auto"/>
            </w:tcBorders>
            <w:shd w:val="clear" w:color="auto" w:fill="auto"/>
            <w:vAlign w:val="center"/>
            <w:hideMark/>
          </w:tcPr>
          <w:p w14:paraId="30787FE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76,8%</w:t>
            </w:r>
          </w:p>
        </w:tc>
      </w:tr>
      <w:tr w:rsidR="0075578C" w:rsidRPr="002D7C1A" w14:paraId="4CC997C1"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77BA0398"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 xml:space="preserve">ISGC-P04-03: Tasa de evaluación (también denominada Tasa de presentados) </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3628D9B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90,76%</w:t>
            </w:r>
          </w:p>
        </w:tc>
        <w:tc>
          <w:tcPr>
            <w:tcW w:w="457" w:type="pct"/>
            <w:tcBorders>
              <w:top w:val="nil"/>
              <w:left w:val="nil"/>
              <w:bottom w:val="single" w:sz="4" w:space="0" w:color="auto"/>
              <w:right w:val="single" w:sz="4" w:space="0" w:color="auto"/>
            </w:tcBorders>
            <w:shd w:val="clear" w:color="auto" w:fill="auto"/>
            <w:vAlign w:val="center"/>
            <w:hideMark/>
          </w:tcPr>
          <w:p w14:paraId="58348F0D"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91%</w:t>
            </w:r>
          </w:p>
        </w:tc>
        <w:tc>
          <w:tcPr>
            <w:tcW w:w="458" w:type="pct"/>
            <w:tcBorders>
              <w:top w:val="nil"/>
              <w:left w:val="nil"/>
              <w:bottom w:val="single" w:sz="4" w:space="0" w:color="auto"/>
              <w:right w:val="single" w:sz="4" w:space="0" w:color="auto"/>
            </w:tcBorders>
            <w:shd w:val="clear" w:color="auto" w:fill="auto"/>
            <w:vAlign w:val="center"/>
            <w:hideMark/>
          </w:tcPr>
          <w:p w14:paraId="7360DC8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86,4%</w:t>
            </w:r>
          </w:p>
        </w:tc>
        <w:tc>
          <w:tcPr>
            <w:tcW w:w="533" w:type="pct"/>
            <w:tcBorders>
              <w:top w:val="nil"/>
              <w:left w:val="nil"/>
              <w:bottom w:val="single" w:sz="4" w:space="0" w:color="auto"/>
              <w:right w:val="single" w:sz="4" w:space="0" w:color="auto"/>
            </w:tcBorders>
            <w:shd w:val="clear" w:color="auto" w:fill="auto"/>
            <w:vAlign w:val="center"/>
            <w:hideMark/>
          </w:tcPr>
          <w:p w14:paraId="65FA36E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93,83%</w:t>
            </w:r>
          </w:p>
        </w:tc>
        <w:tc>
          <w:tcPr>
            <w:tcW w:w="540" w:type="pct"/>
            <w:tcBorders>
              <w:top w:val="nil"/>
              <w:left w:val="nil"/>
              <w:bottom w:val="single" w:sz="4" w:space="0" w:color="auto"/>
              <w:right w:val="single" w:sz="4" w:space="0" w:color="auto"/>
            </w:tcBorders>
            <w:shd w:val="clear" w:color="auto" w:fill="auto"/>
            <w:vAlign w:val="center"/>
            <w:hideMark/>
          </w:tcPr>
          <w:p w14:paraId="4B1A58B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84,4%</w:t>
            </w:r>
          </w:p>
        </w:tc>
      </w:tr>
      <w:tr w:rsidR="0075578C" w:rsidRPr="002D7C1A" w14:paraId="1E31FF04"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6CCFA0F3"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ISGC-P04-04: Tasa de abandono</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745E824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19,6%</w:t>
            </w:r>
          </w:p>
        </w:tc>
        <w:tc>
          <w:tcPr>
            <w:tcW w:w="457" w:type="pct"/>
            <w:tcBorders>
              <w:top w:val="nil"/>
              <w:left w:val="nil"/>
              <w:bottom w:val="single" w:sz="4" w:space="0" w:color="auto"/>
              <w:right w:val="single" w:sz="4" w:space="0" w:color="auto"/>
            </w:tcBorders>
            <w:shd w:val="clear" w:color="auto" w:fill="auto"/>
            <w:vAlign w:val="center"/>
            <w:hideMark/>
          </w:tcPr>
          <w:p w14:paraId="68BA109A" w14:textId="77777777" w:rsidR="0075578C" w:rsidRPr="002A6B90" w:rsidRDefault="0075578C" w:rsidP="009B087F">
            <w:pPr>
              <w:jc w:val="center"/>
              <w:rPr>
                <w:rFonts w:asciiTheme="minorHAnsi" w:hAnsiTheme="minorHAnsi" w:cs="Calibri"/>
                <w:color w:val="000000"/>
                <w:sz w:val="18"/>
                <w:szCs w:val="18"/>
                <w:lang w:eastAsia="es-ES"/>
              </w:rPr>
            </w:pPr>
            <w:r>
              <w:rPr>
                <w:rFonts w:asciiTheme="minorHAnsi" w:hAnsiTheme="minorHAnsi" w:cs="Calibri"/>
                <w:sz w:val="18"/>
                <w:szCs w:val="18"/>
              </w:rPr>
              <w:t>16</w:t>
            </w:r>
            <w:r w:rsidRPr="002A6B90">
              <w:rPr>
                <w:rFonts w:asciiTheme="minorHAnsi" w:hAnsiTheme="minorHAnsi" w:cs="Calibri"/>
                <w:sz w:val="18"/>
                <w:szCs w:val="18"/>
              </w:rPr>
              <w:t>,67%</w:t>
            </w:r>
          </w:p>
        </w:tc>
        <w:tc>
          <w:tcPr>
            <w:tcW w:w="458" w:type="pct"/>
            <w:tcBorders>
              <w:top w:val="nil"/>
              <w:left w:val="nil"/>
              <w:bottom w:val="single" w:sz="4" w:space="0" w:color="auto"/>
              <w:right w:val="single" w:sz="4" w:space="0" w:color="auto"/>
            </w:tcBorders>
            <w:shd w:val="clear" w:color="auto" w:fill="auto"/>
            <w:vAlign w:val="center"/>
            <w:hideMark/>
          </w:tcPr>
          <w:p w14:paraId="451BC02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12,12%</w:t>
            </w:r>
          </w:p>
        </w:tc>
        <w:tc>
          <w:tcPr>
            <w:tcW w:w="533" w:type="pct"/>
            <w:tcBorders>
              <w:top w:val="nil"/>
              <w:left w:val="nil"/>
              <w:bottom w:val="single" w:sz="4" w:space="0" w:color="auto"/>
              <w:right w:val="single" w:sz="4" w:space="0" w:color="auto"/>
            </w:tcBorders>
            <w:shd w:val="clear" w:color="auto" w:fill="auto"/>
            <w:vAlign w:val="center"/>
            <w:hideMark/>
          </w:tcPr>
          <w:p w14:paraId="54A8958D"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14,63%</w:t>
            </w:r>
          </w:p>
        </w:tc>
        <w:tc>
          <w:tcPr>
            <w:tcW w:w="540" w:type="pct"/>
            <w:tcBorders>
              <w:top w:val="nil"/>
              <w:left w:val="nil"/>
              <w:bottom w:val="single" w:sz="4" w:space="0" w:color="auto"/>
              <w:right w:val="single" w:sz="4" w:space="0" w:color="auto"/>
            </w:tcBorders>
            <w:shd w:val="clear" w:color="auto" w:fill="auto"/>
            <w:vAlign w:val="center"/>
            <w:hideMark/>
          </w:tcPr>
          <w:p w14:paraId="627E313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28,9%</w:t>
            </w:r>
          </w:p>
        </w:tc>
      </w:tr>
      <w:tr w:rsidR="0075578C" w:rsidRPr="002D7C1A" w14:paraId="5C2EBC36"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7F110A9A"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 xml:space="preserve">ISGC-P04-05: Tasa de graduación </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4BD0A11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39,2%</w:t>
            </w:r>
          </w:p>
        </w:tc>
        <w:tc>
          <w:tcPr>
            <w:tcW w:w="457" w:type="pct"/>
            <w:tcBorders>
              <w:top w:val="nil"/>
              <w:left w:val="nil"/>
              <w:bottom w:val="single" w:sz="4" w:space="0" w:color="auto"/>
              <w:right w:val="single" w:sz="4" w:space="0" w:color="auto"/>
            </w:tcBorders>
            <w:shd w:val="clear" w:color="auto" w:fill="auto"/>
            <w:vAlign w:val="center"/>
            <w:hideMark/>
          </w:tcPr>
          <w:p w14:paraId="1DC0E5F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66,67%</w:t>
            </w:r>
          </w:p>
        </w:tc>
        <w:tc>
          <w:tcPr>
            <w:tcW w:w="458" w:type="pct"/>
            <w:tcBorders>
              <w:top w:val="nil"/>
              <w:left w:val="nil"/>
              <w:bottom w:val="single" w:sz="4" w:space="0" w:color="auto"/>
              <w:right w:val="single" w:sz="4" w:space="0" w:color="auto"/>
            </w:tcBorders>
            <w:shd w:val="clear" w:color="auto" w:fill="auto"/>
            <w:vAlign w:val="center"/>
            <w:hideMark/>
          </w:tcPr>
          <w:p w14:paraId="0C43232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60,61%</w:t>
            </w:r>
          </w:p>
        </w:tc>
        <w:tc>
          <w:tcPr>
            <w:tcW w:w="533" w:type="pct"/>
            <w:tcBorders>
              <w:top w:val="nil"/>
              <w:left w:val="nil"/>
              <w:bottom w:val="single" w:sz="4" w:space="0" w:color="auto"/>
              <w:right w:val="single" w:sz="4" w:space="0" w:color="auto"/>
            </w:tcBorders>
            <w:shd w:val="clear" w:color="auto" w:fill="auto"/>
            <w:vAlign w:val="center"/>
            <w:hideMark/>
          </w:tcPr>
          <w:p w14:paraId="06A9452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46,34%</w:t>
            </w:r>
          </w:p>
        </w:tc>
        <w:tc>
          <w:tcPr>
            <w:tcW w:w="540" w:type="pct"/>
            <w:tcBorders>
              <w:top w:val="nil"/>
              <w:left w:val="nil"/>
              <w:bottom w:val="single" w:sz="4" w:space="0" w:color="auto"/>
              <w:right w:val="single" w:sz="4" w:space="0" w:color="auto"/>
            </w:tcBorders>
            <w:shd w:val="clear" w:color="auto" w:fill="auto"/>
            <w:vAlign w:val="center"/>
            <w:hideMark/>
          </w:tcPr>
          <w:p w14:paraId="26CE877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10,5%</w:t>
            </w:r>
          </w:p>
        </w:tc>
      </w:tr>
      <w:tr w:rsidR="0075578C" w:rsidRPr="002D7C1A" w14:paraId="1A17E14D"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07F74C5F"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ISGC-P04-06: Tasa de eficiencia</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3539897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89,9%</w:t>
            </w:r>
          </w:p>
        </w:tc>
        <w:tc>
          <w:tcPr>
            <w:tcW w:w="457" w:type="pct"/>
            <w:tcBorders>
              <w:top w:val="nil"/>
              <w:left w:val="nil"/>
              <w:bottom w:val="single" w:sz="4" w:space="0" w:color="auto"/>
              <w:right w:val="single" w:sz="4" w:space="0" w:color="auto"/>
            </w:tcBorders>
            <w:shd w:val="clear" w:color="auto" w:fill="auto"/>
            <w:vAlign w:val="center"/>
            <w:hideMark/>
          </w:tcPr>
          <w:p w14:paraId="7B5A7EFA"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83,45%</w:t>
            </w:r>
          </w:p>
        </w:tc>
        <w:tc>
          <w:tcPr>
            <w:tcW w:w="458" w:type="pct"/>
            <w:tcBorders>
              <w:top w:val="nil"/>
              <w:left w:val="nil"/>
              <w:bottom w:val="single" w:sz="4" w:space="0" w:color="auto"/>
              <w:right w:val="single" w:sz="4" w:space="0" w:color="auto"/>
            </w:tcBorders>
            <w:shd w:val="clear" w:color="auto" w:fill="auto"/>
            <w:vAlign w:val="center"/>
            <w:hideMark/>
          </w:tcPr>
          <w:p w14:paraId="59C62F3C"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87,84%</w:t>
            </w:r>
          </w:p>
        </w:tc>
        <w:tc>
          <w:tcPr>
            <w:tcW w:w="533" w:type="pct"/>
            <w:tcBorders>
              <w:top w:val="nil"/>
              <w:left w:val="nil"/>
              <w:bottom w:val="single" w:sz="4" w:space="0" w:color="auto"/>
              <w:right w:val="single" w:sz="4" w:space="0" w:color="auto"/>
            </w:tcBorders>
            <w:shd w:val="clear" w:color="auto" w:fill="auto"/>
            <w:vAlign w:val="center"/>
            <w:hideMark/>
          </w:tcPr>
          <w:p w14:paraId="230EF8B9"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86,12%</w:t>
            </w:r>
          </w:p>
        </w:tc>
        <w:tc>
          <w:tcPr>
            <w:tcW w:w="540" w:type="pct"/>
            <w:tcBorders>
              <w:top w:val="nil"/>
              <w:left w:val="nil"/>
              <w:bottom w:val="single" w:sz="4" w:space="0" w:color="auto"/>
              <w:right w:val="single" w:sz="4" w:space="0" w:color="auto"/>
            </w:tcBorders>
            <w:shd w:val="clear" w:color="auto" w:fill="auto"/>
            <w:vAlign w:val="center"/>
            <w:hideMark/>
          </w:tcPr>
          <w:p w14:paraId="1068A89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79,8%</w:t>
            </w:r>
          </w:p>
        </w:tc>
      </w:tr>
      <w:tr w:rsidR="0075578C" w:rsidRPr="002D7C1A" w14:paraId="5762D7A4" w14:textId="77777777" w:rsidTr="009B087F">
        <w:trPr>
          <w:trHeight w:val="361"/>
        </w:trPr>
        <w:tc>
          <w:tcPr>
            <w:tcW w:w="2479" w:type="pct"/>
            <w:gridSpan w:val="2"/>
            <w:tcBorders>
              <w:top w:val="nil"/>
              <w:left w:val="nil"/>
              <w:bottom w:val="single" w:sz="4" w:space="0" w:color="000000"/>
              <w:right w:val="nil"/>
            </w:tcBorders>
            <w:shd w:val="clear" w:color="000000" w:fill="CCCCCC"/>
            <w:vAlign w:val="center"/>
            <w:hideMark/>
          </w:tcPr>
          <w:p w14:paraId="212B0EE8" w14:textId="77777777" w:rsidR="0075578C" w:rsidRPr="002D7C1A" w:rsidRDefault="0075578C" w:rsidP="009B087F">
            <w:pPr>
              <w:rPr>
                <w:rFonts w:asciiTheme="minorHAnsi" w:hAnsiTheme="minorHAnsi" w:cs="Arial"/>
                <w:color w:val="000000"/>
                <w:sz w:val="18"/>
                <w:szCs w:val="18"/>
                <w:lang w:eastAsia="es-ES"/>
              </w:rPr>
            </w:pPr>
            <w:r w:rsidRPr="002D7C1A">
              <w:rPr>
                <w:rFonts w:asciiTheme="minorHAnsi" w:hAnsiTheme="minorHAnsi" w:cs="Arial"/>
                <w:b/>
                <w:bCs/>
                <w:color w:val="000000"/>
                <w:sz w:val="18"/>
                <w:szCs w:val="18"/>
                <w:lang w:eastAsia="es-ES"/>
              </w:rPr>
              <w:t>ISGC-P04-07: Duración media de los estudios</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0BE79C2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4,92</w:t>
            </w:r>
          </w:p>
        </w:tc>
        <w:tc>
          <w:tcPr>
            <w:tcW w:w="457" w:type="pct"/>
            <w:tcBorders>
              <w:top w:val="nil"/>
              <w:left w:val="nil"/>
              <w:bottom w:val="single" w:sz="4" w:space="0" w:color="auto"/>
              <w:right w:val="single" w:sz="4" w:space="0" w:color="auto"/>
            </w:tcBorders>
            <w:shd w:val="clear" w:color="auto" w:fill="auto"/>
            <w:vAlign w:val="center"/>
            <w:hideMark/>
          </w:tcPr>
          <w:p w14:paraId="4F5E045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5,34</w:t>
            </w:r>
          </w:p>
        </w:tc>
        <w:tc>
          <w:tcPr>
            <w:tcW w:w="458" w:type="pct"/>
            <w:tcBorders>
              <w:top w:val="nil"/>
              <w:left w:val="nil"/>
              <w:bottom w:val="single" w:sz="4" w:space="0" w:color="auto"/>
              <w:right w:val="single" w:sz="4" w:space="0" w:color="auto"/>
            </w:tcBorders>
            <w:shd w:val="clear" w:color="auto" w:fill="auto"/>
            <w:vAlign w:val="center"/>
            <w:hideMark/>
          </w:tcPr>
          <w:p w14:paraId="64D87F3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4,97</w:t>
            </w:r>
          </w:p>
        </w:tc>
        <w:tc>
          <w:tcPr>
            <w:tcW w:w="533" w:type="pct"/>
            <w:tcBorders>
              <w:top w:val="nil"/>
              <w:left w:val="nil"/>
              <w:bottom w:val="single" w:sz="4" w:space="0" w:color="auto"/>
              <w:right w:val="single" w:sz="4" w:space="0" w:color="auto"/>
            </w:tcBorders>
            <w:shd w:val="clear" w:color="auto" w:fill="auto"/>
            <w:vAlign w:val="center"/>
            <w:hideMark/>
          </w:tcPr>
          <w:p w14:paraId="6094B752"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5,31</w:t>
            </w:r>
          </w:p>
        </w:tc>
        <w:tc>
          <w:tcPr>
            <w:tcW w:w="540" w:type="pct"/>
            <w:tcBorders>
              <w:top w:val="nil"/>
              <w:left w:val="nil"/>
              <w:bottom w:val="single" w:sz="4" w:space="0" w:color="auto"/>
              <w:right w:val="single" w:sz="4" w:space="0" w:color="auto"/>
            </w:tcBorders>
            <w:shd w:val="clear" w:color="auto" w:fill="auto"/>
            <w:vAlign w:val="center"/>
            <w:hideMark/>
          </w:tcPr>
          <w:p w14:paraId="44499EE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5,4</w:t>
            </w:r>
          </w:p>
        </w:tc>
      </w:tr>
      <w:tr w:rsidR="0075578C" w:rsidRPr="002D7C1A" w14:paraId="049ED6BE" w14:textId="77777777" w:rsidTr="009B087F">
        <w:trPr>
          <w:trHeight w:val="600"/>
        </w:trPr>
        <w:tc>
          <w:tcPr>
            <w:tcW w:w="2479" w:type="pct"/>
            <w:gridSpan w:val="2"/>
            <w:tcBorders>
              <w:top w:val="nil"/>
              <w:left w:val="nil"/>
              <w:bottom w:val="single" w:sz="4" w:space="0" w:color="000000"/>
              <w:right w:val="nil"/>
            </w:tcBorders>
            <w:shd w:val="clear" w:color="000000" w:fill="CCCCCC"/>
            <w:vAlign w:val="center"/>
            <w:hideMark/>
          </w:tcPr>
          <w:p w14:paraId="05F79DDA"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ISGC-P04-08: Número de plazas de prácticas externas ofertadas sobre el total del alumnado que solicita prácticas externas</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076F5D8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457" w:type="pct"/>
            <w:tcBorders>
              <w:top w:val="nil"/>
              <w:left w:val="nil"/>
              <w:bottom w:val="single" w:sz="4" w:space="0" w:color="auto"/>
              <w:right w:val="single" w:sz="4" w:space="0" w:color="auto"/>
            </w:tcBorders>
            <w:shd w:val="clear" w:color="auto" w:fill="auto"/>
            <w:vAlign w:val="center"/>
            <w:hideMark/>
          </w:tcPr>
          <w:p w14:paraId="5664F49D"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7A0917A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33" w:type="pct"/>
            <w:tcBorders>
              <w:top w:val="nil"/>
              <w:left w:val="nil"/>
              <w:bottom w:val="single" w:sz="4" w:space="0" w:color="auto"/>
              <w:right w:val="single" w:sz="4" w:space="0" w:color="auto"/>
            </w:tcBorders>
            <w:shd w:val="clear" w:color="auto" w:fill="auto"/>
            <w:vAlign w:val="center"/>
            <w:hideMark/>
          </w:tcPr>
          <w:p w14:paraId="49DE569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71AC936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1,13</w:t>
            </w:r>
          </w:p>
        </w:tc>
      </w:tr>
      <w:tr w:rsidR="0075578C" w:rsidRPr="002D7C1A" w14:paraId="12B62E94" w14:textId="77777777" w:rsidTr="009B087F">
        <w:trPr>
          <w:trHeight w:val="288"/>
        </w:trPr>
        <w:tc>
          <w:tcPr>
            <w:tcW w:w="1621" w:type="pct"/>
            <w:vMerge w:val="restart"/>
            <w:tcBorders>
              <w:top w:val="nil"/>
              <w:left w:val="nil"/>
              <w:bottom w:val="single" w:sz="4" w:space="0" w:color="000000"/>
              <w:right w:val="single" w:sz="4" w:space="0" w:color="000000"/>
            </w:tcBorders>
            <w:shd w:val="clear" w:color="000000" w:fill="CCCCCC"/>
            <w:vAlign w:val="center"/>
            <w:hideMark/>
          </w:tcPr>
          <w:p w14:paraId="5CA0FD14"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ISGC-P04-09: Porcentaje de alumnado que participa en programas de movilidad</w:t>
            </w:r>
          </w:p>
        </w:tc>
        <w:tc>
          <w:tcPr>
            <w:tcW w:w="858" w:type="pct"/>
            <w:tcBorders>
              <w:top w:val="nil"/>
              <w:left w:val="nil"/>
              <w:bottom w:val="single" w:sz="4" w:space="0" w:color="000000"/>
              <w:right w:val="nil"/>
            </w:tcBorders>
            <w:shd w:val="clear" w:color="000000" w:fill="CCCCCC"/>
            <w:vAlign w:val="center"/>
            <w:hideMark/>
          </w:tcPr>
          <w:p w14:paraId="2719E21A" w14:textId="77777777" w:rsidR="0075578C" w:rsidRPr="002D7C1A" w:rsidRDefault="0075578C" w:rsidP="009B087F">
            <w:pPr>
              <w:jc w:val="center"/>
              <w:rPr>
                <w:rFonts w:asciiTheme="minorHAnsi" w:hAnsiTheme="minorHAnsi" w:cs="Arial"/>
                <w:color w:val="000000"/>
                <w:sz w:val="18"/>
                <w:szCs w:val="18"/>
                <w:lang w:eastAsia="es-ES"/>
              </w:rPr>
            </w:pPr>
            <w:r w:rsidRPr="002D7C1A">
              <w:rPr>
                <w:rFonts w:asciiTheme="minorHAnsi" w:hAnsiTheme="minorHAnsi" w:cs="Arial"/>
                <w:color w:val="000000"/>
                <w:sz w:val="18"/>
                <w:szCs w:val="18"/>
                <w:lang w:eastAsia="es-ES"/>
              </w:rPr>
              <w:t>Movilidad entrante internacional</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2703C04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1,1%</w:t>
            </w:r>
          </w:p>
        </w:tc>
        <w:tc>
          <w:tcPr>
            <w:tcW w:w="457" w:type="pct"/>
            <w:tcBorders>
              <w:top w:val="nil"/>
              <w:left w:val="nil"/>
              <w:bottom w:val="single" w:sz="4" w:space="0" w:color="auto"/>
              <w:right w:val="single" w:sz="4" w:space="0" w:color="auto"/>
            </w:tcBorders>
            <w:shd w:val="clear" w:color="auto" w:fill="auto"/>
            <w:vAlign w:val="center"/>
            <w:hideMark/>
          </w:tcPr>
          <w:p w14:paraId="55F3826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1,5%</w:t>
            </w:r>
          </w:p>
        </w:tc>
        <w:tc>
          <w:tcPr>
            <w:tcW w:w="458" w:type="pct"/>
            <w:tcBorders>
              <w:top w:val="nil"/>
              <w:left w:val="nil"/>
              <w:bottom w:val="single" w:sz="4" w:space="0" w:color="auto"/>
              <w:right w:val="single" w:sz="4" w:space="0" w:color="auto"/>
            </w:tcBorders>
            <w:shd w:val="clear" w:color="auto" w:fill="auto"/>
            <w:vAlign w:val="center"/>
            <w:hideMark/>
          </w:tcPr>
          <w:p w14:paraId="79DDE4B5"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1,4%</w:t>
            </w:r>
          </w:p>
        </w:tc>
        <w:tc>
          <w:tcPr>
            <w:tcW w:w="533" w:type="pct"/>
            <w:tcBorders>
              <w:top w:val="nil"/>
              <w:left w:val="nil"/>
              <w:bottom w:val="single" w:sz="4" w:space="0" w:color="auto"/>
              <w:right w:val="single" w:sz="4" w:space="0" w:color="auto"/>
            </w:tcBorders>
            <w:shd w:val="clear" w:color="auto" w:fill="auto"/>
            <w:vAlign w:val="center"/>
            <w:hideMark/>
          </w:tcPr>
          <w:p w14:paraId="509BDE4D"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0,5%</w:t>
            </w:r>
          </w:p>
        </w:tc>
        <w:tc>
          <w:tcPr>
            <w:tcW w:w="540" w:type="pct"/>
            <w:tcBorders>
              <w:top w:val="nil"/>
              <w:left w:val="nil"/>
              <w:bottom w:val="single" w:sz="4" w:space="0" w:color="auto"/>
              <w:right w:val="single" w:sz="4" w:space="0" w:color="auto"/>
            </w:tcBorders>
            <w:shd w:val="clear" w:color="auto" w:fill="auto"/>
            <w:vAlign w:val="center"/>
            <w:hideMark/>
          </w:tcPr>
          <w:p w14:paraId="06AC153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1,58%</w:t>
            </w:r>
          </w:p>
        </w:tc>
      </w:tr>
      <w:tr w:rsidR="0075578C" w:rsidRPr="002D7C1A" w14:paraId="7864077F" w14:textId="77777777" w:rsidTr="009B087F">
        <w:trPr>
          <w:trHeight w:val="288"/>
        </w:trPr>
        <w:tc>
          <w:tcPr>
            <w:tcW w:w="1621" w:type="pct"/>
            <w:vMerge/>
            <w:tcBorders>
              <w:top w:val="nil"/>
              <w:left w:val="nil"/>
              <w:bottom w:val="single" w:sz="4" w:space="0" w:color="000000"/>
              <w:right w:val="single" w:sz="4" w:space="0" w:color="000000"/>
            </w:tcBorders>
            <w:vAlign w:val="center"/>
            <w:hideMark/>
          </w:tcPr>
          <w:p w14:paraId="7225B090" w14:textId="77777777" w:rsidR="0075578C" w:rsidRPr="002D7C1A" w:rsidRDefault="0075578C" w:rsidP="009B087F">
            <w:pPr>
              <w:rPr>
                <w:rFonts w:asciiTheme="minorHAnsi" w:hAnsiTheme="minorHAnsi" w:cs="Arial"/>
                <w:b/>
                <w:bCs/>
                <w:color w:val="000000"/>
                <w:sz w:val="18"/>
                <w:szCs w:val="18"/>
                <w:lang w:eastAsia="es-ES"/>
              </w:rPr>
            </w:pPr>
          </w:p>
        </w:tc>
        <w:tc>
          <w:tcPr>
            <w:tcW w:w="858" w:type="pct"/>
            <w:tcBorders>
              <w:top w:val="nil"/>
              <w:left w:val="nil"/>
              <w:bottom w:val="single" w:sz="4" w:space="0" w:color="000000"/>
              <w:right w:val="nil"/>
            </w:tcBorders>
            <w:shd w:val="clear" w:color="000000" w:fill="CCCCCC"/>
            <w:vAlign w:val="center"/>
            <w:hideMark/>
          </w:tcPr>
          <w:p w14:paraId="2AF38B7C" w14:textId="77777777" w:rsidR="0075578C" w:rsidRPr="002D7C1A" w:rsidRDefault="0075578C" w:rsidP="009B087F">
            <w:pPr>
              <w:jc w:val="center"/>
              <w:rPr>
                <w:rFonts w:asciiTheme="minorHAnsi" w:hAnsiTheme="minorHAnsi" w:cs="Arial"/>
                <w:color w:val="000000"/>
                <w:sz w:val="18"/>
                <w:szCs w:val="18"/>
                <w:lang w:eastAsia="es-ES"/>
              </w:rPr>
            </w:pPr>
            <w:r w:rsidRPr="002D7C1A">
              <w:rPr>
                <w:rFonts w:asciiTheme="minorHAnsi" w:hAnsiTheme="minorHAnsi" w:cs="Arial"/>
                <w:color w:val="000000"/>
                <w:sz w:val="18"/>
                <w:szCs w:val="18"/>
                <w:lang w:eastAsia="es-ES"/>
              </w:rPr>
              <w:t>Movilidad entrante nacional</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5C3AE199"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0,5%</w:t>
            </w:r>
          </w:p>
        </w:tc>
        <w:tc>
          <w:tcPr>
            <w:tcW w:w="457" w:type="pct"/>
            <w:tcBorders>
              <w:top w:val="nil"/>
              <w:left w:val="nil"/>
              <w:bottom w:val="single" w:sz="4" w:space="0" w:color="auto"/>
              <w:right w:val="single" w:sz="4" w:space="0" w:color="auto"/>
            </w:tcBorders>
            <w:shd w:val="clear" w:color="auto" w:fill="auto"/>
            <w:vAlign w:val="center"/>
            <w:hideMark/>
          </w:tcPr>
          <w:p w14:paraId="59ED845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w:t>
            </w:r>
          </w:p>
        </w:tc>
        <w:tc>
          <w:tcPr>
            <w:tcW w:w="458" w:type="pct"/>
            <w:tcBorders>
              <w:top w:val="nil"/>
              <w:left w:val="nil"/>
              <w:bottom w:val="single" w:sz="4" w:space="0" w:color="auto"/>
              <w:right w:val="single" w:sz="4" w:space="0" w:color="auto"/>
            </w:tcBorders>
            <w:shd w:val="clear" w:color="auto" w:fill="auto"/>
            <w:vAlign w:val="center"/>
            <w:hideMark/>
          </w:tcPr>
          <w:p w14:paraId="07FB150A"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33" w:type="pct"/>
            <w:tcBorders>
              <w:top w:val="nil"/>
              <w:left w:val="nil"/>
              <w:bottom w:val="single" w:sz="4" w:space="0" w:color="auto"/>
              <w:right w:val="single" w:sz="4" w:space="0" w:color="auto"/>
            </w:tcBorders>
            <w:shd w:val="clear" w:color="auto" w:fill="auto"/>
            <w:vAlign w:val="center"/>
            <w:hideMark/>
          </w:tcPr>
          <w:p w14:paraId="4662D7C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0,99%</w:t>
            </w:r>
          </w:p>
        </w:tc>
        <w:tc>
          <w:tcPr>
            <w:tcW w:w="540" w:type="pct"/>
            <w:tcBorders>
              <w:top w:val="nil"/>
              <w:left w:val="nil"/>
              <w:bottom w:val="single" w:sz="4" w:space="0" w:color="auto"/>
              <w:right w:val="single" w:sz="4" w:space="0" w:color="auto"/>
            </w:tcBorders>
            <w:shd w:val="clear" w:color="auto" w:fill="auto"/>
            <w:vAlign w:val="center"/>
            <w:hideMark/>
          </w:tcPr>
          <w:p w14:paraId="58FCE18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2,11%</w:t>
            </w:r>
          </w:p>
        </w:tc>
      </w:tr>
      <w:tr w:rsidR="0075578C" w:rsidRPr="002D7C1A" w14:paraId="7B0BA7C6" w14:textId="77777777" w:rsidTr="009B087F">
        <w:trPr>
          <w:trHeight w:val="288"/>
        </w:trPr>
        <w:tc>
          <w:tcPr>
            <w:tcW w:w="1621" w:type="pct"/>
            <w:vMerge/>
            <w:tcBorders>
              <w:top w:val="nil"/>
              <w:left w:val="nil"/>
              <w:bottom w:val="single" w:sz="4" w:space="0" w:color="000000"/>
              <w:right w:val="single" w:sz="4" w:space="0" w:color="000000"/>
            </w:tcBorders>
            <w:vAlign w:val="center"/>
            <w:hideMark/>
          </w:tcPr>
          <w:p w14:paraId="30809A15" w14:textId="77777777" w:rsidR="0075578C" w:rsidRPr="002D7C1A" w:rsidRDefault="0075578C" w:rsidP="009B087F">
            <w:pPr>
              <w:rPr>
                <w:rFonts w:asciiTheme="minorHAnsi" w:hAnsiTheme="minorHAnsi" w:cs="Arial"/>
                <w:b/>
                <w:bCs/>
                <w:color w:val="000000"/>
                <w:sz w:val="18"/>
                <w:szCs w:val="18"/>
                <w:lang w:eastAsia="es-ES"/>
              </w:rPr>
            </w:pPr>
          </w:p>
        </w:tc>
        <w:tc>
          <w:tcPr>
            <w:tcW w:w="858" w:type="pct"/>
            <w:tcBorders>
              <w:top w:val="nil"/>
              <w:left w:val="nil"/>
              <w:bottom w:val="single" w:sz="4" w:space="0" w:color="000000"/>
              <w:right w:val="nil"/>
            </w:tcBorders>
            <w:shd w:val="clear" w:color="000000" w:fill="CCCCCC"/>
            <w:vAlign w:val="center"/>
            <w:hideMark/>
          </w:tcPr>
          <w:p w14:paraId="50A3F6B6" w14:textId="77777777" w:rsidR="0075578C" w:rsidRPr="002D7C1A" w:rsidRDefault="0075578C" w:rsidP="009B087F">
            <w:pPr>
              <w:jc w:val="center"/>
              <w:rPr>
                <w:rFonts w:asciiTheme="minorHAnsi" w:hAnsiTheme="minorHAnsi" w:cs="Arial"/>
                <w:color w:val="000000"/>
                <w:sz w:val="18"/>
                <w:szCs w:val="18"/>
                <w:lang w:eastAsia="es-ES"/>
              </w:rPr>
            </w:pPr>
            <w:r w:rsidRPr="002D7C1A">
              <w:rPr>
                <w:rFonts w:asciiTheme="minorHAnsi" w:hAnsiTheme="minorHAnsi" w:cs="Arial"/>
                <w:color w:val="000000"/>
                <w:sz w:val="18"/>
                <w:szCs w:val="18"/>
                <w:lang w:eastAsia="es-ES"/>
              </w:rPr>
              <w:t>Movilidad saliente internacional</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3D3C9137"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1,1%</w:t>
            </w:r>
          </w:p>
        </w:tc>
        <w:tc>
          <w:tcPr>
            <w:tcW w:w="457" w:type="pct"/>
            <w:tcBorders>
              <w:top w:val="nil"/>
              <w:left w:val="nil"/>
              <w:bottom w:val="single" w:sz="4" w:space="0" w:color="auto"/>
              <w:right w:val="single" w:sz="4" w:space="0" w:color="auto"/>
            </w:tcBorders>
            <w:shd w:val="clear" w:color="auto" w:fill="auto"/>
            <w:vAlign w:val="center"/>
            <w:hideMark/>
          </w:tcPr>
          <w:p w14:paraId="579BB070"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1%</w:t>
            </w:r>
          </w:p>
        </w:tc>
        <w:tc>
          <w:tcPr>
            <w:tcW w:w="458" w:type="pct"/>
            <w:tcBorders>
              <w:top w:val="nil"/>
              <w:left w:val="nil"/>
              <w:bottom w:val="single" w:sz="4" w:space="0" w:color="auto"/>
              <w:right w:val="single" w:sz="4" w:space="0" w:color="auto"/>
            </w:tcBorders>
            <w:shd w:val="clear" w:color="auto" w:fill="auto"/>
            <w:vAlign w:val="center"/>
            <w:hideMark/>
          </w:tcPr>
          <w:p w14:paraId="0ACCA12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0,95%</w:t>
            </w:r>
          </w:p>
        </w:tc>
        <w:tc>
          <w:tcPr>
            <w:tcW w:w="533" w:type="pct"/>
            <w:tcBorders>
              <w:top w:val="nil"/>
              <w:left w:val="nil"/>
              <w:bottom w:val="single" w:sz="4" w:space="0" w:color="auto"/>
              <w:right w:val="single" w:sz="4" w:space="0" w:color="auto"/>
            </w:tcBorders>
            <w:shd w:val="clear" w:color="auto" w:fill="auto"/>
            <w:vAlign w:val="center"/>
            <w:hideMark/>
          </w:tcPr>
          <w:p w14:paraId="674E9D7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w:t>
            </w:r>
          </w:p>
        </w:tc>
        <w:tc>
          <w:tcPr>
            <w:tcW w:w="540" w:type="pct"/>
            <w:tcBorders>
              <w:top w:val="nil"/>
              <w:left w:val="nil"/>
              <w:bottom w:val="single" w:sz="4" w:space="0" w:color="auto"/>
              <w:right w:val="single" w:sz="4" w:space="0" w:color="auto"/>
            </w:tcBorders>
            <w:shd w:val="clear" w:color="auto" w:fill="auto"/>
            <w:vAlign w:val="center"/>
            <w:hideMark/>
          </w:tcPr>
          <w:p w14:paraId="4DFCEC8C"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r>
      <w:tr w:rsidR="0075578C" w:rsidRPr="002D7C1A" w14:paraId="5390C70A" w14:textId="77777777" w:rsidTr="009B087F">
        <w:trPr>
          <w:trHeight w:val="288"/>
        </w:trPr>
        <w:tc>
          <w:tcPr>
            <w:tcW w:w="1621" w:type="pct"/>
            <w:vMerge/>
            <w:tcBorders>
              <w:top w:val="nil"/>
              <w:left w:val="nil"/>
              <w:bottom w:val="single" w:sz="4" w:space="0" w:color="000000"/>
              <w:right w:val="single" w:sz="4" w:space="0" w:color="000000"/>
            </w:tcBorders>
            <w:vAlign w:val="center"/>
            <w:hideMark/>
          </w:tcPr>
          <w:p w14:paraId="09304CDF" w14:textId="77777777" w:rsidR="0075578C" w:rsidRPr="002D7C1A" w:rsidRDefault="0075578C" w:rsidP="009B087F">
            <w:pPr>
              <w:rPr>
                <w:rFonts w:asciiTheme="minorHAnsi" w:hAnsiTheme="minorHAnsi" w:cs="Arial"/>
                <w:b/>
                <w:bCs/>
                <w:color w:val="000000"/>
                <w:sz w:val="18"/>
                <w:szCs w:val="18"/>
                <w:lang w:eastAsia="es-ES"/>
              </w:rPr>
            </w:pPr>
          </w:p>
        </w:tc>
        <w:tc>
          <w:tcPr>
            <w:tcW w:w="858" w:type="pct"/>
            <w:tcBorders>
              <w:top w:val="nil"/>
              <w:left w:val="nil"/>
              <w:bottom w:val="single" w:sz="4" w:space="0" w:color="000000"/>
              <w:right w:val="nil"/>
            </w:tcBorders>
            <w:shd w:val="clear" w:color="000000" w:fill="CCCCCC"/>
            <w:vAlign w:val="center"/>
            <w:hideMark/>
          </w:tcPr>
          <w:p w14:paraId="1D01B6E5" w14:textId="77777777" w:rsidR="0075578C" w:rsidRPr="002D7C1A" w:rsidRDefault="0075578C" w:rsidP="009B087F">
            <w:pPr>
              <w:jc w:val="center"/>
              <w:rPr>
                <w:rFonts w:asciiTheme="minorHAnsi" w:hAnsiTheme="minorHAnsi" w:cs="Arial"/>
                <w:color w:val="000000"/>
                <w:sz w:val="18"/>
                <w:szCs w:val="18"/>
                <w:lang w:eastAsia="es-ES"/>
              </w:rPr>
            </w:pPr>
            <w:r w:rsidRPr="002D7C1A">
              <w:rPr>
                <w:rFonts w:asciiTheme="minorHAnsi" w:hAnsiTheme="minorHAnsi" w:cs="Arial"/>
                <w:color w:val="000000"/>
                <w:sz w:val="18"/>
                <w:szCs w:val="18"/>
                <w:lang w:eastAsia="es-ES"/>
              </w:rPr>
              <w:t>Movilidad saliente nacional</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65D2254A"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0,5%-</w:t>
            </w:r>
          </w:p>
        </w:tc>
        <w:tc>
          <w:tcPr>
            <w:tcW w:w="457" w:type="pct"/>
            <w:tcBorders>
              <w:top w:val="nil"/>
              <w:left w:val="nil"/>
              <w:bottom w:val="single" w:sz="4" w:space="0" w:color="auto"/>
              <w:right w:val="single" w:sz="4" w:space="0" w:color="auto"/>
            </w:tcBorders>
            <w:shd w:val="clear" w:color="auto" w:fill="auto"/>
            <w:vAlign w:val="center"/>
            <w:hideMark/>
          </w:tcPr>
          <w:p w14:paraId="49ED674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339F7E4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33" w:type="pct"/>
            <w:tcBorders>
              <w:top w:val="nil"/>
              <w:left w:val="nil"/>
              <w:bottom w:val="single" w:sz="4" w:space="0" w:color="auto"/>
              <w:right w:val="single" w:sz="4" w:space="0" w:color="auto"/>
            </w:tcBorders>
            <w:shd w:val="clear" w:color="auto" w:fill="auto"/>
            <w:vAlign w:val="center"/>
            <w:hideMark/>
          </w:tcPr>
          <w:p w14:paraId="08BD780A"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67B2DB37"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r>
      <w:tr w:rsidR="0075578C" w:rsidRPr="002D7C1A" w14:paraId="7E3DF6EF" w14:textId="77777777" w:rsidTr="009B087F">
        <w:trPr>
          <w:trHeight w:val="384"/>
        </w:trPr>
        <w:tc>
          <w:tcPr>
            <w:tcW w:w="2479" w:type="pct"/>
            <w:gridSpan w:val="2"/>
            <w:tcBorders>
              <w:top w:val="nil"/>
              <w:left w:val="nil"/>
              <w:bottom w:val="single" w:sz="4" w:space="0" w:color="000000"/>
              <w:right w:val="nil"/>
            </w:tcBorders>
            <w:shd w:val="clear" w:color="000000" w:fill="CCCCCC"/>
            <w:vAlign w:val="center"/>
            <w:hideMark/>
          </w:tcPr>
          <w:p w14:paraId="7430A059"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 xml:space="preserve">ISGC-P04-10: Grado de satisfacción del alumnado con la coordinación docente  </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08846EB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2,58</w:t>
            </w:r>
          </w:p>
        </w:tc>
        <w:tc>
          <w:tcPr>
            <w:tcW w:w="457" w:type="pct"/>
            <w:tcBorders>
              <w:top w:val="nil"/>
              <w:left w:val="nil"/>
              <w:bottom w:val="single" w:sz="4" w:space="0" w:color="auto"/>
              <w:right w:val="single" w:sz="4" w:space="0" w:color="auto"/>
            </w:tcBorders>
            <w:shd w:val="clear" w:color="auto" w:fill="auto"/>
            <w:vAlign w:val="center"/>
            <w:hideMark/>
          </w:tcPr>
          <w:p w14:paraId="5B9944F7"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2,55</w:t>
            </w:r>
          </w:p>
        </w:tc>
        <w:tc>
          <w:tcPr>
            <w:tcW w:w="458" w:type="pct"/>
            <w:tcBorders>
              <w:top w:val="nil"/>
              <w:left w:val="nil"/>
              <w:bottom w:val="single" w:sz="4" w:space="0" w:color="auto"/>
              <w:right w:val="single" w:sz="4" w:space="0" w:color="auto"/>
            </w:tcBorders>
            <w:shd w:val="clear" w:color="auto" w:fill="auto"/>
            <w:vAlign w:val="center"/>
            <w:hideMark/>
          </w:tcPr>
          <w:p w14:paraId="21F79EA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2,9</w:t>
            </w:r>
          </w:p>
        </w:tc>
        <w:tc>
          <w:tcPr>
            <w:tcW w:w="533" w:type="pct"/>
            <w:tcBorders>
              <w:top w:val="nil"/>
              <w:left w:val="nil"/>
              <w:bottom w:val="single" w:sz="4" w:space="0" w:color="auto"/>
              <w:right w:val="single" w:sz="4" w:space="0" w:color="auto"/>
            </w:tcBorders>
            <w:shd w:val="clear" w:color="auto" w:fill="auto"/>
            <w:vAlign w:val="center"/>
            <w:hideMark/>
          </w:tcPr>
          <w:p w14:paraId="338F691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1FBF0560"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2,39</w:t>
            </w:r>
          </w:p>
        </w:tc>
      </w:tr>
      <w:tr w:rsidR="0075578C" w:rsidRPr="002D7C1A" w14:paraId="73F1F39B" w14:textId="77777777" w:rsidTr="009B087F">
        <w:trPr>
          <w:trHeight w:val="456"/>
        </w:trPr>
        <w:tc>
          <w:tcPr>
            <w:tcW w:w="2479" w:type="pct"/>
            <w:gridSpan w:val="2"/>
            <w:tcBorders>
              <w:top w:val="nil"/>
              <w:left w:val="nil"/>
              <w:bottom w:val="single" w:sz="4" w:space="0" w:color="000000"/>
              <w:right w:val="nil"/>
            </w:tcBorders>
            <w:shd w:val="clear" w:color="000000" w:fill="CCCCCC"/>
            <w:vAlign w:val="center"/>
            <w:hideMark/>
          </w:tcPr>
          <w:p w14:paraId="2A371E78"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 xml:space="preserve">ISGC-P04-11: Grado de satisfacción del alumnado con el proceso para la elección y realización del TFG/TFM </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1F98ADF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3</w:t>
            </w:r>
          </w:p>
        </w:tc>
        <w:tc>
          <w:tcPr>
            <w:tcW w:w="457" w:type="pct"/>
            <w:tcBorders>
              <w:top w:val="nil"/>
              <w:left w:val="nil"/>
              <w:bottom w:val="single" w:sz="4" w:space="0" w:color="auto"/>
              <w:right w:val="single" w:sz="4" w:space="0" w:color="auto"/>
            </w:tcBorders>
            <w:shd w:val="clear" w:color="auto" w:fill="auto"/>
            <w:vAlign w:val="center"/>
            <w:hideMark/>
          </w:tcPr>
          <w:p w14:paraId="3F55FA4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2,86</w:t>
            </w:r>
          </w:p>
        </w:tc>
        <w:tc>
          <w:tcPr>
            <w:tcW w:w="458" w:type="pct"/>
            <w:tcBorders>
              <w:top w:val="nil"/>
              <w:left w:val="nil"/>
              <w:bottom w:val="single" w:sz="4" w:space="0" w:color="auto"/>
              <w:right w:val="single" w:sz="4" w:space="0" w:color="auto"/>
            </w:tcBorders>
            <w:shd w:val="clear" w:color="auto" w:fill="auto"/>
            <w:vAlign w:val="center"/>
            <w:hideMark/>
          </w:tcPr>
          <w:p w14:paraId="606F35B5"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3,08</w:t>
            </w:r>
          </w:p>
        </w:tc>
        <w:tc>
          <w:tcPr>
            <w:tcW w:w="533" w:type="pct"/>
            <w:tcBorders>
              <w:top w:val="nil"/>
              <w:left w:val="nil"/>
              <w:bottom w:val="single" w:sz="4" w:space="0" w:color="auto"/>
              <w:right w:val="single" w:sz="4" w:space="0" w:color="auto"/>
            </w:tcBorders>
            <w:shd w:val="clear" w:color="auto" w:fill="auto"/>
            <w:vAlign w:val="center"/>
            <w:hideMark/>
          </w:tcPr>
          <w:p w14:paraId="256C384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43B78EE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2,62</w:t>
            </w:r>
          </w:p>
        </w:tc>
      </w:tr>
      <w:tr w:rsidR="0075578C" w:rsidRPr="002D7C1A" w14:paraId="7611B10F" w14:textId="77777777" w:rsidTr="009B087F">
        <w:trPr>
          <w:trHeight w:val="447"/>
        </w:trPr>
        <w:tc>
          <w:tcPr>
            <w:tcW w:w="2479" w:type="pct"/>
            <w:gridSpan w:val="2"/>
            <w:tcBorders>
              <w:top w:val="nil"/>
              <w:left w:val="nil"/>
              <w:bottom w:val="single" w:sz="4" w:space="0" w:color="000000"/>
              <w:right w:val="nil"/>
            </w:tcBorders>
            <w:shd w:val="clear" w:color="000000" w:fill="CCCCCC"/>
            <w:vAlign w:val="center"/>
            <w:hideMark/>
          </w:tcPr>
          <w:p w14:paraId="241B6A49"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ISGC-P04-12: Grado de satisfacción de los tutores académicos con las prácticas externas realizadas por los estudiantes</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4AC9386D" w14:textId="77777777" w:rsidR="0075578C" w:rsidRPr="002A6B90" w:rsidRDefault="0075578C" w:rsidP="009B087F">
            <w:pPr>
              <w:jc w:val="center"/>
              <w:rPr>
                <w:rFonts w:asciiTheme="minorHAnsi" w:hAnsiTheme="minorHAnsi" w:cs="Calibri"/>
                <w:bCs/>
                <w:color w:val="000000"/>
                <w:sz w:val="18"/>
                <w:szCs w:val="18"/>
                <w:lang w:eastAsia="es-ES"/>
              </w:rPr>
            </w:pPr>
            <w:r w:rsidRPr="002A6B90">
              <w:rPr>
                <w:rFonts w:asciiTheme="minorHAnsi" w:hAnsiTheme="minorHAnsi" w:cs="Calibri"/>
                <w:sz w:val="18"/>
                <w:szCs w:val="18"/>
              </w:rPr>
              <w:t>4,33</w:t>
            </w:r>
          </w:p>
        </w:tc>
        <w:tc>
          <w:tcPr>
            <w:tcW w:w="457" w:type="pct"/>
            <w:tcBorders>
              <w:top w:val="nil"/>
              <w:left w:val="nil"/>
              <w:bottom w:val="single" w:sz="4" w:space="0" w:color="auto"/>
              <w:right w:val="single" w:sz="4" w:space="0" w:color="auto"/>
            </w:tcBorders>
            <w:shd w:val="clear" w:color="auto" w:fill="auto"/>
            <w:vAlign w:val="center"/>
            <w:hideMark/>
          </w:tcPr>
          <w:p w14:paraId="2486997F" w14:textId="77777777" w:rsidR="0075578C" w:rsidRPr="002A6B90" w:rsidRDefault="0075578C" w:rsidP="009B087F">
            <w:pPr>
              <w:jc w:val="center"/>
              <w:rPr>
                <w:rFonts w:asciiTheme="minorHAnsi" w:hAnsiTheme="minorHAnsi" w:cs="Calibri"/>
                <w:bCs/>
                <w:color w:val="000000"/>
                <w:sz w:val="18"/>
                <w:szCs w:val="18"/>
                <w:lang w:eastAsia="es-ES"/>
              </w:rPr>
            </w:pPr>
            <w:r w:rsidRPr="002A6B90">
              <w:rPr>
                <w:rFonts w:asciiTheme="minorHAnsi" w:hAnsiTheme="minorHAnsi" w:cs="Calibri"/>
                <w:sz w:val="18"/>
                <w:szCs w:val="18"/>
              </w:rPr>
              <w:t>4,44</w:t>
            </w:r>
          </w:p>
        </w:tc>
        <w:tc>
          <w:tcPr>
            <w:tcW w:w="458" w:type="pct"/>
            <w:tcBorders>
              <w:top w:val="nil"/>
              <w:left w:val="nil"/>
              <w:bottom w:val="single" w:sz="4" w:space="0" w:color="auto"/>
              <w:right w:val="single" w:sz="4" w:space="0" w:color="auto"/>
            </w:tcBorders>
            <w:shd w:val="clear" w:color="auto" w:fill="auto"/>
            <w:vAlign w:val="center"/>
            <w:hideMark/>
          </w:tcPr>
          <w:p w14:paraId="5ABB6631" w14:textId="77777777" w:rsidR="0075578C" w:rsidRPr="002A6B90" w:rsidRDefault="0075578C" w:rsidP="009B087F">
            <w:pPr>
              <w:jc w:val="center"/>
              <w:rPr>
                <w:rFonts w:asciiTheme="minorHAnsi" w:hAnsiTheme="minorHAnsi" w:cs="Calibri"/>
                <w:bCs/>
                <w:color w:val="000000"/>
                <w:sz w:val="18"/>
                <w:szCs w:val="18"/>
                <w:lang w:eastAsia="es-ES"/>
              </w:rPr>
            </w:pPr>
            <w:r w:rsidRPr="002A6B90">
              <w:rPr>
                <w:rFonts w:asciiTheme="minorHAnsi" w:hAnsiTheme="minorHAnsi" w:cs="Calibri"/>
                <w:sz w:val="18"/>
                <w:szCs w:val="18"/>
              </w:rPr>
              <w:t>5</w:t>
            </w:r>
          </w:p>
        </w:tc>
        <w:tc>
          <w:tcPr>
            <w:tcW w:w="533" w:type="pct"/>
            <w:tcBorders>
              <w:top w:val="nil"/>
              <w:left w:val="nil"/>
              <w:bottom w:val="single" w:sz="4" w:space="0" w:color="auto"/>
              <w:right w:val="single" w:sz="4" w:space="0" w:color="auto"/>
            </w:tcBorders>
            <w:shd w:val="clear" w:color="auto" w:fill="auto"/>
            <w:vAlign w:val="center"/>
            <w:hideMark/>
          </w:tcPr>
          <w:p w14:paraId="624C4376" w14:textId="77777777" w:rsidR="0075578C" w:rsidRPr="002A6B90" w:rsidRDefault="0075578C" w:rsidP="009B087F">
            <w:pPr>
              <w:jc w:val="center"/>
              <w:rPr>
                <w:rFonts w:asciiTheme="minorHAnsi" w:hAnsiTheme="minorHAnsi" w:cs="Calibri"/>
                <w:bCs/>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22C4E1A8" w14:textId="77777777" w:rsidR="0075578C" w:rsidRPr="002A6B90" w:rsidRDefault="0075578C" w:rsidP="009B087F">
            <w:pPr>
              <w:jc w:val="center"/>
              <w:rPr>
                <w:rFonts w:asciiTheme="minorHAnsi" w:hAnsiTheme="minorHAnsi" w:cs="Calibri"/>
                <w:bCs/>
                <w:color w:val="000000"/>
                <w:sz w:val="18"/>
                <w:szCs w:val="18"/>
                <w:lang w:eastAsia="es-ES"/>
              </w:rPr>
            </w:pPr>
            <w:r w:rsidRPr="002A6B90">
              <w:rPr>
                <w:rFonts w:asciiTheme="minorHAnsi" w:hAnsiTheme="minorHAnsi" w:cs="Calibri"/>
                <w:sz w:val="18"/>
                <w:szCs w:val="18"/>
              </w:rPr>
              <w:t>4,18</w:t>
            </w:r>
          </w:p>
        </w:tc>
      </w:tr>
      <w:tr w:rsidR="0075578C" w:rsidRPr="002D7C1A" w14:paraId="5B5EC6FB" w14:textId="77777777" w:rsidTr="009B087F">
        <w:trPr>
          <w:trHeight w:val="411"/>
        </w:trPr>
        <w:tc>
          <w:tcPr>
            <w:tcW w:w="2479" w:type="pct"/>
            <w:gridSpan w:val="2"/>
            <w:tcBorders>
              <w:top w:val="nil"/>
              <w:left w:val="nil"/>
              <w:bottom w:val="single" w:sz="4" w:space="0" w:color="000000"/>
              <w:right w:val="nil"/>
            </w:tcBorders>
            <w:shd w:val="clear" w:color="000000" w:fill="CCCCCC"/>
            <w:vAlign w:val="center"/>
            <w:hideMark/>
          </w:tcPr>
          <w:p w14:paraId="1FC29426"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 xml:space="preserve">ISGC-P04-13: Grado de satisfacción de los tutores de las entidades colaboradoras con el desempeño del alumnado en las prácticas externas </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06BA277C"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4,5</w:t>
            </w:r>
          </w:p>
        </w:tc>
        <w:tc>
          <w:tcPr>
            <w:tcW w:w="457" w:type="pct"/>
            <w:tcBorders>
              <w:top w:val="nil"/>
              <w:left w:val="nil"/>
              <w:bottom w:val="single" w:sz="4" w:space="0" w:color="auto"/>
              <w:right w:val="single" w:sz="4" w:space="0" w:color="auto"/>
            </w:tcBorders>
            <w:shd w:val="clear" w:color="auto" w:fill="auto"/>
            <w:vAlign w:val="center"/>
            <w:hideMark/>
          </w:tcPr>
          <w:p w14:paraId="2E8983E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4,62</w:t>
            </w:r>
          </w:p>
        </w:tc>
        <w:tc>
          <w:tcPr>
            <w:tcW w:w="458" w:type="pct"/>
            <w:tcBorders>
              <w:top w:val="nil"/>
              <w:left w:val="nil"/>
              <w:bottom w:val="single" w:sz="4" w:space="0" w:color="auto"/>
              <w:right w:val="single" w:sz="4" w:space="0" w:color="auto"/>
            </w:tcBorders>
            <w:shd w:val="clear" w:color="auto" w:fill="auto"/>
            <w:vAlign w:val="center"/>
            <w:hideMark/>
          </w:tcPr>
          <w:p w14:paraId="6C973107"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4,73</w:t>
            </w:r>
          </w:p>
        </w:tc>
        <w:tc>
          <w:tcPr>
            <w:tcW w:w="533" w:type="pct"/>
            <w:tcBorders>
              <w:top w:val="nil"/>
              <w:left w:val="nil"/>
              <w:bottom w:val="single" w:sz="4" w:space="0" w:color="auto"/>
              <w:right w:val="single" w:sz="4" w:space="0" w:color="auto"/>
            </w:tcBorders>
            <w:shd w:val="clear" w:color="auto" w:fill="auto"/>
            <w:vAlign w:val="center"/>
            <w:hideMark/>
          </w:tcPr>
          <w:p w14:paraId="7F40C523"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72D7C99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5</w:t>
            </w:r>
          </w:p>
        </w:tc>
      </w:tr>
      <w:tr w:rsidR="0075578C" w:rsidRPr="002D7C1A" w14:paraId="4491B539" w14:textId="77777777" w:rsidTr="009B087F">
        <w:trPr>
          <w:trHeight w:val="288"/>
        </w:trPr>
        <w:tc>
          <w:tcPr>
            <w:tcW w:w="2479" w:type="pct"/>
            <w:gridSpan w:val="2"/>
            <w:tcBorders>
              <w:top w:val="nil"/>
              <w:left w:val="nil"/>
              <w:bottom w:val="single" w:sz="4" w:space="0" w:color="000000"/>
              <w:right w:val="nil"/>
            </w:tcBorders>
            <w:shd w:val="clear" w:color="000000" w:fill="CCCCCC"/>
            <w:vAlign w:val="center"/>
            <w:hideMark/>
          </w:tcPr>
          <w:p w14:paraId="5E046C84"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ISGC-P04-14: Grado de satisfacción del alumnado con las prácticas externas realizadas</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6AC3DBEB"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w:t>
            </w:r>
          </w:p>
        </w:tc>
        <w:tc>
          <w:tcPr>
            <w:tcW w:w="457" w:type="pct"/>
            <w:tcBorders>
              <w:top w:val="nil"/>
              <w:left w:val="nil"/>
              <w:bottom w:val="single" w:sz="4" w:space="0" w:color="auto"/>
              <w:right w:val="single" w:sz="4" w:space="0" w:color="auto"/>
            </w:tcBorders>
            <w:shd w:val="clear" w:color="auto" w:fill="auto"/>
            <w:vAlign w:val="center"/>
            <w:hideMark/>
          </w:tcPr>
          <w:p w14:paraId="76D8A9A6"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4,07</w:t>
            </w:r>
          </w:p>
        </w:tc>
        <w:tc>
          <w:tcPr>
            <w:tcW w:w="458" w:type="pct"/>
            <w:tcBorders>
              <w:top w:val="nil"/>
              <w:left w:val="nil"/>
              <w:bottom w:val="single" w:sz="4" w:space="0" w:color="auto"/>
              <w:right w:val="single" w:sz="4" w:space="0" w:color="auto"/>
            </w:tcBorders>
            <w:shd w:val="clear" w:color="auto" w:fill="auto"/>
            <w:vAlign w:val="center"/>
            <w:hideMark/>
          </w:tcPr>
          <w:p w14:paraId="70F138F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4,27</w:t>
            </w:r>
          </w:p>
        </w:tc>
        <w:tc>
          <w:tcPr>
            <w:tcW w:w="533" w:type="pct"/>
            <w:tcBorders>
              <w:top w:val="nil"/>
              <w:left w:val="nil"/>
              <w:bottom w:val="single" w:sz="4" w:space="0" w:color="auto"/>
              <w:right w:val="single" w:sz="4" w:space="0" w:color="auto"/>
            </w:tcBorders>
            <w:shd w:val="clear" w:color="auto" w:fill="auto"/>
            <w:vAlign w:val="center"/>
            <w:hideMark/>
          </w:tcPr>
          <w:p w14:paraId="7124537E"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19A4064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2,27</w:t>
            </w:r>
          </w:p>
        </w:tc>
      </w:tr>
      <w:tr w:rsidR="0075578C" w:rsidRPr="002D7C1A" w14:paraId="38B67598" w14:textId="77777777" w:rsidTr="009B087F">
        <w:trPr>
          <w:trHeight w:val="437"/>
        </w:trPr>
        <w:tc>
          <w:tcPr>
            <w:tcW w:w="2479" w:type="pct"/>
            <w:gridSpan w:val="2"/>
            <w:tcBorders>
              <w:top w:val="nil"/>
              <w:left w:val="nil"/>
              <w:bottom w:val="single" w:sz="4" w:space="0" w:color="000000"/>
              <w:right w:val="nil"/>
            </w:tcBorders>
            <w:shd w:val="clear" w:color="000000" w:fill="CCCCCC"/>
            <w:vAlign w:val="center"/>
            <w:hideMark/>
          </w:tcPr>
          <w:p w14:paraId="24E226F9" w14:textId="77777777" w:rsidR="0075578C" w:rsidRPr="002D7C1A" w:rsidRDefault="0075578C" w:rsidP="009B087F">
            <w:pPr>
              <w:rPr>
                <w:rFonts w:asciiTheme="minorHAnsi" w:hAnsiTheme="minorHAnsi" w:cs="Arial"/>
                <w:b/>
                <w:bCs/>
                <w:color w:val="000000"/>
                <w:sz w:val="18"/>
                <w:szCs w:val="18"/>
                <w:lang w:eastAsia="es-ES"/>
              </w:rPr>
            </w:pPr>
            <w:r w:rsidRPr="002D7C1A">
              <w:rPr>
                <w:rFonts w:asciiTheme="minorHAnsi" w:hAnsiTheme="minorHAnsi" w:cs="Arial"/>
                <w:b/>
                <w:bCs/>
                <w:color w:val="000000"/>
                <w:sz w:val="18"/>
                <w:szCs w:val="18"/>
                <w:lang w:eastAsia="es-ES"/>
              </w:rPr>
              <w:t>ISGC-P04-15: Grado de satisfacción del alumnado que ha participado en redes de movilidad nacional e internacional, tanto entrantes como salientes</w:t>
            </w:r>
          </w:p>
        </w:tc>
        <w:tc>
          <w:tcPr>
            <w:tcW w:w="533" w:type="pct"/>
            <w:tcBorders>
              <w:top w:val="nil"/>
              <w:left w:val="single" w:sz="4" w:space="0" w:color="auto"/>
              <w:bottom w:val="single" w:sz="4" w:space="0" w:color="auto"/>
              <w:right w:val="single" w:sz="4" w:space="0" w:color="auto"/>
            </w:tcBorders>
            <w:shd w:val="clear" w:color="auto" w:fill="auto"/>
            <w:vAlign w:val="center"/>
            <w:hideMark/>
          </w:tcPr>
          <w:p w14:paraId="12FDDB14"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457" w:type="pct"/>
            <w:tcBorders>
              <w:top w:val="nil"/>
              <w:left w:val="nil"/>
              <w:bottom w:val="single" w:sz="4" w:space="0" w:color="auto"/>
              <w:right w:val="single" w:sz="4" w:space="0" w:color="auto"/>
            </w:tcBorders>
            <w:shd w:val="clear" w:color="auto" w:fill="auto"/>
            <w:vAlign w:val="center"/>
            <w:hideMark/>
          </w:tcPr>
          <w:p w14:paraId="2FCA3FB8"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2,82</w:t>
            </w:r>
          </w:p>
        </w:tc>
        <w:tc>
          <w:tcPr>
            <w:tcW w:w="458" w:type="pct"/>
            <w:tcBorders>
              <w:top w:val="nil"/>
              <w:left w:val="nil"/>
              <w:bottom w:val="single" w:sz="4" w:space="0" w:color="auto"/>
              <w:right w:val="single" w:sz="4" w:space="0" w:color="auto"/>
            </w:tcBorders>
            <w:shd w:val="clear" w:color="auto" w:fill="auto"/>
            <w:vAlign w:val="center"/>
            <w:hideMark/>
          </w:tcPr>
          <w:p w14:paraId="7CFB4B2F"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2,59</w:t>
            </w:r>
          </w:p>
        </w:tc>
        <w:tc>
          <w:tcPr>
            <w:tcW w:w="533" w:type="pct"/>
            <w:tcBorders>
              <w:top w:val="nil"/>
              <w:left w:val="nil"/>
              <w:bottom w:val="single" w:sz="4" w:space="0" w:color="auto"/>
              <w:right w:val="single" w:sz="4" w:space="0" w:color="auto"/>
            </w:tcBorders>
            <w:shd w:val="clear" w:color="auto" w:fill="auto"/>
            <w:vAlign w:val="center"/>
            <w:hideMark/>
          </w:tcPr>
          <w:p w14:paraId="4F804601"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070A7EFD" w14:textId="77777777" w:rsidR="0075578C" w:rsidRPr="002A6B90" w:rsidRDefault="0075578C" w:rsidP="009B087F">
            <w:pPr>
              <w:jc w:val="center"/>
              <w:rPr>
                <w:rFonts w:asciiTheme="minorHAnsi" w:hAnsiTheme="minorHAnsi" w:cs="Calibri"/>
                <w:color w:val="000000"/>
                <w:sz w:val="18"/>
                <w:szCs w:val="18"/>
                <w:lang w:eastAsia="es-ES"/>
              </w:rPr>
            </w:pPr>
            <w:r w:rsidRPr="002A6B90">
              <w:rPr>
                <w:rFonts w:asciiTheme="minorHAnsi" w:hAnsiTheme="minorHAnsi" w:cs="Calibri"/>
                <w:sz w:val="18"/>
                <w:szCs w:val="18"/>
              </w:rPr>
              <w:t>2,64</w:t>
            </w:r>
          </w:p>
        </w:tc>
      </w:tr>
    </w:tbl>
    <w:p w14:paraId="4ACA1F36" w14:textId="77777777" w:rsidR="0075578C" w:rsidRDefault="0075578C" w:rsidP="0075578C"/>
    <w:tbl>
      <w:tblPr>
        <w:tblW w:w="5000" w:type="pct"/>
        <w:tblLayout w:type="fixed"/>
        <w:tblCellMar>
          <w:left w:w="70" w:type="dxa"/>
          <w:right w:w="70" w:type="dxa"/>
        </w:tblCellMar>
        <w:tblLook w:val="04A0" w:firstRow="1" w:lastRow="0" w:firstColumn="1" w:lastColumn="0" w:noHBand="0" w:noVBand="1"/>
      </w:tblPr>
      <w:tblGrid>
        <w:gridCol w:w="6379"/>
        <w:gridCol w:w="851"/>
        <w:gridCol w:w="851"/>
        <w:gridCol w:w="1069"/>
      </w:tblGrid>
      <w:tr w:rsidR="0075578C" w:rsidRPr="007F728B" w14:paraId="41849286" w14:textId="77777777" w:rsidTr="009B087F">
        <w:trPr>
          <w:trHeight w:val="600"/>
        </w:trPr>
        <w:tc>
          <w:tcPr>
            <w:tcW w:w="3486" w:type="pct"/>
            <w:tcBorders>
              <w:top w:val="single" w:sz="4" w:space="0" w:color="000000"/>
              <w:left w:val="nil"/>
              <w:bottom w:val="single" w:sz="4" w:space="0" w:color="000000"/>
              <w:right w:val="single" w:sz="4" w:space="0" w:color="000000"/>
            </w:tcBorders>
            <w:shd w:val="clear" w:color="000000" w:fill="244061"/>
            <w:vAlign w:val="center"/>
            <w:hideMark/>
          </w:tcPr>
          <w:p w14:paraId="471C3009" w14:textId="77777777" w:rsidR="0075578C" w:rsidRPr="007F728B" w:rsidRDefault="0075578C" w:rsidP="009B087F">
            <w:pPr>
              <w:rPr>
                <w:rFonts w:asciiTheme="minorHAnsi" w:hAnsiTheme="minorHAnsi"/>
                <w:sz w:val="18"/>
                <w:szCs w:val="18"/>
              </w:rPr>
            </w:pPr>
            <w:r>
              <w:rPr>
                <w:rFonts w:asciiTheme="minorHAnsi" w:hAnsiTheme="minorHAnsi"/>
                <w:sz w:val="18"/>
                <w:szCs w:val="18"/>
              </w:rPr>
              <w:t>INDICADOR (PCEO G</w:t>
            </w:r>
            <w:r w:rsidRPr="007F728B">
              <w:rPr>
                <w:rFonts w:asciiTheme="minorHAnsi" w:hAnsiTheme="minorHAnsi"/>
                <w:sz w:val="18"/>
                <w:szCs w:val="18"/>
              </w:rPr>
              <w:t>Q-G</w:t>
            </w:r>
            <w:r>
              <w:rPr>
                <w:rFonts w:asciiTheme="minorHAnsi" w:hAnsiTheme="minorHAnsi"/>
                <w:sz w:val="18"/>
                <w:szCs w:val="18"/>
              </w:rPr>
              <w:t>E</w:t>
            </w:r>
            <w:r w:rsidRPr="007F728B">
              <w:rPr>
                <w:rFonts w:asciiTheme="minorHAnsi" w:hAnsiTheme="minorHAnsi"/>
                <w:sz w:val="18"/>
                <w:szCs w:val="18"/>
              </w:rPr>
              <w:t>)</w:t>
            </w:r>
          </w:p>
        </w:tc>
        <w:tc>
          <w:tcPr>
            <w:tcW w:w="465" w:type="pct"/>
            <w:tcBorders>
              <w:top w:val="single" w:sz="4" w:space="0" w:color="000000"/>
              <w:left w:val="nil"/>
              <w:bottom w:val="nil"/>
              <w:right w:val="single" w:sz="4" w:space="0" w:color="000000"/>
            </w:tcBorders>
            <w:shd w:val="clear" w:color="000000" w:fill="244061"/>
            <w:vAlign w:val="center"/>
            <w:hideMark/>
          </w:tcPr>
          <w:p w14:paraId="1F6BA5CF"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2018-19</w:t>
            </w:r>
          </w:p>
        </w:tc>
        <w:tc>
          <w:tcPr>
            <w:tcW w:w="465" w:type="pct"/>
            <w:tcBorders>
              <w:top w:val="single" w:sz="4" w:space="0" w:color="000000"/>
              <w:left w:val="nil"/>
              <w:bottom w:val="nil"/>
              <w:right w:val="single" w:sz="4" w:space="0" w:color="000000"/>
            </w:tcBorders>
            <w:shd w:val="clear" w:color="000000" w:fill="244061"/>
            <w:vAlign w:val="center"/>
            <w:hideMark/>
          </w:tcPr>
          <w:p w14:paraId="7FC4B62F"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2019-20</w:t>
            </w:r>
          </w:p>
        </w:tc>
        <w:tc>
          <w:tcPr>
            <w:tcW w:w="584" w:type="pct"/>
            <w:tcBorders>
              <w:top w:val="single" w:sz="4" w:space="0" w:color="000000"/>
              <w:left w:val="nil"/>
              <w:bottom w:val="nil"/>
              <w:right w:val="single" w:sz="4" w:space="0" w:color="000000"/>
            </w:tcBorders>
            <w:shd w:val="clear" w:color="000000" w:fill="244061"/>
            <w:vAlign w:val="center"/>
            <w:hideMark/>
          </w:tcPr>
          <w:p w14:paraId="388E2DEC"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2020-21</w:t>
            </w:r>
          </w:p>
        </w:tc>
      </w:tr>
      <w:tr w:rsidR="0075578C" w:rsidRPr="007F728B" w14:paraId="508E8CA9"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15F5E5B7"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ISGC-P04-01: Tasa de rendimiento</w:t>
            </w:r>
          </w:p>
        </w:tc>
        <w:tc>
          <w:tcPr>
            <w:tcW w:w="465" w:type="pct"/>
            <w:tcBorders>
              <w:top w:val="single" w:sz="4" w:space="0" w:color="auto"/>
              <w:left w:val="nil"/>
              <w:bottom w:val="single" w:sz="4" w:space="0" w:color="auto"/>
              <w:right w:val="single" w:sz="4" w:space="0" w:color="auto"/>
            </w:tcBorders>
            <w:shd w:val="clear" w:color="auto" w:fill="auto"/>
            <w:vAlign w:val="center"/>
          </w:tcPr>
          <w:p w14:paraId="157A5874"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62,05</w:t>
            </w:r>
            <w:r w:rsidRPr="007F728B">
              <w:rPr>
                <w:rFonts w:asciiTheme="minorHAnsi" w:hAnsiTheme="minorHAnsi" w:cstheme="minorHAnsi"/>
                <w:color w:val="000000"/>
                <w:sz w:val="18"/>
                <w:szCs w:val="18"/>
              </w:rPr>
              <w:t>%</w:t>
            </w:r>
          </w:p>
        </w:tc>
        <w:tc>
          <w:tcPr>
            <w:tcW w:w="465" w:type="pct"/>
            <w:tcBorders>
              <w:top w:val="single" w:sz="4" w:space="0" w:color="auto"/>
              <w:left w:val="nil"/>
              <w:bottom w:val="single" w:sz="4" w:space="0" w:color="auto"/>
              <w:right w:val="single" w:sz="4" w:space="0" w:color="auto"/>
            </w:tcBorders>
            <w:shd w:val="clear" w:color="auto" w:fill="auto"/>
            <w:vAlign w:val="center"/>
          </w:tcPr>
          <w:p w14:paraId="11A00BBF"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84,28</w:t>
            </w:r>
            <w:r w:rsidRPr="007F728B">
              <w:rPr>
                <w:rFonts w:asciiTheme="minorHAnsi" w:hAnsiTheme="minorHAnsi" w:cstheme="minorHAnsi"/>
                <w:color w:val="000000"/>
                <w:sz w:val="18"/>
                <w:szCs w:val="18"/>
              </w:rPr>
              <w:t>%</w:t>
            </w:r>
          </w:p>
        </w:tc>
        <w:tc>
          <w:tcPr>
            <w:tcW w:w="584" w:type="pct"/>
            <w:tcBorders>
              <w:top w:val="single" w:sz="4" w:space="0" w:color="auto"/>
              <w:left w:val="nil"/>
              <w:bottom w:val="single" w:sz="4" w:space="0" w:color="auto"/>
              <w:right w:val="single" w:sz="4" w:space="0" w:color="auto"/>
            </w:tcBorders>
            <w:shd w:val="clear" w:color="auto" w:fill="auto"/>
            <w:vAlign w:val="center"/>
          </w:tcPr>
          <w:p w14:paraId="43EF5B4E"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74,3</w:t>
            </w:r>
            <w:r w:rsidRPr="007F728B">
              <w:rPr>
                <w:rFonts w:asciiTheme="minorHAnsi" w:hAnsiTheme="minorHAnsi" w:cstheme="minorHAnsi"/>
                <w:color w:val="000000"/>
                <w:sz w:val="18"/>
                <w:szCs w:val="18"/>
              </w:rPr>
              <w:t>%</w:t>
            </w:r>
          </w:p>
        </w:tc>
      </w:tr>
      <w:tr w:rsidR="0075578C" w:rsidRPr="007F728B" w14:paraId="78BD2A49"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07B71A9F"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ISGC-P04-02: Tasa de éxito</w:t>
            </w:r>
          </w:p>
        </w:tc>
        <w:tc>
          <w:tcPr>
            <w:tcW w:w="465" w:type="pct"/>
            <w:tcBorders>
              <w:top w:val="nil"/>
              <w:left w:val="nil"/>
              <w:bottom w:val="single" w:sz="4" w:space="0" w:color="auto"/>
              <w:right w:val="single" w:sz="4" w:space="0" w:color="auto"/>
            </w:tcBorders>
            <w:shd w:val="clear" w:color="auto" w:fill="auto"/>
            <w:vAlign w:val="center"/>
          </w:tcPr>
          <w:p w14:paraId="1684F678"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color w:val="000000"/>
                <w:sz w:val="18"/>
                <w:szCs w:val="18"/>
              </w:rPr>
              <w:t>71,92%</w:t>
            </w:r>
          </w:p>
        </w:tc>
        <w:tc>
          <w:tcPr>
            <w:tcW w:w="465" w:type="pct"/>
            <w:tcBorders>
              <w:top w:val="nil"/>
              <w:left w:val="nil"/>
              <w:bottom w:val="single" w:sz="4" w:space="0" w:color="auto"/>
              <w:right w:val="single" w:sz="4" w:space="0" w:color="auto"/>
            </w:tcBorders>
            <w:shd w:val="clear" w:color="auto" w:fill="auto"/>
            <w:vAlign w:val="center"/>
          </w:tcPr>
          <w:p w14:paraId="05F00F9F"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89,02</w:t>
            </w:r>
            <w:r w:rsidRPr="007F728B">
              <w:rPr>
                <w:rFonts w:asciiTheme="minorHAnsi" w:hAnsiTheme="minorHAnsi" w:cstheme="minorHAnsi"/>
                <w:color w:val="000000"/>
                <w:sz w:val="18"/>
                <w:szCs w:val="18"/>
              </w:rPr>
              <w:t>%</w:t>
            </w:r>
          </w:p>
        </w:tc>
        <w:tc>
          <w:tcPr>
            <w:tcW w:w="584" w:type="pct"/>
            <w:tcBorders>
              <w:top w:val="nil"/>
              <w:left w:val="nil"/>
              <w:bottom w:val="single" w:sz="4" w:space="0" w:color="auto"/>
              <w:right w:val="single" w:sz="4" w:space="0" w:color="auto"/>
            </w:tcBorders>
            <w:shd w:val="clear" w:color="auto" w:fill="auto"/>
            <w:vAlign w:val="center"/>
          </w:tcPr>
          <w:p w14:paraId="6593F8D0"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80,04</w:t>
            </w:r>
            <w:r w:rsidRPr="007F728B">
              <w:rPr>
                <w:rFonts w:asciiTheme="minorHAnsi" w:hAnsiTheme="minorHAnsi" w:cstheme="minorHAnsi"/>
                <w:color w:val="000000"/>
                <w:sz w:val="18"/>
                <w:szCs w:val="18"/>
              </w:rPr>
              <w:t>%</w:t>
            </w:r>
          </w:p>
        </w:tc>
      </w:tr>
      <w:tr w:rsidR="0075578C" w:rsidRPr="007F728B" w14:paraId="545765AC"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0C0C33D9"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 xml:space="preserve">ISGC-P04-03: Tasa de evaluación (también denominada Tasa de presentados) </w:t>
            </w:r>
          </w:p>
        </w:tc>
        <w:tc>
          <w:tcPr>
            <w:tcW w:w="465" w:type="pct"/>
            <w:tcBorders>
              <w:top w:val="nil"/>
              <w:left w:val="nil"/>
              <w:bottom w:val="single" w:sz="4" w:space="0" w:color="auto"/>
              <w:right w:val="single" w:sz="4" w:space="0" w:color="auto"/>
            </w:tcBorders>
            <w:shd w:val="clear" w:color="auto" w:fill="auto"/>
            <w:vAlign w:val="center"/>
          </w:tcPr>
          <w:p w14:paraId="4B2DD317"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86,27</w:t>
            </w:r>
            <w:r w:rsidRPr="007F728B">
              <w:rPr>
                <w:rFonts w:asciiTheme="minorHAnsi" w:hAnsiTheme="minorHAnsi" w:cstheme="minorHAnsi"/>
                <w:color w:val="000000"/>
                <w:sz w:val="18"/>
                <w:szCs w:val="18"/>
              </w:rPr>
              <w:t>%</w:t>
            </w:r>
          </w:p>
        </w:tc>
        <w:tc>
          <w:tcPr>
            <w:tcW w:w="465" w:type="pct"/>
            <w:tcBorders>
              <w:top w:val="nil"/>
              <w:left w:val="nil"/>
              <w:bottom w:val="single" w:sz="4" w:space="0" w:color="auto"/>
              <w:right w:val="single" w:sz="4" w:space="0" w:color="auto"/>
            </w:tcBorders>
            <w:shd w:val="clear" w:color="auto" w:fill="auto"/>
            <w:vAlign w:val="center"/>
          </w:tcPr>
          <w:p w14:paraId="3807E93B"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94,68</w:t>
            </w:r>
            <w:r w:rsidRPr="007F728B">
              <w:rPr>
                <w:rFonts w:asciiTheme="minorHAnsi" w:hAnsiTheme="minorHAnsi" w:cstheme="minorHAnsi"/>
                <w:color w:val="000000"/>
                <w:sz w:val="18"/>
                <w:szCs w:val="18"/>
              </w:rPr>
              <w:t>%</w:t>
            </w:r>
          </w:p>
        </w:tc>
        <w:tc>
          <w:tcPr>
            <w:tcW w:w="584" w:type="pct"/>
            <w:tcBorders>
              <w:top w:val="nil"/>
              <w:left w:val="nil"/>
              <w:bottom w:val="single" w:sz="4" w:space="0" w:color="auto"/>
              <w:right w:val="single" w:sz="4" w:space="0" w:color="auto"/>
            </w:tcBorders>
            <w:shd w:val="clear" w:color="auto" w:fill="auto"/>
            <w:vAlign w:val="center"/>
          </w:tcPr>
          <w:p w14:paraId="228B480A"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92,5</w:t>
            </w:r>
            <w:r w:rsidRPr="007F728B">
              <w:rPr>
                <w:rFonts w:asciiTheme="minorHAnsi" w:hAnsiTheme="minorHAnsi" w:cstheme="minorHAnsi"/>
                <w:color w:val="000000"/>
                <w:sz w:val="18"/>
                <w:szCs w:val="18"/>
              </w:rPr>
              <w:t>%</w:t>
            </w:r>
          </w:p>
        </w:tc>
      </w:tr>
    </w:tbl>
    <w:p w14:paraId="37E4609C" w14:textId="77777777" w:rsidR="0075578C" w:rsidRDefault="0075578C" w:rsidP="0075578C">
      <w:pPr>
        <w:rPr>
          <w:rFonts w:asciiTheme="minorHAnsi" w:hAnsiTheme="minorHAnsi"/>
          <w:sz w:val="18"/>
          <w:szCs w:val="18"/>
        </w:rPr>
      </w:pPr>
    </w:p>
    <w:p w14:paraId="4F5B1471" w14:textId="77777777" w:rsidR="0075578C" w:rsidRDefault="0075578C" w:rsidP="0075578C"/>
    <w:tbl>
      <w:tblPr>
        <w:tblW w:w="5000" w:type="pct"/>
        <w:tblLayout w:type="fixed"/>
        <w:tblCellMar>
          <w:left w:w="70" w:type="dxa"/>
          <w:right w:w="70" w:type="dxa"/>
        </w:tblCellMar>
        <w:tblLook w:val="04A0" w:firstRow="1" w:lastRow="0" w:firstColumn="1" w:lastColumn="0" w:noHBand="0" w:noVBand="1"/>
      </w:tblPr>
      <w:tblGrid>
        <w:gridCol w:w="6379"/>
        <w:gridCol w:w="851"/>
        <w:gridCol w:w="851"/>
        <w:gridCol w:w="1069"/>
      </w:tblGrid>
      <w:tr w:rsidR="0075578C" w:rsidRPr="007F728B" w14:paraId="1BDA88DD" w14:textId="77777777" w:rsidTr="009B087F">
        <w:trPr>
          <w:trHeight w:val="600"/>
        </w:trPr>
        <w:tc>
          <w:tcPr>
            <w:tcW w:w="3486" w:type="pct"/>
            <w:tcBorders>
              <w:top w:val="single" w:sz="4" w:space="0" w:color="000000"/>
              <w:left w:val="nil"/>
              <w:bottom w:val="single" w:sz="4" w:space="0" w:color="000000"/>
              <w:right w:val="single" w:sz="4" w:space="0" w:color="000000"/>
            </w:tcBorders>
            <w:shd w:val="clear" w:color="000000" w:fill="244061"/>
            <w:vAlign w:val="center"/>
            <w:hideMark/>
          </w:tcPr>
          <w:p w14:paraId="742C0FBC" w14:textId="77777777" w:rsidR="0075578C" w:rsidRPr="007F728B" w:rsidRDefault="0075578C" w:rsidP="009B087F">
            <w:pPr>
              <w:rPr>
                <w:rFonts w:asciiTheme="minorHAnsi" w:hAnsiTheme="minorHAnsi"/>
                <w:sz w:val="18"/>
                <w:szCs w:val="18"/>
              </w:rPr>
            </w:pPr>
            <w:r>
              <w:rPr>
                <w:rFonts w:asciiTheme="minorHAnsi" w:hAnsiTheme="minorHAnsi"/>
                <w:sz w:val="18"/>
                <w:szCs w:val="18"/>
              </w:rPr>
              <w:t>INDICADOR (PCEO G</w:t>
            </w:r>
            <w:r w:rsidRPr="007F728B">
              <w:rPr>
                <w:rFonts w:asciiTheme="minorHAnsi" w:hAnsiTheme="minorHAnsi"/>
                <w:sz w:val="18"/>
                <w:szCs w:val="18"/>
              </w:rPr>
              <w:t>Q-G</w:t>
            </w:r>
            <w:r>
              <w:rPr>
                <w:rFonts w:asciiTheme="minorHAnsi" w:hAnsiTheme="minorHAnsi"/>
                <w:sz w:val="18"/>
                <w:szCs w:val="18"/>
              </w:rPr>
              <w:t>CCAA</w:t>
            </w:r>
            <w:r w:rsidRPr="007F728B">
              <w:rPr>
                <w:rFonts w:asciiTheme="minorHAnsi" w:hAnsiTheme="minorHAnsi"/>
                <w:sz w:val="18"/>
                <w:szCs w:val="18"/>
              </w:rPr>
              <w:t>)</w:t>
            </w:r>
          </w:p>
        </w:tc>
        <w:tc>
          <w:tcPr>
            <w:tcW w:w="465" w:type="pct"/>
            <w:tcBorders>
              <w:top w:val="single" w:sz="4" w:space="0" w:color="000000"/>
              <w:left w:val="nil"/>
              <w:bottom w:val="nil"/>
              <w:right w:val="single" w:sz="4" w:space="0" w:color="000000"/>
            </w:tcBorders>
            <w:shd w:val="clear" w:color="000000" w:fill="244061"/>
            <w:vAlign w:val="center"/>
            <w:hideMark/>
          </w:tcPr>
          <w:p w14:paraId="59649396"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2018-19</w:t>
            </w:r>
          </w:p>
        </w:tc>
        <w:tc>
          <w:tcPr>
            <w:tcW w:w="465" w:type="pct"/>
            <w:tcBorders>
              <w:top w:val="single" w:sz="4" w:space="0" w:color="000000"/>
              <w:left w:val="nil"/>
              <w:bottom w:val="nil"/>
              <w:right w:val="single" w:sz="4" w:space="0" w:color="000000"/>
            </w:tcBorders>
            <w:shd w:val="clear" w:color="000000" w:fill="244061"/>
            <w:vAlign w:val="center"/>
            <w:hideMark/>
          </w:tcPr>
          <w:p w14:paraId="027EB7BD"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2019-20</w:t>
            </w:r>
          </w:p>
        </w:tc>
        <w:tc>
          <w:tcPr>
            <w:tcW w:w="584" w:type="pct"/>
            <w:tcBorders>
              <w:top w:val="single" w:sz="4" w:space="0" w:color="000000"/>
              <w:left w:val="nil"/>
              <w:bottom w:val="nil"/>
              <w:right w:val="single" w:sz="4" w:space="0" w:color="000000"/>
            </w:tcBorders>
            <w:shd w:val="clear" w:color="000000" w:fill="244061"/>
            <w:vAlign w:val="center"/>
            <w:hideMark/>
          </w:tcPr>
          <w:p w14:paraId="525B83C2" w14:textId="77777777" w:rsidR="0075578C" w:rsidRPr="007F728B" w:rsidRDefault="0075578C" w:rsidP="009B087F">
            <w:pPr>
              <w:jc w:val="center"/>
              <w:rPr>
                <w:rFonts w:asciiTheme="minorHAnsi" w:hAnsiTheme="minorHAnsi" w:cstheme="minorHAnsi"/>
                <w:sz w:val="18"/>
                <w:szCs w:val="18"/>
              </w:rPr>
            </w:pPr>
            <w:r w:rsidRPr="007F728B">
              <w:rPr>
                <w:rFonts w:asciiTheme="minorHAnsi" w:hAnsiTheme="minorHAnsi" w:cstheme="minorHAnsi"/>
                <w:sz w:val="18"/>
                <w:szCs w:val="18"/>
              </w:rPr>
              <w:t>2020-21</w:t>
            </w:r>
          </w:p>
        </w:tc>
      </w:tr>
      <w:tr w:rsidR="0075578C" w:rsidRPr="007F728B" w14:paraId="51998039"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29C15988"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ISGC-P04-01: Tasa de rendimiento</w:t>
            </w:r>
          </w:p>
        </w:tc>
        <w:tc>
          <w:tcPr>
            <w:tcW w:w="465" w:type="pct"/>
            <w:tcBorders>
              <w:top w:val="single" w:sz="4" w:space="0" w:color="auto"/>
              <w:left w:val="nil"/>
              <w:bottom w:val="single" w:sz="4" w:space="0" w:color="auto"/>
              <w:right w:val="single" w:sz="4" w:space="0" w:color="auto"/>
            </w:tcBorders>
            <w:shd w:val="clear" w:color="auto" w:fill="auto"/>
            <w:vAlign w:val="center"/>
          </w:tcPr>
          <w:p w14:paraId="799488AD"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66,2</w:t>
            </w:r>
            <w:r w:rsidRPr="007F728B">
              <w:rPr>
                <w:rFonts w:asciiTheme="minorHAnsi" w:hAnsiTheme="minorHAnsi" w:cstheme="minorHAnsi"/>
                <w:color w:val="000000"/>
                <w:sz w:val="18"/>
                <w:szCs w:val="18"/>
              </w:rPr>
              <w:t>%</w:t>
            </w:r>
          </w:p>
        </w:tc>
        <w:tc>
          <w:tcPr>
            <w:tcW w:w="465" w:type="pct"/>
            <w:tcBorders>
              <w:top w:val="single" w:sz="4" w:space="0" w:color="auto"/>
              <w:left w:val="nil"/>
              <w:bottom w:val="single" w:sz="4" w:space="0" w:color="auto"/>
              <w:right w:val="single" w:sz="4" w:space="0" w:color="auto"/>
            </w:tcBorders>
            <w:shd w:val="clear" w:color="auto" w:fill="auto"/>
            <w:vAlign w:val="center"/>
          </w:tcPr>
          <w:p w14:paraId="524C3F9F"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84,76</w:t>
            </w:r>
            <w:r w:rsidRPr="007F728B">
              <w:rPr>
                <w:rFonts w:asciiTheme="minorHAnsi" w:hAnsiTheme="minorHAnsi" w:cstheme="minorHAnsi"/>
                <w:color w:val="000000"/>
                <w:sz w:val="18"/>
                <w:szCs w:val="18"/>
              </w:rPr>
              <w:t>%</w:t>
            </w:r>
          </w:p>
        </w:tc>
        <w:tc>
          <w:tcPr>
            <w:tcW w:w="584" w:type="pct"/>
            <w:tcBorders>
              <w:top w:val="single" w:sz="4" w:space="0" w:color="auto"/>
              <w:left w:val="nil"/>
              <w:bottom w:val="single" w:sz="4" w:space="0" w:color="auto"/>
              <w:right w:val="single" w:sz="4" w:space="0" w:color="auto"/>
            </w:tcBorders>
            <w:shd w:val="clear" w:color="auto" w:fill="auto"/>
            <w:vAlign w:val="center"/>
          </w:tcPr>
          <w:p w14:paraId="52318A75"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70</w:t>
            </w:r>
            <w:r w:rsidRPr="007F728B">
              <w:rPr>
                <w:rFonts w:asciiTheme="minorHAnsi" w:hAnsiTheme="minorHAnsi" w:cstheme="minorHAnsi"/>
                <w:color w:val="000000"/>
                <w:sz w:val="18"/>
                <w:szCs w:val="18"/>
              </w:rPr>
              <w:t>%</w:t>
            </w:r>
          </w:p>
        </w:tc>
      </w:tr>
      <w:tr w:rsidR="0075578C" w:rsidRPr="007F728B" w14:paraId="6383D19F"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08D8DCC2"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ISGC-P04-02: Tasa de éxito</w:t>
            </w:r>
          </w:p>
        </w:tc>
        <w:tc>
          <w:tcPr>
            <w:tcW w:w="465" w:type="pct"/>
            <w:tcBorders>
              <w:top w:val="nil"/>
              <w:left w:val="nil"/>
              <w:bottom w:val="single" w:sz="4" w:space="0" w:color="auto"/>
              <w:right w:val="single" w:sz="4" w:space="0" w:color="auto"/>
            </w:tcBorders>
            <w:shd w:val="clear" w:color="auto" w:fill="auto"/>
            <w:vAlign w:val="center"/>
          </w:tcPr>
          <w:p w14:paraId="0299ADFC"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73,06</w:t>
            </w:r>
            <w:r w:rsidRPr="007F728B">
              <w:rPr>
                <w:rFonts w:asciiTheme="minorHAnsi" w:hAnsiTheme="minorHAnsi" w:cstheme="minorHAnsi"/>
                <w:color w:val="000000"/>
                <w:sz w:val="18"/>
                <w:szCs w:val="18"/>
              </w:rPr>
              <w:t>%</w:t>
            </w:r>
          </w:p>
        </w:tc>
        <w:tc>
          <w:tcPr>
            <w:tcW w:w="465" w:type="pct"/>
            <w:tcBorders>
              <w:top w:val="nil"/>
              <w:left w:val="nil"/>
              <w:bottom w:val="single" w:sz="4" w:space="0" w:color="auto"/>
              <w:right w:val="single" w:sz="4" w:space="0" w:color="auto"/>
            </w:tcBorders>
            <w:shd w:val="clear" w:color="auto" w:fill="auto"/>
            <w:vAlign w:val="center"/>
          </w:tcPr>
          <w:p w14:paraId="5CB4562A"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85,85</w:t>
            </w:r>
            <w:r w:rsidRPr="007F728B">
              <w:rPr>
                <w:rFonts w:asciiTheme="minorHAnsi" w:hAnsiTheme="minorHAnsi" w:cstheme="minorHAnsi"/>
                <w:color w:val="000000"/>
                <w:sz w:val="18"/>
                <w:szCs w:val="18"/>
              </w:rPr>
              <w:t>%</w:t>
            </w:r>
          </w:p>
        </w:tc>
        <w:tc>
          <w:tcPr>
            <w:tcW w:w="584" w:type="pct"/>
            <w:tcBorders>
              <w:top w:val="nil"/>
              <w:left w:val="nil"/>
              <w:bottom w:val="single" w:sz="4" w:space="0" w:color="auto"/>
              <w:right w:val="single" w:sz="4" w:space="0" w:color="auto"/>
            </w:tcBorders>
            <w:shd w:val="clear" w:color="auto" w:fill="auto"/>
            <w:vAlign w:val="center"/>
          </w:tcPr>
          <w:p w14:paraId="0D5A7D41"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82,2</w:t>
            </w:r>
            <w:r w:rsidRPr="007F728B">
              <w:rPr>
                <w:rFonts w:asciiTheme="minorHAnsi" w:hAnsiTheme="minorHAnsi" w:cstheme="minorHAnsi"/>
                <w:color w:val="000000"/>
                <w:sz w:val="18"/>
                <w:szCs w:val="18"/>
              </w:rPr>
              <w:t>%</w:t>
            </w:r>
          </w:p>
        </w:tc>
      </w:tr>
      <w:tr w:rsidR="0075578C" w:rsidRPr="007F728B" w14:paraId="701437DE" w14:textId="77777777" w:rsidTr="009B087F">
        <w:trPr>
          <w:trHeight w:val="288"/>
        </w:trPr>
        <w:tc>
          <w:tcPr>
            <w:tcW w:w="3486" w:type="pct"/>
            <w:tcBorders>
              <w:top w:val="nil"/>
              <w:left w:val="nil"/>
              <w:bottom w:val="single" w:sz="4" w:space="0" w:color="000000"/>
              <w:right w:val="nil"/>
            </w:tcBorders>
            <w:shd w:val="clear" w:color="000000" w:fill="CCCCCC"/>
            <w:vAlign w:val="center"/>
            <w:hideMark/>
          </w:tcPr>
          <w:p w14:paraId="530DA4A4" w14:textId="77777777" w:rsidR="0075578C" w:rsidRPr="007F728B" w:rsidRDefault="0075578C" w:rsidP="009B087F">
            <w:pPr>
              <w:rPr>
                <w:rFonts w:asciiTheme="minorHAnsi" w:hAnsiTheme="minorHAnsi"/>
                <w:b/>
                <w:bCs/>
                <w:sz w:val="18"/>
                <w:szCs w:val="18"/>
              </w:rPr>
            </w:pPr>
            <w:r w:rsidRPr="007F728B">
              <w:rPr>
                <w:rFonts w:asciiTheme="minorHAnsi" w:hAnsiTheme="minorHAnsi"/>
                <w:b/>
                <w:bCs/>
                <w:sz w:val="18"/>
                <w:szCs w:val="18"/>
              </w:rPr>
              <w:t xml:space="preserve">ISGC-P04-03: Tasa de evaluación (también denominada Tasa de presentados) </w:t>
            </w:r>
          </w:p>
        </w:tc>
        <w:tc>
          <w:tcPr>
            <w:tcW w:w="465" w:type="pct"/>
            <w:tcBorders>
              <w:top w:val="nil"/>
              <w:left w:val="nil"/>
              <w:bottom w:val="single" w:sz="4" w:space="0" w:color="auto"/>
              <w:right w:val="single" w:sz="4" w:space="0" w:color="auto"/>
            </w:tcBorders>
            <w:shd w:val="clear" w:color="auto" w:fill="auto"/>
            <w:vAlign w:val="center"/>
          </w:tcPr>
          <w:p w14:paraId="4D720649"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90,61</w:t>
            </w:r>
            <w:r w:rsidRPr="007F728B">
              <w:rPr>
                <w:rFonts w:asciiTheme="minorHAnsi" w:hAnsiTheme="minorHAnsi" w:cstheme="minorHAnsi"/>
                <w:color w:val="000000"/>
                <w:sz w:val="18"/>
                <w:szCs w:val="18"/>
              </w:rPr>
              <w:t>%</w:t>
            </w:r>
          </w:p>
        </w:tc>
        <w:tc>
          <w:tcPr>
            <w:tcW w:w="465" w:type="pct"/>
            <w:tcBorders>
              <w:top w:val="nil"/>
              <w:left w:val="nil"/>
              <w:bottom w:val="single" w:sz="4" w:space="0" w:color="auto"/>
              <w:right w:val="single" w:sz="4" w:space="0" w:color="auto"/>
            </w:tcBorders>
            <w:shd w:val="clear" w:color="auto" w:fill="auto"/>
            <w:vAlign w:val="center"/>
          </w:tcPr>
          <w:p w14:paraId="2A680F23"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98,73</w:t>
            </w:r>
            <w:r w:rsidRPr="007F728B">
              <w:rPr>
                <w:rFonts w:asciiTheme="minorHAnsi" w:hAnsiTheme="minorHAnsi" w:cstheme="minorHAnsi"/>
                <w:color w:val="000000"/>
                <w:sz w:val="18"/>
                <w:szCs w:val="18"/>
              </w:rPr>
              <w:t>%</w:t>
            </w:r>
          </w:p>
        </w:tc>
        <w:tc>
          <w:tcPr>
            <w:tcW w:w="584" w:type="pct"/>
            <w:tcBorders>
              <w:top w:val="nil"/>
              <w:left w:val="nil"/>
              <w:bottom w:val="single" w:sz="4" w:space="0" w:color="auto"/>
              <w:right w:val="single" w:sz="4" w:space="0" w:color="auto"/>
            </w:tcBorders>
            <w:shd w:val="clear" w:color="auto" w:fill="auto"/>
            <w:vAlign w:val="center"/>
          </w:tcPr>
          <w:p w14:paraId="75198BC7" w14:textId="77777777" w:rsidR="0075578C" w:rsidRPr="007F728B" w:rsidRDefault="0075578C" w:rsidP="009B087F">
            <w:pPr>
              <w:jc w:val="center"/>
              <w:rPr>
                <w:rFonts w:asciiTheme="minorHAnsi" w:hAnsiTheme="minorHAnsi" w:cstheme="minorHAnsi"/>
                <w:sz w:val="18"/>
                <w:szCs w:val="18"/>
              </w:rPr>
            </w:pPr>
            <w:r>
              <w:rPr>
                <w:rFonts w:asciiTheme="minorHAnsi" w:hAnsiTheme="minorHAnsi" w:cstheme="minorHAnsi"/>
                <w:color w:val="000000"/>
                <w:sz w:val="18"/>
                <w:szCs w:val="18"/>
              </w:rPr>
              <w:t>85,2</w:t>
            </w:r>
            <w:r w:rsidRPr="007F728B">
              <w:rPr>
                <w:rFonts w:asciiTheme="minorHAnsi" w:hAnsiTheme="minorHAnsi" w:cstheme="minorHAnsi"/>
                <w:color w:val="000000"/>
                <w:sz w:val="18"/>
                <w:szCs w:val="18"/>
              </w:rPr>
              <w:t>%</w:t>
            </w:r>
          </w:p>
        </w:tc>
      </w:tr>
    </w:tbl>
    <w:p w14:paraId="52B0331D" w14:textId="77777777" w:rsidR="0075578C" w:rsidRDefault="0075578C" w:rsidP="0075578C">
      <w:pPr>
        <w:rPr>
          <w:rFonts w:asciiTheme="minorHAnsi" w:hAnsiTheme="minorHAnsi"/>
          <w:sz w:val="18"/>
          <w:szCs w:val="18"/>
        </w:rPr>
      </w:pPr>
    </w:p>
    <w:p w14:paraId="4CA5B5ED" w14:textId="77777777" w:rsidR="0075578C" w:rsidRDefault="0075578C" w:rsidP="0075578C">
      <w:pPr>
        <w:rPr>
          <w:rFonts w:asciiTheme="minorHAnsi" w:hAnsiTheme="minorHAnsi"/>
          <w:sz w:val="18"/>
          <w:szCs w:val="18"/>
        </w:rPr>
      </w:pPr>
    </w:p>
    <w:p w14:paraId="0C412F80" w14:textId="77777777" w:rsidR="0075578C" w:rsidRPr="00BA4941" w:rsidRDefault="0075578C" w:rsidP="0075578C">
      <w:pPr>
        <w:rPr>
          <w:rFonts w:asciiTheme="minorHAnsi" w:hAnsiTheme="minorHAnsi"/>
          <w:sz w:val="18"/>
          <w:szCs w:val="18"/>
        </w:rPr>
      </w:pPr>
    </w:p>
    <w:tbl>
      <w:tblPr>
        <w:tblW w:w="4994" w:type="pct"/>
        <w:tblCellMar>
          <w:left w:w="70" w:type="dxa"/>
          <w:right w:w="70" w:type="dxa"/>
        </w:tblCellMar>
        <w:tblLook w:val="04A0" w:firstRow="1" w:lastRow="0" w:firstColumn="1" w:lastColumn="0" w:noHBand="0" w:noVBand="1"/>
      </w:tblPr>
      <w:tblGrid>
        <w:gridCol w:w="3002"/>
        <w:gridCol w:w="1815"/>
        <w:gridCol w:w="976"/>
        <w:gridCol w:w="839"/>
        <w:gridCol w:w="837"/>
        <w:gridCol w:w="837"/>
        <w:gridCol w:w="833"/>
      </w:tblGrid>
      <w:tr w:rsidR="0075578C" w:rsidRPr="00BA4941" w14:paraId="4795FD67" w14:textId="77777777" w:rsidTr="004E3412">
        <w:trPr>
          <w:trHeight w:val="600"/>
          <w:tblHeader/>
        </w:trPr>
        <w:tc>
          <w:tcPr>
            <w:tcW w:w="2634"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3BC7F247" w14:textId="77777777" w:rsidR="0075578C" w:rsidRPr="00BA4941" w:rsidRDefault="0075578C" w:rsidP="009B087F">
            <w:pPr>
              <w:jc w:val="center"/>
              <w:rPr>
                <w:rFonts w:asciiTheme="minorHAnsi" w:hAnsiTheme="minorHAnsi" w:cs="Arial"/>
                <w:color w:val="FFFFFF"/>
                <w:sz w:val="18"/>
                <w:szCs w:val="18"/>
                <w:lang w:eastAsia="es-ES"/>
              </w:rPr>
            </w:pPr>
            <w:r w:rsidRPr="00BA4941">
              <w:rPr>
                <w:rFonts w:asciiTheme="minorHAnsi" w:hAnsiTheme="minorHAnsi" w:cs="Arial"/>
                <w:color w:val="FFFFFF"/>
                <w:sz w:val="18"/>
                <w:szCs w:val="18"/>
                <w:lang w:eastAsia="es-ES"/>
              </w:rPr>
              <w:t>INDICADOR (CENTRO)</w:t>
            </w:r>
          </w:p>
        </w:tc>
        <w:tc>
          <w:tcPr>
            <w:tcW w:w="534" w:type="pct"/>
            <w:tcBorders>
              <w:top w:val="single" w:sz="4" w:space="0" w:color="000000"/>
              <w:left w:val="nil"/>
              <w:bottom w:val="nil"/>
              <w:right w:val="single" w:sz="4" w:space="0" w:color="000000"/>
            </w:tcBorders>
            <w:shd w:val="clear" w:color="000000" w:fill="244061"/>
            <w:vAlign w:val="center"/>
            <w:hideMark/>
          </w:tcPr>
          <w:p w14:paraId="00A67127" w14:textId="77777777" w:rsidR="0075578C" w:rsidRPr="00BA4941" w:rsidRDefault="0075578C" w:rsidP="009B087F">
            <w:pPr>
              <w:jc w:val="center"/>
              <w:rPr>
                <w:rFonts w:asciiTheme="minorHAnsi" w:hAnsiTheme="minorHAnsi"/>
                <w:color w:val="FFFFFF"/>
                <w:sz w:val="18"/>
                <w:szCs w:val="18"/>
                <w:lang w:eastAsia="es-ES"/>
              </w:rPr>
            </w:pPr>
            <w:r w:rsidRPr="00BA4941">
              <w:rPr>
                <w:rFonts w:asciiTheme="minorHAnsi" w:hAnsiTheme="minorHAnsi"/>
                <w:color w:val="FFFFFF"/>
                <w:sz w:val="18"/>
                <w:szCs w:val="18"/>
                <w:lang w:eastAsia="es-ES"/>
              </w:rPr>
              <w:t>2016-17</w:t>
            </w:r>
          </w:p>
        </w:tc>
        <w:tc>
          <w:tcPr>
            <w:tcW w:w="459" w:type="pct"/>
            <w:tcBorders>
              <w:top w:val="single" w:sz="4" w:space="0" w:color="000000"/>
              <w:left w:val="nil"/>
              <w:bottom w:val="nil"/>
              <w:right w:val="single" w:sz="4" w:space="0" w:color="000000"/>
            </w:tcBorders>
            <w:shd w:val="clear" w:color="000000" w:fill="244061"/>
            <w:vAlign w:val="center"/>
            <w:hideMark/>
          </w:tcPr>
          <w:p w14:paraId="0C4F931A" w14:textId="77777777" w:rsidR="0075578C" w:rsidRPr="00BA4941" w:rsidRDefault="0075578C" w:rsidP="009B087F">
            <w:pPr>
              <w:jc w:val="center"/>
              <w:rPr>
                <w:rFonts w:asciiTheme="minorHAnsi" w:hAnsiTheme="minorHAnsi"/>
                <w:color w:val="FFFFFF"/>
                <w:sz w:val="18"/>
                <w:szCs w:val="18"/>
                <w:lang w:eastAsia="es-ES"/>
              </w:rPr>
            </w:pPr>
            <w:r w:rsidRPr="00BA4941">
              <w:rPr>
                <w:rFonts w:asciiTheme="minorHAnsi" w:hAnsiTheme="minorHAnsi"/>
                <w:color w:val="FFFFFF"/>
                <w:sz w:val="18"/>
                <w:szCs w:val="18"/>
                <w:lang w:eastAsia="es-ES"/>
              </w:rPr>
              <w:t>2017-18</w:t>
            </w:r>
          </w:p>
        </w:tc>
        <w:tc>
          <w:tcPr>
            <w:tcW w:w="458" w:type="pct"/>
            <w:tcBorders>
              <w:top w:val="single" w:sz="4" w:space="0" w:color="000000"/>
              <w:left w:val="nil"/>
              <w:bottom w:val="nil"/>
              <w:right w:val="single" w:sz="4" w:space="0" w:color="000000"/>
            </w:tcBorders>
            <w:shd w:val="clear" w:color="000000" w:fill="244061"/>
            <w:vAlign w:val="center"/>
            <w:hideMark/>
          </w:tcPr>
          <w:p w14:paraId="63CB0D2F" w14:textId="77777777" w:rsidR="0075578C" w:rsidRPr="00BA4941" w:rsidRDefault="0075578C" w:rsidP="009B087F">
            <w:pPr>
              <w:jc w:val="center"/>
              <w:rPr>
                <w:rFonts w:asciiTheme="minorHAnsi" w:hAnsiTheme="minorHAnsi"/>
                <w:color w:val="FFFFFF"/>
                <w:sz w:val="18"/>
                <w:szCs w:val="18"/>
                <w:lang w:eastAsia="es-ES"/>
              </w:rPr>
            </w:pPr>
            <w:r w:rsidRPr="00BA4941">
              <w:rPr>
                <w:rFonts w:asciiTheme="minorHAnsi" w:hAnsiTheme="minorHAnsi"/>
                <w:color w:val="FFFFFF"/>
                <w:sz w:val="18"/>
                <w:szCs w:val="18"/>
                <w:lang w:eastAsia="es-ES"/>
              </w:rPr>
              <w:t>2018-19</w:t>
            </w:r>
          </w:p>
        </w:tc>
        <w:tc>
          <w:tcPr>
            <w:tcW w:w="458" w:type="pct"/>
            <w:tcBorders>
              <w:top w:val="single" w:sz="4" w:space="0" w:color="000000"/>
              <w:left w:val="nil"/>
              <w:bottom w:val="nil"/>
              <w:right w:val="single" w:sz="4" w:space="0" w:color="000000"/>
            </w:tcBorders>
            <w:shd w:val="clear" w:color="000000" w:fill="244061"/>
            <w:vAlign w:val="center"/>
            <w:hideMark/>
          </w:tcPr>
          <w:p w14:paraId="7FC5A703" w14:textId="77777777" w:rsidR="0075578C" w:rsidRPr="00BA4941" w:rsidRDefault="0075578C" w:rsidP="009B087F">
            <w:pPr>
              <w:jc w:val="center"/>
              <w:rPr>
                <w:rFonts w:asciiTheme="minorHAnsi" w:hAnsiTheme="minorHAnsi"/>
                <w:color w:val="FFFFFF"/>
                <w:sz w:val="18"/>
                <w:szCs w:val="18"/>
                <w:lang w:eastAsia="es-ES"/>
              </w:rPr>
            </w:pPr>
            <w:r w:rsidRPr="00BA4941">
              <w:rPr>
                <w:rFonts w:asciiTheme="minorHAnsi" w:hAnsiTheme="minorHAnsi"/>
                <w:color w:val="FFFFFF"/>
                <w:sz w:val="18"/>
                <w:szCs w:val="18"/>
                <w:lang w:eastAsia="es-ES"/>
              </w:rPr>
              <w:t>2019-20</w:t>
            </w:r>
          </w:p>
        </w:tc>
        <w:tc>
          <w:tcPr>
            <w:tcW w:w="458" w:type="pct"/>
            <w:tcBorders>
              <w:top w:val="single" w:sz="4" w:space="0" w:color="000000"/>
              <w:left w:val="nil"/>
              <w:bottom w:val="nil"/>
              <w:right w:val="single" w:sz="4" w:space="0" w:color="000000"/>
            </w:tcBorders>
            <w:shd w:val="clear" w:color="000000" w:fill="244061"/>
            <w:vAlign w:val="center"/>
            <w:hideMark/>
          </w:tcPr>
          <w:p w14:paraId="5CA52C01" w14:textId="77777777" w:rsidR="0075578C" w:rsidRPr="00BA4941" w:rsidRDefault="0075578C" w:rsidP="009B087F">
            <w:pPr>
              <w:jc w:val="center"/>
              <w:rPr>
                <w:rFonts w:asciiTheme="minorHAnsi" w:hAnsiTheme="minorHAnsi"/>
                <w:color w:val="FFFFFF"/>
                <w:sz w:val="18"/>
                <w:szCs w:val="18"/>
                <w:lang w:eastAsia="es-ES"/>
              </w:rPr>
            </w:pPr>
            <w:r w:rsidRPr="00BA4941">
              <w:rPr>
                <w:rFonts w:asciiTheme="minorHAnsi" w:hAnsiTheme="minorHAnsi"/>
                <w:color w:val="FFFFFF"/>
                <w:sz w:val="18"/>
                <w:szCs w:val="18"/>
                <w:lang w:eastAsia="es-ES"/>
              </w:rPr>
              <w:t>2020-21</w:t>
            </w:r>
          </w:p>
        </w:tc>
      </w:tr>
      <w:tr w:rsidR="0075578C" w:rsidRPr="00BA4941" w14:paraId="0F53227C"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6027267E"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ISGC-P04-01: Tasa de rendimiento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C93F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72,41%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6CC4CBDC"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71%</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4CD970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69,11%</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E28CFB9"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82,85%</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2EB5CBA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69,5%</w:t>
            </w:r>
          </w:p>
        </w:tc>
      </w:tr>
      <w:tr w:rsidR="0075578C" w:rsidRPr="00BA4941" w14:paraId="34F91EA8"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035EADD7"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ISGC-P04-02: Tasa de éxito</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623FCCD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82,66%</w:t>
            </w:r>
          </w:p>
        </w:tc>
        <w:tc>
          <w:tcPr>
            <w:tcW w:w="459" w:type="pct"/>
            <w:tcBorders>
              <w:top w:val="nil"/>
              <w:left w:val="nil"/>
              <w:bottom w:val="single" w:sz="4" w:space="0" w:color="auto"/>
              <w:right w:val="single" w:sz="4" w:space="0" w:color="auto"/>
            </w:tcBorders>
            <w:shd w:val="clear" w:color="auto" w:fill="auto"/>
            <w:vAlign w:val="center"/>
            <w:hideMark/>
          </w:tcPr>
          <w:p w14:paraId="44A18B9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82%</w:t>
            </w:r>
          </w:p>
        </w:tc>
        <w:tc>
          <w:tcPr>
            <w:tcW w:w="458" w:type="pct"/>
            <w:tcBorders>
              <w:top w:val="nil"/>
              <w:left w:val="nil"/>
              <w:bottom w:val="single" w:sz="4" w:space="0" w:color="auto"/>
              <w:right w:val="single" w:sz="4" w:space="0" w:color="auto"/>
            </w:tcBorders>
            <w:shd w:val="clear" w:color="auto" w:fill="auto"/>
            <w:vAlign w:val="center"/>
            <w:hideMark/>
          </w:tcPr>
          <w:p w14:paraId="047466D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81,11%</w:t>
            </w:r>
          </w:p>
        </w:tc>
        <w:tc>
          <w:tcPr>
            <w:tcW w:w="458" w:type="pct"/>
            <w:tcBorders>
              <w:top w:val="nil"/>
              <w:left w:val="nil"/>
              <w:bottom w:val="single" w:sz="4" w:space="0" w:color="auto"/>
              <w:right w:val="single" w:sz="4" w:space="0" w:color="auto"/>
            </w:tcBorders>
            <w:shd w:val="clear" w:color="auto" w:fill="auto"/>
            <w:vAlign w:val="center"/>
            <w:hideMark/>
          </w:tcPr>
          <w:p w14:paraId="0099F0D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89,88%</w:t>
            </w:r>
          </w:p>
        </w:tc>
        <w:tc>
          <w:tcPr>
            <w:tcW w:w="458" w:type="pct"/>
            <w:tcBorders>
              <w:top w:val="nil"/>
              <w:left w:val="nil"/>
              <w:bottom w:val="single" w:sz="4" w:space="0" w:color="auto"/>
              <w:right w:val="single" w:sz="4" w:space="0" w:color="auto"/>
            </w:tcBorders>
            <w:shd w:val="clear" w:color="auto" w:fill="auto"/>
            <w:vAlign w:val="center"/>
            <w:hideMark/>
          </w:tcPr>
          <w:p w14:paraId="2CB849E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81,5%</w:t>
            </w:r>
          </w:p>
        </w:tc>
      </w:tr>
      <w:tr w:rsidR="0075578C" w:rsidRPr="00BA4941" w14:paraId="26731FE3"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5419E74A"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 xml:space="preserve">ISGC-P04-03: Tasa de evaluación (también denominada Tasa de presentados) </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00CAD25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87,6%</w:t>
            </w:r>
          </w:p>
        </w:tc>
        <w:tc>
          <w:tcPr>
            <w:tcW w:w="459" w:type="pct"/>
            <w:tcBorders>
              <w:top w:val="nil"/>
              <w:left w:val="nil"/>
              <w:bottom w:val="single" w:sz="4" w:space="0" w:color="auto"/>
              <w:right w:val="single" w:sz="4" w:space="0" w:color="auto"/>
            </w:tcBorders>
            <w:shd w:val="clear" w:color="auto" w:fill="auto"/>
            <w:vAlign w:val="center"/>
            <w:hideMark/>
          </w:tcPr>
          <w:p w14:paraId="7FF35A1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87%</w:t>
            </w:r>
          </w:p>
        </w:tc>
        <w:tc>
          <w:tcPr>
            <w:tcW w:w="458" w:type="pct"/>
            <w:tcBorders>
              <w:top w:val="nil"/>
              <w:left w:val="nil"/>
              <w:bottom w:val="single" w:sz="4" w:space="0" w:color="auto"/>
              <w:right w:val="single" w:sz="4" w:space="0" w:color="auto"/>
            </w:tcBorders>
            <w:shd w:val="clear" w:color="auto" w:fill="auto"/>
            <w:vAlign w:val="center"/>
            <w:hideMark/>
          </w:tcPr>
          <w:p w14:paraId="35D34CE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85,2%</w:t>
            </w:r>
          </w:p>
        </w:tc>
        <w:tc>
          <w:tcPr>
            <w:tcW w:w="458" w:type="pct"/>
            <w:tcBorders>
              <w:top w:val="nil"/>
              <w:left w:val="nil"/>
              <w:bottom w:val="single" w:sz="4" w:space="0" w:color="auto"/>
              <w:right w:val="single" w:sz="4" w:space="0" w:color="auto"/>
            </w:tcBorders>
            <w:shd w:val="clear" w:color="auto" w:fill="auto"/>
            <w:vAlign w:val="center"/>
            <w:hideMark/>
          </w:tcPr>
          <w:p w14:paraId="063A9370"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92,18%</w:t>
            </w:r>
          </w:p>
        </w:tc>
        <w:tc>
          <w:tcPr>
            <w:tcW w:w="458" w:type="pct"/>
            <w:tcBorders>
              <w:top w:val="nil"/>
              <w:left w:val="nil"/>
              <w:bottom w:val="single" w:sz="4" w:space="0" w:color="auto"/>
              <w:right w:val="single" w:sz="4" w:space="0" w:color="auto"/>
            </w:tcBorders>
            <w:shd w:val="clear" w:color="auto" w:fill="auto"/>
            <w:vAlign w:val="center"/>
            <w:hideMark/>
          </w:tcPr>
          <w:p w14:paraId="1036EEC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85,3%</w:t>
            </w:r>
          </w:p>
        </w:tc>
      </w:tr>
      <w:tr w:rsidR="0075578C" w:rsidRPr="00BA4941" w14:paraId="40143481"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299B07E8"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ISGC-P04-04: Tasa de abandono</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3B8B0ADA"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24,7%</w:t>
            </w:r>
          </w:p>
        </w:tc>
        <w:tc>
          <w:tcPr>
            <w:tcW w:w="459" w:type="pct"/>
            <w:tcBorders>
              <w:top w:val="nil"/>
              <w:left w:val="nil"/>
              <w:bottom w:val="single" w:sz="4" w:space="0" w:color="auto"/>
              <w:right w:val="single" w:sz="4" w:space="0" w:color="auto"/>
            </w:tcBorders>
            <w:shd w:val="clear" w:color="auto" w:fill="auto"/>
            <w:vAlign w:val="center"/>
            <w:hideMark/>
          </w:tcPr>
          <w:p w14:paraId="602C102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24,45%</w:t>
            </w:r>
          </w:p>
        </w:tc>
        <w:tc>
          <w:tcPr>
            <w:tcW w:w="458" w:type="pct"/>
            <w:tcBorders>
              <w:top w:val="nil"/>
              <w:left w:val="nil"/>
              <w:bottom w:val="single" w:sz="4" w:space="0" w:color="auto"/>
              <w:right w:val="single" w:sz="4" w:space="0" w:color="auto"/>
            </w:tcBorders>
            <w:shd w:val="clear" w:color="auto" w:fill="auto"/>
            <w:vAlign w:val="center"/>
            <w:hideMark/>
          </w:tcPr>
          <w:p w14:paraId="15759D6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28,26%</w:t>
            </w:r>
          </w:p>
        </w:tc>
        <w:tc>
          <w:tcPr>
            <w:tcW w:w="458" w:type="pct"/>
            <w:tcBorders>
              <w:top w:val="nil"/>
              <w:left w:val="nil"/>
              <w:bottom w:val="single" w:sz="4" w:space="0" w:color="auto"/>
              <w:right w:val="single" w:sz="4" w:space="0" w:color="auto"/>
            </w:tcBorders>
            <w:shd w:val="clear" w:color="auto" w:fill="auto"/>
            <w:vAlign w:val="center"/>
            <w:hideMark/>
          </w:tcPr>
          <w:p w14:paraId="5C23AF49"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21,18%</w:t>
            </w:r>
          </w:p>
        </w:tc>
        <w:tc>
          <w:tcPr>
            <w:tcW w:w="458" w:type="pct"/>
            <w:tcBorders>
              <w:top w:val="nil"/>
              <w:left w:val="nil"/>
              <w:bottom w:val="single" w:sz="4" w:space="0" w:color="auto"/>
              <w:right w:val="single" w:sz="4" w:space="0" w:color="auto"/>
            </w:tcBorders>
            <w:shd w:val="clear" w:color="auto" w:fill="auto"/>
            <w:vAlign w:val="center"/>
            <w:hideMark/>
          </w:tcPr>
          <w:p w14:paraId="600878E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29,4%</w:t>
            </w:r>
          </w:p>
        </w:tc>
      </w:tr>
      <w:tr w:rsidR="0075578C" w:rsidRPr="00BA4941" w14:paraId="009970E4"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622EFDDF"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 xml:space="preserve">ISGC-P04-05: Tasa de graduación </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3FCE390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34,41%</w:t>
            </w:r>
          </w:p>
        </w:tc>
        <w:tc>
          <w:tcPr>
            <w:tcW w:w="459" w:type="pct"/>
            <w:tcBorders>
              <w:top w:val="nil"/>
              <w:left w:val="nil"/>
              <w:bottom w:val="single" w:sz="4" w:space="0" w:color="auto"/>
              <w:right w:val="single" w:sz="4" w:space="0" w:color="auto"/>
            </w:tcBorders>
            <w:shd w:val="clear" w:color="auto" w:fill="auto"/>
            <w:vAlign w:val="center"/>
            <w:hideMark/>
          </w:tcPr>
          <w:p w14:paraId="656E229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35,81%</w:t>
            </w:r>
          </w:p>
        </w:tc>
        <w:tc>
          <w:tcPr>
            <w:tcW w:w="458" w:type="pct"/>
            <w:tcBorders>
              <w:top w:val="nil"/>
              <w:left w:val="nil"/>
              <w:bottom w:val="single" w:sz="4" w:space="0" w:color="auto"/>
              <w:right w:val="single" w:sz="4" w:space="0" w:color="auto"/>
            </w:tcBorders>
            <w:shd w:val="clear" w:color="auto" w:fill="auto"/>
            <w:vAlign w:val="center"/>
            <w:hideMark/>
          </w:tcPr>
          <w:p w14:paraId="4D3220B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33,91%</w:t>
            </w:r>
          </w:p>
        </w:tc>
        <w:tc>
          <w:tcPr>
            <w:tcW w:w="458" w:type="pct"/>
            <w:tcBorders>
              <w:top w:val="nil"/>
              <w:left w:val="nil"/>
              <w:bottom w:val="single" w:sz="4" w:space="0" w:color="auto"/>
              <w:right w:val="single" w:sz="4" w:space="0" w:color="auto"/>
            </w:tcBorders>
            <w:shd w:val="clear" w:color="auto" w:fill="auto"/>
            <w:vAlign w:val="center"/>
            <w:hideMark/>
          </w:tcPr>
          <w:p w14:paraId="171F1F1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21,96%</w:t>
            </w:r>
          </w:p>
        </w:tc>
        <w:tc>
          <w:tcPr>
            <w:tcW w:w="458" w:type="pct"/>
            <w:tcBorders>
              <w:top w:val="nil"/>
              <w:left w:val="nil"/>
              <w:bottom w:val="single" w:sz="4" w:space="0" w:color="auto"/>
              <w:right w:val="single" w:sz="4" w:space="0" w:color="auto"/>
            </w:tcBorders>
            <w:shd w:val="clear" w:color="auto" w:fill="auto"/>
            <w:vAlign w:val="center"/>
            <w:hideMark/>
          </w:tcPr>
          <w:p w14:paraId="1FF7CDA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20,4%</w:t>
            </w:r>
          </w:p>
        </w:tc>
      </w:tr>
      <w:tr w:rsidR="0075578C" w:rsidRPr="00BA4941" w14:paraId="7F095E1D"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198C798D"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ISGC-P04-06: Tasa de eficiencia</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3D1FDBD5"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89,8%</w:t>
            </w:r>
          </w:p>
        </w:tc>
        <w:tc>
          <w:tcPr>
            <w:tcW w:w="459" w:type="pct"/>
            <w:tcBorders>
              <w:top w:val="nil"/>
              <w:left w:val="nil"/>
              <w:bottom w:val="single" w:sz="4" w:space="0" w:color="auto"/>
              <w:right w:val="single" w:sz="4" w:space="0" w:color="auto"/>
            </w:tcBorders>
            <w:shd w:val="clear" w:color="auto" w:fill="auto"/>
            <w:vAlign w:val="center"/>
            <w:hideMark/>
          </w:tcPr>
          <w:p w14:paraId="0A4155E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84,55%</w:t>
            </w:r>
          </w:p>
        </w:tc>
        <w:tc>
          <w:tcPr>
            <w:tcW w:w="458" w:type="pct"/>
            <w:tcBorders>
              <w:top w:val="nil"/>
              <w:left w:val="nil"/>
              <w:bottom w:val="single" w:sz="4" w:space="0" w:color="auto"/>
              <w:right w:val="single" w:sz="4" w:space="0" w:color="auto"/>
            </w:tcBorders>
            <w:shd w:val="clear" w:color="auto" w:fill="auto"/>
            <w:vAlign w:val="center"/>
            <w:hideMark/>
          </w:tcPr>
          <w:p w14:paraId="0789671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85,91%</w:t>
            </w:r>
          </w:p>
        </w:tc>
        <w:tc>
          <w:tcPr>
            <w:tcW w:w="458" w:type="pct"/>
            <w:tcBorders>
              <w:top w:val="nil"/>
              <w:left w:val="nil"/>
              <w:bottom w:val="single" w:sz="4" w:space="0" w:color="auto"/>
              <w:right w:val="single" w:sz="4" w:space="0" w:color="auto"/>
            </w:tcBorders>
            <w:shd w:val="clear" w:color="auto" w:fill="auto"/>
            <w:vAlign w:val="center"/>
            <w:hideMark/>
          </w:tcPr>
          <w:p w14:paraId="3D43E37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84,17%</w:t>
            </w:r>
          </w:p>
        </w:tc>
        <w:tc>
          <w:tcPr>
            <w:tcW w:w="458" w:type="pct"/>
            <w:tcBorders>
              <w:top w:val="nil"/>
              <w:left w:val="nil"/>
              <w:bottom w:val="single" w:sz="4" w:space="0" w:color="auto"/>
              <w:right w:val="single" w:sz="4" w:space="0" w:color="auto"/>
            </w:tcBorders>
            <w:shd w:val="clear" w:color="auto" w:fill="auto"/>
            <w:vAlign w:val="center"/>
            <w:hideMark/>
          </w:tcPr>
          <w:p w14:paraId="7079784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85,8%</w:t>
            </w:r>
          </w:p>
        </w:tc>
      </w:tr>
      <w:tr w:rsidR="0075578C" w:rsidRPr="00BA4941" w14:paraId="2579AD89" w14:textId="77777777" w:rsidTr="009B087F">
        <w:trPr>
          <w:trHeight w:val="361"/>
        </w:trPr>
        <w:tc>
          <w:tcPr>
            <w:tcW w:w="2634" w:type="pct"/>
            <w:gridSpan w:val="2"/>
            <w:tcBorders>
              <w:top w:val="nil"/>
              <w:left w:val="nil"/>
              <w:bottom w:val="single" w:sz="4" w:space="0" w:color="000000"/>
              <w:right w:val="nil"/>
            </w:tcBorders>
            <w:shd w:val="clear" w:color="000000" w:fill="CCCCCC"/>
            <w:vAlign w:val="center"/>
            <w:hideMark/>
          </w:tcPr>
          <w:p w14:paraId="256C82A3" w14:textId="77777777" w:rsidR="0075578C" w:rsidRPr="00BA4941" w:rsidRDefault="0075578C" w:rsidP="009B087F">
            <w:pPr>
              <w:rPr>
                <w:rFonts w:asciiTheme="minorHAnsi" w:hAnsiTheme="minorHAnsi" w:cs="Arial"/>
                <w:color w:val="000000"/>
                <w:sz w:val="18"/>
                <w:szCs w:val="18"/>
                <w:lang w:eastAsia="es-ES"/>
              </w:rPr>
            </w:pPr>
            <w:r w:rsidRPr="00BA4941">
              <w:rPr>
                <w:rFonts w:asciiTheme="minorHAnsi" w:hAnsiTheme="minorHAnsi" w:cs="Arial"/>
                <w:b/>
                <w:bCs/>
                <w:color w:val="000000"/>
                <w:sz w:val="18"/>
                <w:szCs w:val="18"/>
                <w:lang w:eastAsia="es-ES"/>
              </w:rPr>
              <w:t>ISGC-P04-07: Duración media de los estudios</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4EDC63A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4,86</w:t>
            </w:r>
          </w:p>
        </w:tc>
        <w:tc>
          <w:tcPr>
            <w:tcW w:w="459" w:type="pct"/>
            <w:tcBorders>
              <w:top w:val="nil"/>
              <w:left w:val="nil"/>
              <w:bottom w:val="single" w:sz="4" w:space="0" w:color="auto"/>
              <w:right w:val="single" w:sz="4" w:space="0" w:color="auto"/>
            </w:tcBorders>
            <w:shd w:val="clear" w:color="auto" w:fill="auto"/>
            <w:vAlign w:val="center"/>
            <w:hideMark/>
          </w:tcPr>
          <w:p w14:paraId="77E8FA7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5,17</w:t>
            </w:r>
          </w:p>
        </w:tc>
        <w:tc>
          <w:tcPr>
            <w:tcW w:w="458" w:type="pct"/>
            <w:tcBorders>
              <w:top w:val="nil"/>
              <w:left w:val="nil"/>
              <w:bottom w:val="single" w:sz="4" w:space="0" w:color="auto"/>
              <w:right w:val="single" w:sz="4" w:space="0" w:color="auto"/>
            </w:tcBorders>
            <w:shd w:val="clear" w:color="auto" w:fill="auto"/>
            <w:vAlign w:val="center"/>
            <w:hideMark/>
          </w:tcPr>
          <w:p w14:paraId="3FDD11BA"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4,98</w:t>
            </w:r>
          </w:p>
        </w:tc>
        <w:tc>
          <w:tcPr>
            <w:tcW w:w="458" w:type="pct"/>
            <w:tcBorders>
              <w:top w:val="nil"/>
              <w:left w:val="nil"/>
              <w:bottom w:val="single" w:sz="4" w:space="0" w:color="auto"/>
              <w:right w:val="single" w:sz="4" w:space="0" w:color="auto"/>
            </w:tcBorders>
            <w:shd w:val="clear" w:color="auto" w:fill="auto"/>
            <w:vAlign w:val="center"/>
            <w:hideMark/>
          </w:tcPr>
          <w:p w14:paraId="1EFDE17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5,35</w:t>
            </w:r>
          </w:p>
        </w:tc>
        <w:tc>
          <w:tcPr>
            <w:tcW w:w="458" w:type="pct"/>
            <w:tcBorders>
              <w:top w:val="nil"/>
              <w:left w:val="nil"/>
              <w:bottom w:val="single" w:sz="4" w:space="0" w:color="auto"/>
              <w:right w:val="single" w:sz="4" w:space="0" w:color="auto"/>
            </w:tcBorders>
            <w:shd w:val="clear" w:color="auto" w:fill="auto"/>
            <w:vAlign w:val="center"/>
            <w:hideMark/>
          </w:tcPr>
          <w:p w14:paraId="0CBF645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5,15</w:t>
            </w:r>
          </w:p>
        </w:tc>
      </w:tr>
      <w:tr w:rsidR="0075578C" w:rsidRPr="00BA4941" w14:paraId="687E7691" w14:textId="77777777" w:rsidTr="009B087F">
        <w:trPr>
          <w:trHeight w:val="400"/>
        </w:trPr>
        <w:tc>
          <w:tcPr>
            <w:tcW w:w="2634" w:type="pct"/>
            <w:gridSpan w:val="2"/>
            <w:tcBorders>
              <w:top w:val="nil"/>
              <w:left w:val="nil"/>
              <w:bottom w:val="single" w:sz="4" w:space="0" w:color="000000"/>
              <w:right w:val="nil"/>
            </w:tcBorders>
            <w:shd w:val="clear" w:color="000000" w:fill="CCCCCC"/>
            <w:vAlign w:val="center"/>
            <w:hideMark/>
          </w:tcPr>
          <w:p w14:paraId="48031645"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ISGC-P04-08: Número de plazas de prácticas externas ofertadas sobre el total del alumnado que solicita prácticas externas</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397A231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9" w:type="pct"/>
            <w:tcBorders>
              <w:top w:val="nil"/>
              <w:left w:val="nil"/>
              <w:bottom w:val="single" w:sz="4" w:space="0" w:color="auto"/>
              <w:right w:val="single" w:sz="4" w:space="0" w:color="auto"/>
            </w:tcBorders>
            <w:shd w:val="clear" w:color="auto" w:fill="auto"/>
            <w:vAlign w:val="center"/>
            <w:hideMark/>
          </w:tcPr>
          <w:p w14:paraId="1DA0206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23074E4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6A53E61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2FAF05C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1,03</w:t>
            </w:r>
          </w:p>
        </w:tc>
      </w:tr>
      <w:tr w:rsidR="0075578C" w:rsidRPr="00BA4941" w14:paraId="78D7E413" w14:textId="77777777" w:rsidTr="009B087F">
        <w:trPr>
          <w:trHeight w:val="288"/>
        </w:trPr>
        <w:tc>
          <w:tcPr>
            <w:tcW w:w="1642" w:type="pct"/>
            <w:vMerge w:val="restart"/>
            <w:tcBorders>
              <w:top w:val="nil"/>
              <w:left w:val="nil"/>
              <w:bottom w:val="single" w:sz="4" w:space="0" w:color="000000"/>
              <w:right w:val="single" w:sz="4" w:space="0" w:color="000000"/>
            </w:tcBorders>
            <w:shd w:val="clear" w:color="000000" w:fill="CCCCCC"/>
            <w:vAlign w:val="center"/>
            <w:hideMark/>
          </w:tcPr>
          <w:p w14:paraId="5697847F"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ISGC-P04-09: Porcentaje de alumnado que participa en programas de movilidad</w:t>
            </w:r>
          </w:p>
        </w:tc>
        <w:tc>
          <w:tcPr>
            <w:tcW w:w="993" w:type="pct"/>
            <w:tcBorders>
              <w:top w:val="nil"/>
              <w:left w:val="nil"/>
              <w:bottom w:val="single" w:sz="4" w:space="0" w:color="000000"/>
              <w:right w:val="nil"/>
            </w:tcBorders>
            <w:shd w:val="clear" w:color="000000" w:fill="CCCCCC"/>
            <w:vAlign w:val="center"/>
            <w:hideMark/>
          </w:tcPr>
          <w:p w14:paraId="0DC2E497" w14:textId="77777777" w:rsidR="0075578C" w:rsidRPr="00BA4941" w:rsidRDefault="0075578C" w:rsidP="009B087F">
            <w:pPr>
              <w:jc w:val="center"/>
              <w:rPr>
                <w:rFonts w:asciiTheme="minorHAnsi" w:hAnsiTheme="minorHAnsi" w:cs="Arial"/>
                <w:color w:val="000000"/>
                <w:sz w:val="18"/>
                <w:szCs w:val="18"/>
                <w:lang w:eastAsia="es-ES"/>
              </w:rPr>
            </w:pPr>
            <w:r w:rsidRPr="00BA4941">
              <w:rPr>
                <w:rFonts w:asciiTheme="minorHAnsi" w:hAnsiTheme="minorHAnsi" w:cs="Arial"/>
                <w:color w:val="000000"/>
                <w:sz w:val="18"/>
                <w:szCs w:val="18"/>
                <w:lang w:eastAsia="es-ES"/>
              </w:rPr>
              <w:t>Movilidad entrante internacional</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08C8304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w:t>
            </w:r>
          </w:p>
        </w:tc>
        <w:tc>
          <w:tcPr>
            <w:tcW w:w="459" w:type="pct"/>
            <w:tcBorders>
              <w:top w:val="nil"/>
              <w:left w:val="nil"/>
              <w:bottom w:val="single" w:sz="4" w:space="0" w:color="auto"/>
              <w:right w:val="single" w:sz="4" w:space="0" w:color="auto"/>
            </w:tcBorders>
            <w:shd w:val="clear" w:color="auto" w:fill="auto"/>
            <w:vAlign w:val="center"/>
            <w:hideMark/>
          </w:tcPr>
          <w:p w14:paraId="02F0C8D9"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2,83%</w:t>
            </w:r>
          </w:p>
        </w:tc>
        <w:tc>
          <w:tcPr>
            <w:tcW w:w="458" w:type="pct"/>
            <w:tcBorders>
              <w:top w:val="nil"/>
              <w:left w:val="nil"/>
              <w:bottom w:val="single" w:sz="4" w:space="0" w:color="auto"/>
              <w:right w:val="single" w:sz="4" w:space="0" w:color="auto"/>
            </w:tcBorders>
            <w:shd w:val="clear" w:color="auto" w:fill="auto"/>
            <w:vAlign w:val="center"/>
            <w:hideMark/>
          </w:tcPr>
          <w:p w14:paraId="6A55D105"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5,83%</w:t>
            </w:r>
          </w:p>
        </w:tc>
        <w:tc>
          <w:tcPr>
            <w:tcW w:w="458" w:type="pct"/>
            <w:tcBorders>
              <w:top w:val="nil"/>
              <w:left w:val="nil"/>
              <w:bottom w:val="single" w:sz="4" w:space="0" w:color="auto"/>
              <w:right w:val="single" w:sz="4" w:space="0" w:color="auto"/>
            </w:tcBorders>
            <w:shd w:val="clear" w:color="auto" w:fill="auto"/>
            <w:vAlign w:val="center"/>
            <w:hideMark/>
          </w:tcPr>
          <w:p w14:paraId="7940A2C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1,08%</w:t>
            </w:r>
          </w:p>
        </w:tc>
        <w:tc>
          <w:tcPr>
            <w:tcW w:w="458" w:type="pct"/>
            <w:tcBorders>
              <w:top w:val="nil"/>
              <w:left w:val="nil"/>
              <w:bottom w:val="single" w:sz="4" w:space="0" w:color="auto"/>
              <w:right w:val="single" w:sz="4" w:space="0" w:color="auto"/>
            </w:tcBorders>
            <w:shd w:val="clear" w:color="auto" w:fill="auto"/>
            <w:vAlign w:val="center"/>
            <w:hideMark/>
          </w:tcPr>
          <w:p w14:paraId="3FB0B336"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1,06%</w:t>
            </w:r>
          </w:p>
        </w:tc>
      </w:tr>
      <w:tr w:rsidR="0075578C" w:rsidRPr="00BA4941" w14:paraId="46A3154E" w14:textId="77777777" w:rsidTr="009B087F">
        <w:trPr>
          <w:trHeight w:val="288"/>
        </w:trPr>
        <w:tc>
          <w:tcPr>
            <w:tcW w:w="1642" w:type="pct"/>
            <w:vMerge/>
            <w:tcBorders>
              <w:top w:val="nil"/>
              <w:left w:val="nil"/>
              <w:bottom w:val="single" w:sz="4" w:space="0" w:color="000000"/>
              <w:right w:val="single" w:sz="4" w:space="0" w:color="000000"/>
            </w:tcBorders>
            <w:vAlign w:val="center"/>
            <w:hideMark/>
          </w:tcPr>
          <w:p w14:paraId="0D55955B" w14:textId="77777777" w:rsidR="0075578C" w:rsidRPr="00BA4941" w:rsidRDefault="0075578C" w:rsidP="009B087F">
            <w:pPr>
              <w:rPr>
                <w:rFonts w:asciiTheme="minorHAnsi" w:hAnsiTheme="minorHAnsi" w:cs="Arial"/>
                <w:b/>
                <w:bCs/>
                <w:color w:val="000000"/>
                <w:sz w:val="18"/>
                <w:szCs w:val="18"/>
                <w:lang w:eastAsia="es-ES"/>
              </w:rPr>
            </w:pPr>
          </w:p>
        </w:tc>
        <w:tc>
          <w:tcPr>
            <w:tcW w:w="993" w:type="pct"/>
            <w:tcBorders>
              <w:top w:val="nil"/>
              <w:left w:val="nil"/>
              <w:bottom w:val="single" w:sz="4" w:space="0" w:color="000000"/>
              <w:right w:val="nil"/>
            </w:tcBorders>
            <w:shd w:val="clear" w:color="000000" w:fill="CCCCCC"/>
            <w:vAlign w:val="center"/>
            <w:hideMark/>
          </w:tcPr>
          <w:p w14:paraId="274F7FA1" w14:textId="77777777" w:rsidR="0075578C" w:rsidRPr="00BA4941" w:rsidRDefault="0075578C" w:rsidP="009B087F">
            <w:pPr>
              <w:jc w:val="center"/>
              <w:rPr>
                <w:rFonts w:asciiTheme="minorHAnsi" w:hAnsiTheme="minorHAnsi" w:cs="Arial"/>
                <w:color w:val="000000"/>
                <w:sz w:val="18"/>
                <w:szCs w:val="18"/>
                <w:lang w:eastAsia="es-ES"/>
              </w:rPr>
            </w:pPr>
            <w:r w:rsidRPr="00BA4941">
              <w:rPr>
                <w:rFonts w:asciiTheme="minorHAnsi" w:hAnsiTheme="minorHAnsi" w:cs="Arial"/>
                <w:color w:val="000000"/>
                <w:sz w:val="18"/>
                <w:szCs w:val="18"/>
                <w:lang w:eastAsia="es-ES"/>
              </w:rPr>
              <w:t>Movilidad entrante nacional</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2FE0067A"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0,6%</w:t>
            </w:r>
          </w:p>
        </w:tc>
        <w:tc>
          <w:tcPr>
            <w:tcW w:w="459" w:type="pct"/>
            <w:tcBorders>
              <w:top w:val="nil"/>
              <w:left w:val="nil"/>
              <w:bottom w:val="single" w:sz="4" w:space="0" w:color="auto"/>
              <w:right w:val="single" w:sz="4" w:space="0" w:color="auto"/>
            </w:tcBorders>
            <w:shd w:val="clear" w:color="auto" w:fill="auto"/>
            <w:vAlign w:val="center"/>
            <w:hideMark/>
          </w:tcPr>
          <w:p w14:paraId="406538A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0,66%</w:t>
            </w:r>
          </w:p>
        </w:tc>
        <w:tc>
          <w:tcPr>
            <w:tcW w:w="458" w:type="pct"/>
            <w:tcBorders>
              <w:top w:val="nil"/>
              <w:left w:val="nil"/>
              <w:bottom w:val="single" w:sz="4" w:space="0" w:color="auto"/>
              <w:right w:val="single" w:sz="4" w:space="0" w:color="auto"/>
            </w:tcBorders>
            <w:shd w:val="clear" w:color="auto" w:fill="auto"/>
            <w:vAlign w:val="center"/>
            <w:hideMark/>
          </w:tcPr>
          <w:p w14:paraId="063A6F2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1,01%</w:t>
            </w:r>
          </w:p>
        </w:tc>
        <w:tc>
          <w:tcPr>
            <w:tcW w:w="458" w:type="pct"/>
            <w:tcBorders>
              <w:top w:val="nil"/>
              <w:left w:val="nil"/>
              <w:bottom w:val="single" w:sz="4" w:space="0" w:color="auto"/>
              <w:right w:val="single" w:sz="4" w:space="0" w:color="auto"/>
            </w:tcBorders>
            <w:shd w:val="clear" w:color="auto" w:fill="auto"/>
            <w:vAlign w:val="center"/>
            <w:hideMark/>
          </w:tcPr>
          <w:p w14:paraId="0AC7E06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0,92%</w:t>
            </w:r>
          </w:p>
        </w:tc>
        <w:tc>
          <w:tcPr>
            <w:tcW w:w="458" w:type="pct"/>
            <w:tcBorders>
              <w:top w:val="nil"/>
              <w:left w:val="nil"/>
              <w:bottom w:val="single" w:sz="4" w:space="0" w:color="auto"/>
              <w:right w:val="single" w:sz="4" w:space="0" w:color="auto"/>
            </w:tcBorders>
            <w:shd w:val="clear" w:color="auto" w:fill="auto"/>
            <w:vAlign w:val="center"/>
            <w:hideMark/>
          </w:tcPr>
          <w:p w14:paraId="30F874BC"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0,57%</w:t>
            </w:r>
          </w:p>
        </w:tc>
      </w:tr>
      <w:tr w:rsidR="0075578C" w:rsidRPr="00BA4941" w14:paraId="4383E3B1" w14:textId="77777777" w:rsidTr="009B087F">
        <w:trPr>
          <w:trHeight w:val="288"/>
        </w:trPr>
        <w:tc>
          <w:tcPr>
            <w:tcW w:w="1642" w:type="pct"/>
            <w:vMerge/>
            <w:tcBorders>
              <w:top w:val="nil"/>
              <w:left w:val="nil"/>
              <w:bottom w:val="single" w:sz="4" w:space="0" w:color="000000"/>
              <w:right w:val="single" w:sz="4" w:space="0" w:color="000000"/>
            </w:tcBorders>
            <w:vAlign w:val="center"/>
            <w:hideMark/>
          </w:tcPr>
          <w:p w14:paraId="79753656" w14:textId="77777777" w:rsidR="0075578C" w:rsidRPr="00BA4941" w:rsidRDefault="0075578C" w:rsidP="009B087F">
            <w:pPr>
              <w:rPr>
                <w:rFonts w:asciiTheme="minorHAnsi" w:hAnsiTheme="minorHAnsi" w:cs="Arial"/>
                <w:b/>
                <w:bCs/>
                <w:color w:val="000000"/>
                <w:sz w:val="18"/>
                <w:szCs w:val="18"/>
                <w:lang w:eastAsia="es-ES"/>
              </w:rPr>
            </w:pPr>
          </w:p>
        </w:tc>
        <w:tc>
          <w:tcPr>
            <w:tcW w:w="993" w:type="pct"/>
            <w:tcBorders>
              <w:top w:val="nil"/>
              <w:left w:val="nil"/>
              <w:bottom w:val="single" w:sz="4" w:space="0" w:color="000000"/>
              <w:right w:val="nil"/>
            </w:tcBorders>
            <w:shd w:val="clear" w:color="000000" w:fill="CCCCCC"/>
            <w:vAlign w:val="center"/>
            <w:hideMark/>
          </w:tcPr>
          <w:p w14:paraId="20B27BC1" w14:textId="77777777" w:rsidR="0075578C" w:rsidRPr="00BA4941" w:rsidRDefault="0075578C" w:rsidP="009B087F">
            <w:pPr>
              <w:jc w:val="center"/>
              <w:rPr>
                <w:rFonts w:asciiTheme="minorHAnsi" w:hAnsiTheme="minorHAnsi" w:cs="Arial"/>
                <w:color w:val="000000"/>
                <w:sz w:val="18"/>
                <w:szCs w:val="18"/>
                <w:lang w:eastAsia="es-ES"/>
              </w:rPr>
            </w:pPr>
            <w:r w:rsidRPr="00BA4941">
              <w:rPr>
                <w:rFonts w:asciiTheme="minorHAnsi" w:hAnsiTheme="minorHAnsi" w:cs="Arial"/>
                <w:color w:val="000000"/>
                <w:sz w:val="18"/>
                <w:szCs w:val="18"/>
                <w:lang w:eastAsia="es-ES"/>
              </w:rPr>
              <w:t>Movilidad saliente internacional</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7A424DFD"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2,4%</w:t>
            </w:r>
          </w:p>
        </w:tc>
        <w:tc>
          <w:tcPr>
            <w:tcW w:w="459" w:type="pct"/>
            <w:tcBorders>
              <w:top w:val="nil"/>
              <w:left w:val="nil"/>
              <w:bottom w:val="single" w:sz="4" w:space="0" w:color="auto"/>
              <w:right w:val="single" w:sz="4" w:space="0" w:color="auto"/>
            </w:tcBorders>
            <w:shd w:val="clear" w:color="auto" w:fill="auto"/>
            <w:vAlign w:val="center"/>
            <w:hideMark/>
          </w:tcPr>
          <w:p w14:paraId="5CB6C98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3,4%</w:t>
            </w:r>
          </w:p>
        </w:tc>
        <w:tc>
          <w:tcPr>
            <w:tcW w:w="458" w:type="pct"/>
            <w:tcBorders>
              <w:top w:val="nil"/>
              <w:left w:val="nil"/>
              <w:bottom w:val="single" w:sz="4" w:space="0" w:color="auto"/>
              <w:right w:val="single" w:sz="4" w:space="0" w:color="auto"/>
            </w:tcBorders>
            <w:shd w:val="clear" w:color="auto" w:fill="auto"/>
            <w:vAlign w:val="center"/>
            <w:hideMark/>
          </w:tcPr>
          <w:p w14:paraId="6B5F6D7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2,79%</w:t>
            </w:r>
          </w:p>
        </w:tc>
        <w:tc>
          <w:tcPr>
            <w:tcW w:w="458" w:type="pct"/>
            <w:tcBorders>
              <w:top w:val="nil"/>
              <w:left w:val="nil"/>
              <w:bottom w:val="single" w:sz="4" w:space="0" w:color="auto"/>
              <w:right w:val="single" w:sz="4" w:space="0" w:color="auto"/>
            </w:tcBorders>
            <w:shd w:val="clear" w:color="auto" w:fill="auto"/>
            <w:vAlign w:val="center"/>
            <w:hideMark/>
          </w:tcPr>
          <w:p w14:paraId="46F6FAA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2,7%</w:t>
            </w:r>
          </w:p>
        </w:tc>
        <w:tc>
          <w:tcPr>
            <w:tcW w:w="458" w:type="pct"/>
            <w:tcBorders>
              <w:top w:val="nil"/>
              <w:left w:val="nil"/>
              <w:bottom w:val="single" w:sz="4" w:space="0" w:color="auto"/>
              <w:right w:val="single" w:sz="4" w:space="0" w:color="auto"/>
            </w:tcBorders>
            <w:shd w:val="clear" w:color="auto" w:fill="auto"/>
            <w:vAlign w:val="center"/>
            <w:hideMark/>
          </w:tcPr>
          <w:p w14:paraId="0BFB51F5"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1,14%</w:t>
            </w:r>
          </w:p>
        </w:tc>
      </w:tr>
      <w:tr w:rsidR="0075578C" w:rsidRPr="00BA4941" w14:paraId="73AE61D3" w14:textId="77777777" w:rsidTr="009B087F">
        <w:trPr>
          <w:trHeight w:val="288"/>
        </w:trPr>
        <w:tc>
          <w:tcPr>
            <w:tcW w:w="1642" w:type="pct"/>
            <w:vMerge/>
            <w:tcBorders>
              <w:top w:val="nil"/>
              <w:left w:val="nil"/>
              <w:bottom w:val="single" w:sz="4" w:space="0" w:color="000000"/>
              <w:right w:val="single" w:sz="4" w:space="0" w:color="000000"/>
            </w:tcBorders>
            <w:vAlign w:val="center"/>
            <w:hideMark/>
          </w:tcPr>
          <w:p w14:paraId="35C2E647" w14:textId="77777777" w:rsidR="0075578C" w:rsidRPr="00BA4941" w:rsidRDefault="0075578C" w:rsidP="009B087F">
            <w:pPr>
              <w:rPr>
                <w:rFonts w:asciiTheme="minorHAnsi" w:hAnsiTheme="minorHAnsi" w:cs="Arial"/>
                <w:b/>
                <w:bCs/>
                <w:color w:val="000000"/>
                <w:sz w:val="18"/>
                <w:szCs w:val="18"/>
                <w:lang w:eastAsia="es-ES"/>
              </w:rPr>
            </w:pPr>
          </w:p>
        </w:tc>
        <w:tc>
          <w:tcPr>
            <w:tcW w:w="993" w:type="pct"/>
            <w:tcBorders>
              <w:top w:val="nil"/>
              <w:left w:val="nil"/>
              <w:bottom w:val="single" w:sz="4" w:space="0" w:color="000000"/>
              <w:right w:val="nil"/>
            </w:tcBorders>
            <w:shd w:val="clear" w:color="000000" w:fill="CCCCCC"/>
            <w:vAlign w:val="center"/>
            <w:hideMark/>
          </w:tcPr>
          <w:p w14:paraId="1108F7A1" w14:textId="77777777" w:rsidR="0075578C" w:rsidRPr="00BA4941" w:rsidRDefault="0075578C" w:rsidP="009B087F">
            <w:pPr>
              <w:jc w:val="center"/>
              <w:rPr>
                <w:rFonts w:asciiTheme="minorHAnsi" w:hAnsiTheme="minorHAnsi" w:cs="Arial"/>
                <w:color w:val="000000"/>
                <w:sz w:val="18"/>
                <w:szCs w:val="18"/>
                <w:lang w:eastAsia="es-ES"/>
              </w:rPr>
            </w:pPr>
            <w:r w:rsidRPr="00BA4941">
              <w:rPr>
                <w:rFonts w:asciiTheme="minorHAnsi" w:hAnsiTheme="minorHAnsi" w:cs="Arial"/>
                <w:color w:val="000000"/>
                <w:sz w:val="18"/>
                <w:szCs w:val="18"/>
                <w:lang w:eastAsia="es-ES"/>
              </w:rPr>
              <w:t>Movilidad saliente nacional</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20109A0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0,2%</w:t>
            </w:r>
          </w:p>
        </w:tc>
        <w:tc>
          <w:tcPr>
            <w:tcW w:w="459" w:type="pct"/>
            <w:tcBorders>
              <w:top w:val="nil"/>
              <w:left w:val="nil"/>
              <w:bottom w:val="single" w:sz="4" w:space="0" w:color="auto"/>
              <w:right w:val="single" w:sz="4" w:space="0" w:color="auto"/>
            </w:tcBorders>
            <w:shd w:val="clear" w:color="auto" w:fill="auto"/>
            <w:vAlign w:val="center"/>
            <w:hideMark/>
          </w:tcPr>
          <w:p w14:paraId="37F2D843"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7A5F5F9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0,84%</w:t>
            </w:r>
          </w:p>
        </w:tc>
        <w:tc>
          <w:tcPr>
            <w:tcW w:w="458" w:type="pct"/>
            <w:tcBorders>
              <w:top w:val="nil"/>
              <w:left w:val="nil"/>
              <w:bottom w:val="single" w:sz="4" w:space="0" w:color="auto"/>
              <w:right w:val="single" w:sz="4" w:space="0" w:color="auto"/>
            </w:tcBorders>
            <w:shd w:val="clear" w:color="auto" w:fill="auto"/>
            <w:vAlign w:val="center"/>
            <w:hideMark/>
          </w:tcPr>
          <w:p w14:paraId="37E45C6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0,18%</w:t>
            </w:r>
          </w:p>
        </w:tc>
        <w:tc>
          <w:tcPr>
            <w:tcW w:w="458" w:type="pct"/>
            <w:tcBorders>
              <w:top w:val="nil"/>
              <w:left w:val="nil"/>
              <w:bottom w:val="single" w:sz="4" w:space="0" w:color="auto"/>
              <w:right w:val="single" w:sz="4" w:space="0" w:color="auto"/>
            </w:tcBorders>
            <w:shd w:val="clear" w:color="auto" w:fill="auto"/>
            <w:vAlign w:val="center"/>
            <w:hideMark/>
          </w:tcPr>
          <w:p w14:paraId="4EBAE9F6"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0,65%</w:t>
            </w:r>
          </w:p>
        </w:tc>
      </w:tr>
      <w:tr w:rsidR="0075578C" w:rsidRPr="00BA4941" w14:paraId="033004E6" w14:textId="77777777" w:rsidTr="009B087F">
        <w:trPr>
          <w:trHeight w:val="384"/>
        </w:trPr>
        <w:tc>
          <w:tcPr>
            <w:tcW w:w="2634" w:type="pct"/>
            <w:gridSpan w:val="2"/>
            <w:tcBorders>
              <w:top w:val="nil"/>
              <w:left w:val="nil"/>
              <w:bottom w:val="single" w:sz="4" w:space="0" w:color="000000"/>
              <w:right w:val="nil"/>
            </w:tcBorders>
            <w:shd w:val="clear" w:color="000000" w:fill="CCCCCC"/>
            <w:vAlign w:val="center"/>
            <w:hideMark/>
          </w:tcPr>
          <w:p w14:paraId="03EBC53B"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 xml:space="preserve">ISGC-P04-10: Grado de satisfacción del alumnado con la coordinación docente  </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06FA195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2,78</w:t>
            </w:r>
          </w:p>
        </w:tc>
        <w:tc>
          <w:tcPr>
            <w:tcW w:w="459" w:type="pct"/>
            <w:tcBorders>
              <w:top w:val="nil"/>
              <w:left w:val="nil"/>
              <w:bottom w:val="single" w:sz="4" w:space="0" w:color="auto"/>
              <w:right w:val="single" w:sz="4" w:space="0" w:color="auto"/>
            </w:tcBorders>
            <w:shd w:val="clear" w:color="auto" w:fill="auto"/>
            <w:vAlign w:val="center"/>
            <w:hideMark/>
          </w:tcPr>
          <w:p w14:paraId="43ABCFB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2,8</w:t>
            </w:r>
          </w:p>
        </w:tc>
        <w:tc>
          <w:tcPr>
            <w:tcW w:w="458" w:type="pct"/>
            <w:tcBorders>
              <w:top w:val="nil"/>
              <w:left w:val="nil"/>
              <w:bottom w:val="single" w:sz="4" w:space="0" w:color="auto"/>
              <w:right w:val="single" w:sz="4" w:space="0" w:color="auto"/>
            </w:tcBorders>
            <w:shd w:val="clear" w:color="auto" w:fill="auto"/>
            <w:vAlign w:val="center"/>
            <w:hideMark/>
          </w:tcPr>
          <w:p w14:paraId="314C6B89"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3,03</w:t>
            </w:r>
          </w:p>
        </w:tc>
        <w:tc>
          <w:tcPr>
            <w:tcW w:w="458" w:type="pct"/>
            <w:tcBorders>
              <w:top w:val="nil"/>
              <w:left w:val="nil"/>
              <w:bottom w:val="single" w:sz="4" w:space="0" w:color="auto"/>
              <w:right w:val="single" w:sz="4" w:space="0" w:color="auto"/>
            </w:tcBorders>
            <w:shd w:val="clear" w:color="auto" w:fill="auto"/>
            <w:vAlign w:val="center"/>
            <w:hideMark/>
          </w:tcPr>
          <w:p w14:paraId="5BC6284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5C033C60"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2,89</w:t>
            </w:r>
          </w:p>
        </w:tc>
      </w:tr>
      <w:tr w:rsidR="0075578C" w:rsidRPr="00BA4941" w14:paraId="18D430A0" w14:textId="77777777" w:rsidTr="009B087F">
        <w:trPr>
          <w:trHeight w:val="456"/>
        </w:trPr>
        <w:tc>
          <w:tcPr>
            <w:tcW w:w="2634" w:type="pct"/>
            <w:gridSpan w:val="2"/>
            <w:tcBorders>
              <w:top w:val="nil"/>
              <w:left w:val="nil"/>
              <w:bottom w:val="single" w:sz="4" w:space="0" w:color="000000"/>
              <w:right w:val="nil"/>
            </w:tcBorders>
            <w:shd w:val="clear" w:color="000000" w:fill="CCCCCC"/>
            <w:vAlign w:val="center"/>
            <w:hideMark/>
          </w:tcPr>
          <w:p w14:paraId="64388CBF"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 xml:space="preserve">ISGC-P04-11: Grado de satisfacción del alumnado con el proceso para la elección y realización del TFG/TFM </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687C672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3,12</w:t>
            </w:r>
          </w:p>
        </w:tc>
        <w:tc>
          <w:tcPr>
            <w:tcW w:w="459" w:type="pct"/>
            <w:tcBorders>
              <w:top w:val="nil"/>
              <w:left w:val="nil"/>
              <w:bottom w:val="single" w:sz="4" w:space="0" w:color="auto"/>
              <w:right w:val="single" w:sz="4" w:space="0" w:color="auto"/>
            </w:tcBorders>
            <w:shd w:val="clear" w:color="auto" w:fill="auto"/>
            <w:vAlign w:val="center"/>
            <w:hideMark/>
          </w:tcPr>
          <w:p w14:paraId="078D7BD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2,8</w:t>
            </w:r>
          </w:p>
        </w:tc>
        <w:tc>
          <w:tcPr>
            <w:tcW w:w="458" w:type="pct"/>
            <w:tcBorders>
              <w:top w:val="nil"/>
              <w:left w:val="nil"/>
              <w:bottom w:val="single" w:sz="4" w:space="0" w:color="auto"/>
              <w:right w:val="single" w:sz="4" w:space="0" w:color="auto"/>
            </w:tcBorders>
            <w:shd w:val="clear" w:color="auto" w:fill="auto"/>
            <w:vAlign w:val="center"/>
            <w:hideMark/>
          </w:tcPr>
          <w:p w14:paraId="59D49D94"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3,11</w:t>
            </w:r>
          </w:p>
        </w:tc>
        <w:tc>
          <w:tcPr>
            <w:tcW w:w="458" w:type="pct"/>
            <w:tcBorders>
              <w:top w:val="nil"/>
              <w:left w:val="nil"/>
              <w:bottom w:val="single" w:sz="4" w:space="0" w:color="auto"/>
              <w:right w:val="single" w:sz="4" w:space="0" w:color="auto"/>
            </w:tcBorders>
            <w:shd w:val="clear" w:color="auto" w:fill="auto"/>
            <w:vAlign w:val="center"/>
            <w:hideMark/>
          </w:tcPr>
          <w:p w14:paraId="4CAE12A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4D0D787D"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3,36</w:t>
            </w:r>
          </w:p>
        </w:tc>
      </w:tr>
      <w:tr w:rsidR="0075578C" w:rsidRPr="00BA4941" w14:paraId="6F100931" w14:textId="77777777" w:rsidTr="009B087F">
        <w:trPr>
          <w:trHeight w:val="447"/>
        </w:trPr>
        <w:tc>
          <w:tcPr>
            <w:tcW w:w="2634" w:type="pct"/>
            <w:gridSpan w:val="2"/>
            <w:tcBorders>
              <w:top w:val="nil"/>
              <w:left w:val="nil"/>
              <w:bottom w:val="single" w:sz="4" w:space="0" w:color="000000"/>
              <w:right w:val="nil"/>
            </w:tcBorders>
            <w:shd w:val="clear" w:color="000000" w:fill="CCCCCC"/>
            <w:vAlign w:val="center"/>
            <w:hideMark/>
          </w:tcPr>
          <w:p w14:paraId="1F5A1C1B"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ISGC-P04-12: Grado de satisfacción de los tutores académicos con las prácticas externas realizadas por los estudiantes</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5EF4F134" w14:textId="77777777" w:rsidR="0075578C" w:rsidRPr="00BA4941" w:rsidRDefault="0075578C" w:rsidP="009B087F">
            <w:pPr>
              <w:jc w:val="center"/>
              <w:rPr>
                <w:rFonts w:asciiTheme="minorHAnsi" w:hAnsiTheme="minorHAnsi" w:cs="Arial"/>
                <w:bCs/>
                <w:color w:val="000000"/>
                <w:sz w:val="18"/>
                <w:szCs w:val="18"/>
                <w:lang w:eastAsia="es-ES"/>
              </w:rPr>
            </w:pPr>
            <w:r w:rsidRPr="00BA4941">
              <w:rPr>
                <w:rFonts w:asciiTheme="minorHAnsi" w:hAnsiTheme="minorHAnsi"/>
                <w:sz w:val="18"/>
                <w:szCs w:val="18"/>
              </w:rPr>
              <w:t>-</w:t>
            </w:r>
          </w:p>
        </w:tc>
        <w:tc>
          <w:tcPr>
            <w:tcW w:w="459" w:type="pct"/>
            <w:tcBorders>
              <w:top w:val="nil"/>
              <w:left w:val="nil"/>
              <w:bottom w:val="single" w:sz="4" w:space="0" w:color="auto"/>
              <w:right w:val="single" w:sz="4" w:space="0" w:color="auto"/>
            </w:tcBorders>
            <w:shd w:val="clear" w:color="auto" w:fill="auto"/>
            <w:vAlign w:val="center"/>
            <w:hideMark/>
          </w:tcPr>
          <w:p w14:paraId="75D636F9" w14:textId="77777777" w:rsidR="0075578C" w:rsidRPr="00BA4941" w:rsidRDefault="0075578C" w:rsidP="009B087F">
            <w:pPr>
              <w:jc w:val="center"/>
              <w:rPr>
                <w:rFonts w:asciiTheme="minorHAnsi" w:hAnsiTheme="minorHAnsi" w:cs="Arial"/>
                <w:bCs/>
                <w:color w:val="000000"/>
                <w:sz w:val="18"/>
                <w:szCs w:val="18"/>
                <w:lang w:eastAsia="es-ES"/>
              </w:rPr>
            </w:pPr>
            <w:r w:rsidRPr="00BA4941">
              <w:rPr>
                <w:rFonts w:asciiTheme="minorHAnsi" w:hAnsiTheme="minorHAnsi"/>
                <w:sz w:val="18"/>
                <w:szCs w:val="18"/>
              </w:rPr>
              <w:t>4,06</w:t>
            </w:r>
          </w:p>
        </w:tc>
        <w:tc>
          <w:tcPr>
            <w:tcW w:w="458" w:type="pct"/>
            <w:tcBorders>
              <w:top w:val="nil"/>
              <w:left w:val="nil"/>
              <w:bottom w:val="single" w:sz="4" w:space="0" w:color="auto"/>
              <w:right w:val="single" w:sz="4" w:space="0" w:color="auto"/>
            </w:tcBorders>
            <w:shd w:val="clear" w:color="auto" w:fill="auto"/>
            <w:vAlign w:val="center"/>
            <w:hideMark/>
          </w:tcPr>
          <w:p w14:paraId="3607DB8E" w14:textId="77777777" w:rsidR="0075578C" w:rsidRPr="00BA4941" w:rsidRDefault="0075578C" w:rsidP="009B087F">
            <w:pPr>
              <w:jc w:val="center"/>
              <w:rPr>
                <w:rFonts w:asciiTheme="minorHAnsi" w:hAnsiTheme="minorHAnsi" w:cs="Arial"/>
                <w:bCs/>
                <w:color w:val="000000"/>
                <w:sz w:val="18"/>
                <w:szCs w:val="18"/>
                <w:lang w:eastAsia="es-ES"/>
              </w:rPr>
            </w:pPr>
            <w:r w:rsidRPr="00BA4941">
              <w:rPr>
                <w:rFonts w:asciiTheme="minorHAnsi" w:hAnsiTheme="minorHAnsi"/>
                <w:sz w:val="18"/>
                <w:szCs w:val="18"/>
              </w:rPr>
              <w:t>4,63</w:t>
            </w:r>
          </w:p>
        </w:tc>
        <w:tc>
          <w:tcPr>
            <w:tcW w:w="458" w:type="pct"/>
            <w:tcBorders>
              <w:top w:val="nil"/>
              <w:left w:val="nil"/>
              <w:bottom w:val="single" w:sz="4" w:space="0" w:color="auto"/>
              <w:right w:val="single" w:sz="4" w:space="0" w:color="auto"/>
            </w:tcBorders>
            <w:shd w:val="clear" w:color="auto" w:fill="auto"/>
            <w:vAlign w:val="center"/>
            <w:hideMark/>
          </w:tcPr>
          <w:p w14:paraId="667E9C0B" w14:textId="77777777" w:rsidR="0075578C" w:rsidRPr="00BA4941" w:rsidRDefault="0075578C" w:rsidP="009B087F">
            <w:pPr>
              <w:jc w:val="center"/>
              <w:rPr>
                <w:rFonts w:asciiTheme="minorHAnsi" w:hAnsiTheme="minorHAnsi" w:cs="Arial"/>
                <w:bCs/>
                <w:color w:val="000000"/>
                <w:sz w:val="18"/>
                <w:szCs w:val="18"/>
                <w:lang w:eastAsia="es-ES"/>
              </w:rPr>
            </w:pPr>
            <w:r w:rsidRPr="00BA4941">
              <w:rPr>
                <w:rFonts w:asciiTheme="minorHAnsi" w:hAnsiTheme="minorHAnsi"/>
                <w:sz w:val="18"/>
                <w:szCs w:val="18"/>
              </w:rPr>
              <w:t>4,59</w:t>
            </w:r>
          </w:p>
        </w:tc>
        <w:tc>
          <w:tcPr>
            <w:tcW w:w="458" w:type="pct"/>
            <w:tcBorders>
              <w:top w:val="nil"/>
              <w:left w:val="nil"/>
              <w:bottom w:val="single" w:sz="4" w:space="0" w:color="auto"/>
              <w:right w:val="single" w:sz="4" w:space="0" w:color="auto"/>
            </w:tcBorders>
            <w:shd w:val="clear" w:color="auto" w:fill="auto"/>
            <w:vAlign w:val="center"/>
            <w:hideMark/>
          </w:tcPr>
          <w:p w14:paraId="22353A73" w14:textId="77777777" w:rsidR="0075578C" w:rsidRPr="00BA4941" w:rsidRDefault="0075578C" w:rsidP="009B087F">
            <w:pPr>
              <w:jc w:val="center"/>
              <w:rPr>
                <w:rFonts w:asciiTheme="minorHAnsi" w:hAnsiTheme="minorHAnsi" w:cs="Arial"/>
                <w:bCs/>
                <w:color w:val="000000"/>
                <w:sz w:val="18"/>
                <w:szCs w:val="18"/>
                <w:lang w:eastAsia="es-ES"/>
              </w:rPr>
            </w:pPr>
            <w:r w:rsidRPr="00BA4941">
              <w:rPr>
                <w:rFonts w:asciiTheme="minorHAnsi" w:hAnsiTheme="minorHAnsi"/>
                <w:sz w:val="18"/>
                <w:szCs w:val="18"/>
              </w:rPr>
              <w:t>4,49</w:t>
            </w:r>
          </w:p>
        </w:tc>
      </w:tr>
      <w:tr w:rsidR="0075578C" w:rsidRPr="00BA4941" w14:paraId="72E75A7A" w14:textId="77777777" w:rsidTr="009B087F">
        <w:trPr>
          <w:trHeight w:val="411"/>
        </w:trPr>
        <w:tc>
          <w:tcPr>
            <w:tcW w:w="2634" w:type="pct"/>
            <w:gridSpan w:val="2"/>
            <w:tcBorders>
              <w:top w:val="nil"/>
              <w:left w:val="nil"/>
              <w:bottom w:val="single" w:sz="4" w:space="0" w:color="000000"/>
              <w:right w:val="nil"/>
            </w:tcBorders>
            <w:shd w:val="clear" w:color="000000" w:fill="CCCCCC"/>
            <w:vAlign w:val="center"/>
            <w:hideMark/>
          </w:tcPr>
          <w:p w14:paraId="553D9E93"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 xml:space="preserve">ISGC-P04-13: Grado de satisfacción de los tutores de las entidades colaboradoras con el desempeño del alumnado en las prácticas externas </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37F95E52"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9" w:type="pct"/>
            <w:tcBorders>
              <w:top w:val="nil"/>
              <w:left w:val="nil"/>
              <w:bottom w:val="single" w:sz="4" w:space="0" w:color="auto"/>
              <w:right w:val="single" w:sz="4" w:space="0" w:color="auto"/>
            </w:tcBorders>
            <w:shd w:val="clear" w:color="auto" w:fill="auto"/>
            <w:vAlign w:val="center"/>
            <w:hideMark/>
          </w:tcPr>
          <w:p w14:paraId="74A43F5C"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4,72</w:t>
            </w:r>
          </w:p>
        </w:tc>
        <w:tc>
          <w:tcPr>
            <w:tcW w:w="458" w:type="pct"/>
            <w:tcBorders>
              <w:top w:val="nil"/>
              <w:left w:val="nil"/>
              <w:bottom w:val="single" w:sz="4" w:space="0" w:color="auto"/>
              <w:right w:val="single" w:sz="4" w:space="0" w:color="auto"/>
            </w:tcBorders>
            <w:shd w:val="clear" w:color="auto" w:fill="auto"/>
            <w:vAlign w:val="center"/>
            <w:hideMark/>
          </w:tcPr>
          <w:p w14:paraId="5C1FA8E0"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4,93</w:t>
            </w:r>
          </w:p>
        </w:tc>
        <w:tc>
          <w:tcPr>
            <w:tcW w:w="458" w:type="pct"/>
            <w:tcBorders>
              <w:top w:val="nil"/>
              <w:left w:val="nil"/>
              <w:bottom w:val="single" w:sz="4" w:space="0" w:color="auto"/>
              <w:right w:val="single" w:sz="4" w:space="0" w:color="auto"/>
            </w:tcBorders>
            <w:shd w:val="clear" w:color="auto" w:fill="auto"/>
            <w:vAlign w:val="center"/>
            <w:hideMark/>
          </w:tcPr>
          <w:p w14:paraId="459E8E57"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4,87</w:t>
            </w:r>
          </w:p>
        </w:tc>
        <w:tc>
          <w:tcPr>
            <w:tcW w:w="458" w:type="pct"/>
            <w:tcBorders>
              <w:top w:val="nil"/>
              <w:left w:val="nil"/>
              <w:bottom w:val="single" w:sz="4" w:space="0" w:color="auto"/>
              <w:right w:val="single" w:sz="4" w:space="0" w:color="auto"/>
            </w:tcBorders>
            <w:shd w:val="clear" w:color="auto" w:fill="auto"/>
            <w:vAlign w:val="center"/>
            <w:hideMark/>
          </w:tcPr>
          <w:p w14:paraId="6EC767D5"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4,91</w:t>
            </w:r>
          </w:p>
        </w:tc>
      </w:tr>
      <w:tr w:rsidR="0075578C" w:rsidRPr="00BA4941" w14:paraId="54CC65B1" w14:textId="77777777" w:rsidTr="009B087F">
        <w:trPr>
          <w:trHeight w:val="288"/>
        </w:trPr>
        <w:tc>
          <w:tcPr>
            <w:tcW w:w="2634" w:type="pct"/>
            <w:gridSpan w:val="2"/>
            <w:tcBorders>
              <w:top w:val="nil"/>
              <w:left w:val="nil"/>
              <w:bottom w:val="single" w:sz="4" w:space="0" w:color="000000"/>
              <w:right w:val="nil"/>
            </w:tcBorders>
            <w:shd w:val="clear" w:color="000000" w:fill="CCCCCC"/>
            <w:vAlign w:val="center"/>
            <w:hideMark/>
          </w:tcPr>
          <w:p w14:paraId="3086DD27"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ISGC-P04-14: Grado de satisfacción del alumnado con las prácticas externas realizadas</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40DEEB1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9" w:type="pct"/>
            <w:tcBorders>
              <w:top w:val="nil"/>
              <w:left w:val="nil"/>
              <w:bottom w:val="single" w:sz="4" w:space="0" w:color="auto"/>
              <w:right w:val="single" w:sz="4" w:space="0" w:color="auto"/>
            </w:tcBorders>
            <w:shd w:val="clear" w:color="auto" w:fill="auto"/>
            <w:vAlign w:val="center"/>
            <w:hideMark/>
          </w:tcPr>
          <w:p w14:paraId="42EEE8D1"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4,46</w:t>
            </w:r>
          </w:p>
        </w:tc>
        <w:tc>
          <w:tcPr>
            <w:tcW w:w="458" w:type="pct"/>
            <w:tcBorders>
              <w:top w:val="nil"/>
              <w:left w:val="nil"/>
              <w:bottom w:val="single" w:sz="4" w:space="0" w:color="auto"/>
              <w:right w:val="single" w:sz="4" w:space="0" w:color="auto"/>
            </w:tcBorders>
            <w:shd w:val="clear" w:color="auto" w:fill="auto"/>
            <w:vAlign w:val="center"/>
            <w:hideMark/>
          </w:tcPr>
          <w:p w14:paraId="62666A9F"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4,46</w:t>
            </w:r>
          </w:p>
        </w:tc>
        <w:tc>
          <w:tcPr>
            <w:tcW w:w="458" w:type="pct"/>
            <w:tcBorders>
              <w:top w:val="nil"/>
              <w:left w:val="nil"/>
              <w:bottom w:val="single" w:sz="4" w:space="0" w:color="auto"/>
              <w:right w:val="single" w:sz="4" w:space="0" w:color="auto"/>
            </w:tcBorders>
            <w:shd w:val="clear" w:color="auto" w:fill="auto"/>
            <w:vAlign w:val="center"/>
            <w:hideMark/>
          </w:tcPr>
          <w:p w14:paraId="0E1547A8"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4,4</w:t>
            </w:r>
          </w:p>
        </w:tc>
        <w:tc>
          <w:tcPr>
            <w:tcW w:w="458" w:type="pct"/>
            <w:tcBorders>
              <w:top w:val="nil"/>
              <w:left w:val="nil"/>
              <w:bottom w:val="single" w:sz="4" w:space="0" w:color="auto"/>
              <w:right w:val="single" w:sz="4" w:space="0" w:color="auto"/>
            </w:tcBorders>
            <w:shd w:val="clear" w:color="auto" w:fill="auto"/>
            <w:vAlign w:val="center"/>
            <w:hideMark/>
          </w:tcPr>
          <w:p w14:paraId="616AAF1A"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3,52</w:t>
            </w:r>
          </w:p>
        </w:tc>
      </w:tr>
      <w:tr w:rsidR="0075578C" w:rsidRPr="00BA4941" w14:paraId="2273677B" w14:textId="77777777" w:rsidTr="009B087F">
        <w:trPr>
          <w:trHeight w:val="437"/>
        </w:trPr>
        <w:tc>
          <w:tcPr>
            <w:tcW w:w="2634" w:type="pct"/>
            <w:gridSpan w:val="2"/>
            <w:tcBorders>
              <w:top w:val="nil"/>
              <w:left w:val="nil"/>
              <w:bottom w:val="single" w:sz="4" w:space="0" w:color="000000"/>
              <w:right w:val="nil"/>
            </w:tcBorders>
            <w:shd w:val="clear" w:color="000000" w:fill="CCCCCC"/>
            <w:vAlign w:val="center"/>
            <w:hideMark/>
          </w:tcPr>
          <w:p w14:paraId="40660AB2" w14:textId="77777777" w:rsidR="0075578C" w:rsidRPr="00BA4941" w:rsidRDefault="0075578C" w:rsidP="009B087F">
            <w:pPr>
              <w:rPr>
                <w:rFonts w:asciiTheme="minorHAnsi" w:hAnsiTheme="minorHAnsi" w:cs="Arial"/>
                <w:b/>
                <w:bCs/>
                <w:color w:val="000000"/>
                <w:sz w:val="18"/>
                <w:szCs w:val="18"/>
                <w:lang w:eastAsia="es-ES"/>
              </w:rPr>
            </w:pPr>
            <w:r w:rsidRPr="00BA4941">
              <w:rPr>
                <w:rFonts w:asciiTheme="minorHAnsi" w:hAnsiTheme="minorHAnsi" w:cs="Arial"/>
                <w:b/>
                <w:bCs/>
                <w:color w:val="000000"/>
                <w:sz w:val="18"/>
                <w:szCs w:val="18"/>
                <w:lang w:eastAsia="es-ES"/>
              </w:rPr>
              <w:t>ISGC-P04-15: Grado de satisfacción del alumnado que ha participado en redes de movilidad nacional e internacional, tanto entrantes como salientes</w:t>
            </w:r>
          </w:p>
        </w:tc>
        <w:tc>
          <w:tcPr>
            <w:tcW w:w="534" w:type="pct"/>
            <w:tcBorders>
              <w:top w:val="nil"/>
              <w:left w:val="single" w:sz="4" w:space="0" w:color="auto"/>
              <w:bottom w:val="single" w:sz="4" w:space="0" w:color="auto"/>
              <w:right w:val="single" w:sz="4" w:space="0" w:color="auto"/>
            </w:tcBorders>
            <w:shd w:val="clear" w:color="auto" w:fill="auto"/>
            <w:vAlign w:val="center"/>
            <w:hideMark/>
          </w:tcPr>
          <w:p w14:paraId="25B52EE0"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9" w:type="pct"/>
            <w:tcBorders>
              <w:top w:val="nil"/>
              <w:left w:val="nil"/>
              <w:bottom w:val="single" w:sz="4" w:space="0" w:color="auto"/>
              <w:right w:val="single" w:sz="4" w:space="0" w:color="auto"/>
            </w:tcBorders>
            <w:shd w:val="clear" w:color="auto" w:fill="auto"/>
            <w:vAlign w:val="center"/>
            <w:hideMark/>
          </w:tcPr>
          <w:p w14:paraId="32D4038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2,75</w:t>
            </w:r>
          </w:p>
        </w:tc>
        <w:tc>
          <w:tcPr>
            <w:tcW w:w="458" w:type="pct"/>
            <w:tcBorders>
              <w:top w:val="nil"/>
              <w:left w:val="nil"/>
              <w:bottom w:val="single" w:sz="4" w:space="0" w:color="auto"/>
              <w:right w:val="single" w:sz="4" w:space="0" w:color="auto"/>
            </w:tcBorders>
            <w:shd w:val="clear" w:color="auto" w:fill="auto"/>
            <w:vAlign w:val="center"/>
            <w:hideMark/>
          </w:tcPr>
          <w:p w14:paraId="0A98BFDE"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3,02</w:t>
            </w:r>
          </w:p>
        </w:tc>
        <w:tc>
          <w:tcPr>
            <w:tcW w:w="458" w:type="pct"/>
            <w:tcBorders>
              <w:top w:val="nil"/>
              <w:left w:val="nil"/>
              <w:bottom w:val="single" w:sz="4" w:space="0" w:color="auto"/>
              <w:right w:val="single" w:sz="4" w:space="0" w:color="auto"/>
            </w:tcBorders>
            <w:shd w:val="clear" w:color="auto" w:fill="auto"/>
            <w:vAlign w:val="center"/>
            <w:hideMark/>
          </w:tcPr>
          <w:p w14:paraId="21056F5B"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w:t>
            </w:r>
          </w:p>
        </w:tc>
        <w:tc>
          <w:tcPr>
            <w:tcW w:w="458" w:type="pct"/>
            <w:tcBorders>
              <w:top w:val="nil"/>
              <w:left w:val="nil"/>
              <w:bottom w:val="single" w:sz="4" w:space="0" w:color="auto"/>
              <w:right w:val="single" w:sz="4" w:space="0" w:color="auto"/>
            </w:tcBorders>
            <w:shd w:val="clear" w:color="auto" w:fill="auto"/>
            <w:vAlign w:val="center"/>
            <w:hideMark/>
          </w:tcPr>
          <w:p w14:paraId="688DC960" w14:textId="77777777" w:rsidR="0075578C" w:rsidRPr="00BA4941" w:rsidRDefault="0075578C" w:rsidP="009B087F">
            <w:pPr>
              <w:jc w:val="center"/>
              <w:rPr>
                <w:rFonts w:asciiTheme="minorHAnsi" w:hAnsiTheme="minorHAnsi"/>
                <w:color w:val="000000"/>
                <w:sz w:val="18"/>
                <w:szCs w:val="18"/>
                <w:lang w:eastAsia="es-ES"/>
              </w:rPr>
            </w:pPr>
            <w:r w:rsidRPr="00BA4941">
              <w:rPr>
                <w:rFonts w:asciiTheme="minorHAnsi" w:hAnsiTheme="minorHAnsi"/>
                <w:sz w:val="18"/>
                <w:szCs w:val="18"/>
              </w:rPr>
              <w:t>3,21</w:t>
            </w:r>
          </w:p>
        </w:tc>
      </w:tr>
    </w:tbl>
    <w:p w14:paraId="64CB704B" w14:textId="77777777" w:rsidR="0075578C" w:rsidRDefault="0075578C" w:rsidP="006A3AAA"/>
    <w:p w14:paraId="79DD9F55" w14:textId="1FAB1DF7" w:rsidR="009A03CA" w:rsidRPr="00A946E3" w:rsidRDefault="00816FA3" w:rsidP="00DC3503">
      <w:pPr>
        <w:jc w:val="both"/>
        <w:outlineLvl w:val="0"/>
        <w:rPr>
          <w:rFonts w:asciiTheme="minorHAnsi" w:hAnsiTheme="minorHAnsi"/>
          <w:bCs/>
          <w:color w:val="FF0000"/>
          <w:sz w:val="16"/>
          <w:szCs w:val="16"/>
        </w:rPr>
      </w:pPr>
      <w:r>
        <w:rPr>
          <w:rFonts w:asciiTheme="minorHAnsi" w:hAnsiTheme="minorHAnsi"/>
          <w:b/>
          <w:i/>
        </w:rPr>
        <w:t>Análisis:</w:t>
      </w:r>
    </w:p>
    <w:p w14:paraId="35382512" w14:textId="77777777" w:rsidR="009A03CA" w:rsidRDefault="009A03CA" w:rsidP="006A3AAA"/>
    <w:p w14:paraId="2898DD07" w14:textId="0B55E633" w:rsidR="00F205A1" w:rsidRPr="00DB5231" w:rsidRDefault="004E3412" w:rsidP="00AE4A19">
      <w:pPr>
        <w:jc w:val="both"/>
        <w:rPr>
          <w:rFonts w:asciiTheme="minorHAnsi" w:hAnsiTheme="minorHAnsi"/>
          <w:sz w:val="18"/>
          <w:szCs w:val="18"/>
        </w:rPr>
      </w:pPr>
      <w:r w:rsidRPr="00D9029E">
        <w:rPr>
          <w:rFonts w:asciiTheme="minorHAnsi" w:hAnsiTheme="minorHAnsi"/>
          <w:b/>
          <w:sz w:val="18"/>
          <w:szCs w:val="18"/>
        </w:rPr>
        <w:t xml:space="preserve">ISGC-P04-01, </w:t>
      </w:r>
      <w:r>
        <w:rPr>
          <w:rFonts w:asciiTheme="minorHAnsi" w:hAnsiTheme="minorHAnsi"/>
          <w:b/>
          <w:sz w:val="18"/>
          <w:szCs w:val="18"/>
        </w:rPr>
        <w:t>ISGC-P04-02</w:t>
      </w:r>
      <w:r w:rsidRPr="00D9029E">
        <w:rPr>
          <w:rFonts w:asciiTheme="minorHAnsi" w:hAnsiTheme="minorHAnsi"/>
          <w:b/>
          <w:sz w:val="18"/>
          <w:szCs w:val="18"/>
        </w:rPr>
        <w:t>,</w:t>
      </w:r>
      <w:r w:rsidRPr="00D9029E">
        <w:rPr>
          <w:b/>
        </w:rPr>
        <w:t xml:space="preserve"> </w:t>
      </w:r>
      <w:r>
        <w:rPr>
          <w:rFonts w:asciiTheme="minorHAnsi" w:hAnsiTheme="minorHAnsi"/>
          <w:b/>
          <w:sz w:val="18"/>
          <w:szCs w:val="18"/>
        </w:rPr>
        <w:t>ISGC-P04-03</w:t>
      </w:r>
      <w:r>
        <w:rPr>
          <w:rFonts w:asciiTheme="minorHAnsi" w:hAnsiTheme="minorHAnsi"/>
          <w:sz w:val="18"/>
          <w:szCs w:val="18"/>
        </w:rPr>
        <w:t xml:space="preserve">. </w:t>
      </w:r>
      <w:r w:rsidR="00AE4A19">
        <w:rPr>
          <w:rFonts w:asciiTheme="minorHAnsi" w:hAnsiTheme="minorHAnsi"/>
          <w:sz w:val="18"/>
          <w:szCs w:val="18"/>
        </w:rPr>
        <w:t xml:space="preserve">Si bien la memoria de verificación no hace alusión a este aspecto, sí que merece la pena realizar algunos breves comentarios con respecto al impacto que la COVID-19 puede haber tenido en los valores de la serie temporal. Los valores medios de tasas de rendimiento (P04-01: 74,7%), éxito (P04-02: 83,5%) y evaluación (89,3%) se sitúan en el tramo alto, pudiendo considerarse como altamente satisfactorios y por encima del objetivo propuesto. </w:t>
      </w:r>
      <w:r w:rsidR="00F205A1">
        <w:rPr>
          <w:rFonts w:asciiTheme="minorHAnsi" w:hAnsiTheme="minorHAnsi"/>
          <w:sz w:val="18"/>
          <w:szCs w:val="18"/>
        </w:rPr>
        <w:t xml:space="preserve">Los valores, además, se encuentran en línea con los valores medios del centro. </w:t>
      </w:r>
      <w:r w:rsidR="00AE4A19">
        <w:rPr>
          <w:rFonts w:asciiTheme="minorHAnsi" w:hAnsiTheme="minorHAnsi"/>
          <w:sz w:val="18"/>
          <w:szCs w:val="18"/>
        </w:rPr>
        <w:t>Los tres indicadores suben en el curso 2019/20, en el que –debido a la pandemia- no solo</w:t>
      </w:r>
      <w:r w:rsidR="00F205A1">
        <w:rPr>
          <w:rFonts w:asciiTheme="minorHAnsi" w:hAnsiTheme="minorHAnsi"/>
          <w:sz w:val="18"/>
          <w:szCs w:val="18"/>
        </w:rPr>
        <w:t xml:space="preserve"> se pasó a una modalidad virtual 100%, sino que hubo que adaptar el método de evaluación. En este último ámbito </w:t>
      </w:r>
      <w:r w:rsidR="00F205A1" w:rsidRPr="004A0F11">
        <w:rPr>
          <w:rFonts w:asciiTheme="minorHAnsi" w:hAnsiTheme="minorHAnsi"/>
          <w:sz w:val="18"/>
          <w:szCs w:val="18"/>
        </w:rPr>
        <w:t xml:space="preserve">se recibió la recomendación de no otorgar más de un 40 % de la calificación al examen final y dar más peso a las actividades de evaluación continua. </w:t>
      </w:r>
      <w:r w:rsidR="00F205A1">
        <w:rPr>
          <w:rFonts w:asciiTheme="minorHAnsi" w:hAnsiTheme="minorHAnsi"/>
          <w:sz w:val="18"/>
          <w:szCs w:val="18"/>
        </w:rPr>
        <w:t>Es también necesario resaltar que</w:t>
      </w:r>
      <w:r w:rsidR="00F205A1" w:rsidRPr="004A0F11">
        <w:rPr>
          <w:rFonts w:asciiTheme="minorHAnsi" w:hAnsiTheme="minorHAnsi"/>
          <w:sz w:val="18"/>
          <w:szCs w:val="18"/>
        </w:rPr>
        <w:t xml:space="preserve"> el profesorado </w:t>
      </w:r>
      <w:r w:rsidR="00F205A1">
        <w:rPr>
          <w:rFonts w:asciiTheme="minorHAnsi" w:hAnsiTheme="minorHAnsi"/>
          <w:sz w:val="18"/>
          <w:szCs w:val="18"/>
        </w:rPr>
        <w:t>tuvo</w:t>
      </w:r>
      <w:r w:rsidR="00F205A1" w:rsidRPr="004A0F11">
        <w:rPr>
          <w:rFonts w:asciiTheme="minorHAnsi" w:hAnsiTheme="minorHAnsi"/>
          <w:sz w:val="18"/>
          <w:szCs w:val="18"/>
        </w:rPr>
        <w:t xml:space="preserve"> dificultades para evitar determinados fraudes en las pruebas individuales realizadas on-line, por lo que el aumento de las tasas </w:t>
      </w:r>
      <w:r w:rsidR="00F205A1">
        <w:rPr>
          <w:rFonts w:asciiTheme="minorHAnsi" w:hAnsiTheme="minorHAnsi"/>
          <w:sz w:val="18"/>
          <w:szCs w:val="18"/>
        </w:rPr>
        <w:t>fue, en cierto modo, circunstancial. Tal como puede comprobarse en los datos del curso 2020/21, estos han vuelto a los niveles previos a la pandemia, que siguen estando en el rango alto de la escala.</w:t>
      </w:r>
    </w:p>
    <w:p w14:paraId="76B831D0" w14:textId="2A215AB3" w:rsidR="00F205A1" w:rsidRDefault="00F205A1" w:rsidP="00F205A1">
      <w:pPr>
        <w:spacing w:after="60"/>
        <w:jc w:val="both"/>
        <w:rPr>
          <w:rFonts w:asciiTheme="minorHAnsi" w:hAnsiTheme="minorHAnsi"/>
          <w:sz w:val="18"/>
          <w:szCs w:val="18"/>
        </w:rPr>
      </w:pPr>
      <w:r w:rsidRPr="00D9029E">
        <w:rPr>
          <w:rFonts w:asciiTheme="minorHAnsi" w:hAnsiTheme="minorHAnsi"/>
          <w:b/>
          <w:sz w:val="18"/>
          <w:szCs w:val="18"/>
        </w:rPr>
        <w:t>ISGC-P04-04</w:t>
      </w:r>
      <w:r>
        <w:rPr>
          <w:rFonts w:asciiTheme="minorHAnsi" w:hAnsiTheme="minorHAnsi"/>
          <w:sz w:val="18"/>
          <w:szCs w:val="18"/>
        </w:rPr>
        <w:t>. L</w:t>
      </w:r>
      <w:r w:rsidRPr="00B000E0">
        <w:rPr>
          <w:rFonts w:asciiTheme="minorHAnsi" w:hAnsiTheme="minorHAnsi"/>
          <w:sz w:val="18"/>
          <w:szCs w:val="18"/>
        </w:rPr>
        <w:t xml:space="preserve">a </w:t>
      </w:r>
      <w:r w:rsidRPr="00B000E0">
        <w:rPr>
          <w:rFonts w:asciiTheme="minorHAnsi" w:hAnsiTheme="minorHAnsi"/>
          <w:b/>
          <w:sz w:val="18"/>
          <w:szCs w:val="18"/>
        </w:rPr>
        <w:t>tasa de abandono</w:t>
      </w:r>
      <w:r>
        <w:rPr>
          <w:rFonts w:asciiTheme="minorHAnsi" w:hAnsiTheme="minorHAnsi"/>
          <w:b/>
          <w:sz w:val="18"/>
          <w:szCs w:val="18"/>
        </w:rPr>
        <w:t xml:space="preserve"> </w:t>
      </w:r>
      <w:r>
        <w:rPr>
          <w:rFonts w:asciiTheme="minorHAnsi" w:hAnsiTheme="minorHAnsi"/>
          <w:sz w:val="18"/>
          <w:szCs w:val="18"/>
        </w:rPr>
        <w:t>fluctúa dentro del rango,</w:t>
      </w:r>
      <w:r w:rsidR="00782311">
        <w:rPr>
          <w:rFonts w:asciiTheme="minorHAnsi" w:hAnsiTheme="minorHAnsi"/>
          <w:sz w:val="18"/>
          <w:szCs w:val="18"/>
        </w:rPr>
        <w:t xml:space="preserve"> </w:t>
      </w:r>
      <w:r>
        <w:rPr>
          <w:rFonts w:asciiTheme="minorHAnsi" w:hAnsiTheme="minorHAnsi"/>
          <w:sz w:val="18"/>
          <w:szCs w:val="18"/>
        </w:rPr>
        <w:t>12-28,90%, con un promedio de 18,3%,</w:t>
      </w:r>
      <w:r w:rsidRPr="00B000E0">
        <w:rPr>
          <w:rFonts w:asciiTheme="minorHAnsi" w:hAnsiTheme="minorHAnsi"/>
          <w:sz w:val="18"/>
          <w:szCs w:val="18"/>
        </w:rPr>
        <w:t xml:space="preserve"> </w:t>
      </w:r>
      <w:r>
        <w:rPr>
          <w:rFonts w:asciiTheme="minorHAnsi" w:hAnsiTheme="minorHAnsi"/>
          <w:sz w:val="18"/>
          <w:szCs w:val="18"/>
        </w:rPr>
        <w:t>por debajo de</w:t>
      </w:r>
      <w:r w:rsidRPr="00B000E0">
        <w:rPr>
          <w:rFonts w:asciiTheme="minorHAnsi" w:hAnsiTheme="minorHAnsi"/>
          <w:sz w:val="18"/>
          <w:szCs w:val="18"/>
        </w:rPr>
        <w:t xml:space="preserve"> lo que registra </w:t>
      </w:r>
      <w:r w:rsidR="00782311">
        <w:rPr>
          <w:rFonts w:asciiTheme="minorHAnsi" w:hAnsiTheme="minorHAnsi"/>
          <w:sz w:val="18"/>
          <w:szCs w:val="18"/>
        </w:rPr>
        <w:t xml:space="preserve">el </w:t>
      </w:r>
      <w:r w:rsidRPr="00B000E0">
        <w:rPr>
          <w:rFonts w:asciiTheme="minorHAnsi" w:hAnsiTheme="minorHAnsi"/>
          <w:sz w:val="18"/>
          <w:szCs w:val="18"/>
        </w:rPr>
        <w:t xml:space="preserve">centro </w:t>
      </w:r>
      <w:r>
        <w:rPr>
          <w:rFonts w:asciiTheme="minorHAnsi" w:hAnsiTheme="minorHAnsi"/>
          <w:sz w:val="18"/>
          <w:szCs w:val="18"/>
        </w:rPr>
        <w:t xml:space="preserve">(25,6%) </w:t>
      </w:r>
      <w:r w:rsidRPr="00B000E0">
        <w:rPr>
          <w:rFonts w:asciiTheme="minorHAnsi" w:hAnsiTheme="minorHAnsi"/>
          <w:sz w:val="18"/>
          <w:szCs w:val="18"/>
        </w:rPr>
        <w:t xml:space="preserve">y </w:t>
      </w:r>
      <w:r>
        <w:rPr>
          <w:rFonts w:asciiTheme="minorHAnsi" w:hAnsiTheme="minorHAnsi"/>
          <w:sz w:val="18"/>
          <w:szCs w:val="18"/>
        </w:rPr>
        <w:t xml:space="preserve">la </w:t>
      </w:r>
      <w:r w:rsidRPr="00B000E0">
        <w:rPr>
          <w:rFonts w:asciiTheme="minorHAnsi" w:hAnsiTheme="minorHAnsi"/>
          <w:sz w:val="18"/>
          <w:szCs w:val="18"/>
        </w:rPr>
        <w:t xml:space="preserve">universidad </w:t>
      </w:r>
      <w:r>
        <w:rPr>
          <w:rFonts w:asciiTheme="minorHAnsi" w:hAnsiTheme="minorHAnsi"/>
          <w:sz w:val="18"/>
          <w:szCs w:val="18"/>
        </w:rPr>
        <w:t>(29,3%), localizándose el valor más bajo de la serie en el curso 2018/19, en consonancia con</w:t>
      </w:r>
      <w:r w:rsidR="00DB5231">
        <w:rPr>
          <w:rFonts w:asciiTheme="minorHAnsi" w:hAnsiTheme="minorHAnsi"/>
          <w:sz w:val="18"/>
          <w:szCs w:val="18"/>
        </w:rPr>
        <w:t xml:space="preserve"> otras titulaciones del centro</w:t>
      </w:r>
      <w:r>
        <w:rPr>
          <w:rFonts w:asciiTheme="minorHAnsi" w:hAnsiTheme="minorHAnsi"/>
          <w:sz w:val="18"/>
          <w:szCs w:val="18"/>
        </w:rPr>
        <w:t xml:space="preserve">. </w:t>
      </w:r>
      <w:r w:rsidRPr="00B000E0">
        <w:rPr>
          <w:rFonts w:asciiTheme="minorHAnsi" w:hAnsiTheme="minorHAnsi"/>
          <w:sz w:val="18"/>
          <w:szCs w:val="18"/>
        </w:rPr>
        <w:t xml:space="preserve">En el curso 19/20 (8,93%) se </w:t>
      </w:r>
      <w:r>
        <w:rPr>
          <w:rFonts w:asciiTheme="minorHAnsi" w:hAnsiTheme="minorHAnsi"/>
          <w:sz w:val="18"/>
          <w:szCs w:val="18"/>
        </w:rPr>
        <w:t>registró</w:t>
      </w:r>
      <w:r w:rsidRPr="00B000E0">
        <w:rPr>
          <w:rFonts w:asciiTheme="minorHAnsi" w:hAnsiTheme="minorHAnsi"/>
          <w:sz w:val="18"/>
          <w:szCs w:val="18"/>
        </w:rPr>
        <w:t xml:space="preserve"> la menor de los últimos cursos, y mucho menor a la registrada para </w:t>
      </w:r>
      <w:r w:rsidR="00E00652">
        <w:rPr>
          <w:rFonts w:asciiTheme="minorHAnsi" w:hAnsiTheme="minorHAnsi"/>
          <w:sz w:val="18"/>
          <w:szCs w:val="18"/>
        </w:rPr>
        <w:t xml:space="preserve">el </w:t>
      </w:r>
      <w:r w:rsidRPr="00B000E0">
        <w:rPr>
          <w:rFonts w:asciiTheme="minorHAnsi" w:hAnsiTheme="minorHAnsi"/>
          <w:sz w:val="18"/>
          <w:szCs w:val="18"/>
        </w:rPr>
        <w:t xml:space="preserve">centro y </w:t>
      </w:r>
      <w:r w:rsidR="00E00652">
        <w:rPr>
          <w:rFonts w:asciiTheme="minorHAnsi" w:hAnsiTheme="minorHAnsi"/>
          <w:sz w:val="18"/>
          <w:szCs w:val="18"/>
        </w:rPr>
        <w:t xml:space="preserve">la </w:t>
      </w:r>
      <w:r w:rsidRPr="00B000E0">
        <w:rPr>
          <w:rFonts w:asciiTheme="minorHAnsi" w:hAnsiTheme="minorHAnsi"/>
          <w:sz w:val="18"/>
          <w:szCs w:val="18"/>
        </w:rPr>
        <w:t xml:space="preserve">universidad. </w:t>
      </w:r>
      <w:r w:rsidR="00DB5231">
        <w:rPr>
          <w:rFonts w:asciiTheme="minorHAnsi" w:hAnsiTheme="minorHAnsi"/>
          <w:sz w:val="18"/>
          <w:szCs w:val="18"/>
        </w:rPr>
        <w:t xml:space="preserve">En el curso 2020/21 se produce un pico en la tasa de abandono que se sale de la tendencia de la serie, y cuyas causas será necesario analizar para ver hasta qué punto la pandemia puede ser un factor coyuntural que lo explique. </w:t>
      </w:r>
    </w:p>
    <w:p w14:paraId="11EC7758" w14:textId="667A33B1" w:rsidR="0048453F" w:rsidRDefault="00DB5231" w:rsidP="00AE4A19">
      <w:pPr>
        <w:jc w:val="both"/>
        <w:rPr>
          <w:rFonts w:asciiTheme="minorHAnsi" w:hAnsiTheme="minorHAnsi"/>
          <w:sz w:val="18"/>
          <w:szCs w:val="18"/>
        </w:rPr>
      </w:pPr>
      <w:r w:rsidRPr="00D9029E">
        <w:rPr>
          <w:rFonts w:asciiTheme="minorHAnsi" w:hAnsiTheme="minorHAnsi"/>
          <w:b/>
          <w:sz w:val="18"/>
          <w:szCs w:val="18"/>
        </w:rPr>
        <w:t>ISGC-P04-05</w:t>
      </w:r>
      <w:r>
        <w:rPr>
          <w:rFonts w:asciiTheme="minorHAnsi" w:hAnsiTheme="minorHAnsi"/>
          <w:sz w:val="18"/>
          <w:szCs w:val="18"/>
        </w:rPr>
        <w:t>. El análisis ha de centrarse en los c</w:t>
      </w:r>
      <w:r w:rsidR="0048453F">
        <w:rPr>
          <w:rFonts w:asciiTheme="minorHAnsi" w:hAnsiTheme="minorHAnsi"/>
          <w:sz w:val="18"/>
          <w:szCs w:val="18"/>
        </w:rPr>
        <w:t xml:space="preserve">ursos 2016-17 a 2019-20, ya que, de nuevo, la incidencia del COVID ha introducido un factor de sesgo en la serie temporal. A pesar de que durante el curso 19/20, por la imposibilidad de poder </w:t>
      </w:r>
      <w:r w:rsidR="0048453F">
        <w:rPr>
          <w:rFonts w:asciiTheme="minorHAnsi" w:hAnsiTheme="minorHAnsi"/>
          <w:sz w:val="18"/>
          <w:szCs w:val="18"/>
        </w:rPr>
        <w:lastRenderedPageBreak/>
        <w:t xml:space="preserve">realizar TFG de tipo experimental, </w:t>
      </w:r>
      <w:r w:rsidR="0048453F" w:rsidRPr="004A0F11">
        <w:rPr>
          <w:rFonts w:asciiTheme="minorHAnsi" w:hAnsiTheme="minorHAnsi"/>
          <w:sz w:val="18"/>
          <w:szCs w:val="18"/>
        </w:rPr>
        <w:t xml:space="preserve">se facilitó el cambio de modalidad de los trabajos a bibliográficos, muchos estudiantes, prefirieron desplazar su defensa </w:t>
      </w:r>
      <w:r w:rsidR="0048453F">
        <w:rPr>
          <w:rFonts w:asciiTheme="minorHAnsi" w:hAnsiTheme="minorHAnsi"/>
          <w:sz w:val="18"/>
          <w:szCs w:val="18"/>
        </w:rPr>
        <w:t>al curso siguiente</w:t>
      </w:r>
      <w:r w:rsidR="0048453F" w:rsidRPr="004A0F11">
        <w:rPr>
          <w:rFonts w:asciiTheme="minorHAnsi" w:hAnsiTheme="minorHAnsi"/>
          <w:sz w:val="18"/>
          <w:szCs w:val="18"/>
        </w:rPr>
        <w:t xml:space="preserve"> con el fin de poder realizar los TFG experimentales</w:t>
      </w:r>
      <w:r w:rsidR="0048453F">
        <w:rPr>
          <w:rFonts w:asciiTheme="minorHAnsi" w:hAnsiTheme="minorHAnsi"/>
          <w:sz w:val="18"/>
          <w:szCs w:val="18"/>
        </w:rPr>
        <w:t>. Ello ha motivado el desplazamiento de la defensa un curso y, en algunos casos, no han sido defendidos dentro de los estipulado como “graduado en su tiempo” para esa cohorte. Si solo se tienen en cuenta los datos pre-COVID, la tasa de graduación alcanza un 55,5%, bastante por encima de la media del centro. Igualmente, la media de la tasa de abandono incluyendo los dos últimos cursos se sigue manteniendo por encima de los valores medios.</w:t>
      </w:r>
    </w:p>
    <w:p w14:paraId="441C48F9" w14:textId="17549E59" w:rsidR="007C6340" w:rsidRDefault="00FE393A" w:rsidP="001D61E8">
      <w:pPr>
        <w:jc w:val="both"/>
      </w:pPr>
      <w:r w:rsidRPr="00D9029E">
        <w:rPr>
          <w:rFonts w:asciiTheme="minorHAnsi" w:hAnsiTheme="minorHAnsi"/>
          <w:b/>
          <w:sz w:val="18"/>
          <w:szCs w:val="18"/>
        </w:rPr>
        <w:t>ISGC-P04-06 y ISGC-P04-07</w:t>
      </w:r>
      <w:r>
        <w:rPr>
          <w:rFonts w:asciiTheme="minorHAnsi" w:hAnsiTheme="minorHAnsi"/>
          <w:sz w:val="18"/>
          <w:szCs w:val="18"/>
        </w:rPr>
        <w:t>.</w:t>
      </w:r>
      <w:r w:rsidR="000F145E">
        <w:rPr>
          <w:rFonts w:asciiTheme="minorHAnsi" w:hAnsiTheme="minorHAnsi"/>
          <w:sz w:val="18"/>
          <w:szCs w:val="18"/>
        </w:rPr>
        <w:t xml:space="preserve"> La tasa de eficiencia es elevada y estable a lo largo de la serie temporal. Su media se sitúa en el 85,4%, con una ligera disminución en el curso 2020/21. Será necesario </w:t>
      </w:r>
      <w:r w:rsidR="001D61E8">
        <w:rPr>
          <w:rFonts w:asciiTheme="minorHAnsi" w:hAnsiTheme="minorHAnsi"/>
          <w:sz w:val="18"/>
          <w:szCs w:val="18"/>
        </w:rPr>
        <w:t>esperar a los datos del curso 2021/22 para ver si la tendencia se confirma y para planificar y tomas las medidas que sean oportunas.</w:t>
      </w:r>
    </w:p>
    <w:p w14:paraId="2A5C3E8C" w14:textId="68DD9F92" w:rsidR="00FE393A" w:rsidRDefault="00805640" w:rsidP="005E3F1C">
      <w:pPr>
        <w:jc w:val="both"/>
      </w:pPr>
      <w:r>
        <w:rPr>
          <w:rFonts w:asciiTheme="minorHAnsi" w:hAnsiTheme="minorHAnsi"/>
          <w:b/>
          <w:sz w:val="18"/>
          <w:szCs w:val="18"/>
        </w:rPr>
        <w:t>ISGC-P04-10 y ISGC-P04-11.</w:t>
      </w:r>
      <w:r w:rsidR="00E96DDD">
        <w:rPr>
          <w:rFonts w:asciiTheme="minorHAnsi" w:hAnsiTheme="minorHAnsi"/>
          <w:b/>
          <w:sz w:val="18"/>
          <w:szCs w:val="18"/>
        </w:rPr>
        <w:t xml:space="preserve"> </w:t>
      </w:r>
      <w:r w:rsidR="00E96DDD" w:rsidRPr="00E96DDD">
        <w:rPr>
          <w:rFonts w:asciiTheme="minorHAnsi" w:hAnsiTheme="minorHAnsi"/>
          <w:sz w:val="18"/>
          <w:szCs w:val="18"/>
        </w:rPr>
        <w:t xml:space="preserve">La </w:t>
      </w:r>
      <w:r w:rsidR="00E96DDD">
        <w:rPr>
          <w:rFonts w:asciiTheme="minorHAnsi" w:hAnsiTheme="minorHAnsi"/>
          <w:sz w:val="18"/>
          <w:szCs w:val="18"/>
        </w:rPr>
        <w:t>satisfacción de los alumnos con la coordinación docente aumentaba lenta, pero progresivamente en el periodo pre-COVID, pero ha experimentado una cierta bajada en el curso 2021/22. La incertidumbre causada por el impacto de la pandemia y las medidas que hubo que adoptar prácticamente en tiempo real pudieron causar una sensación de falta de coordinación en el curso 2019/20 que se han trasladado al curso 2020/21, donde muchas de esas medidas (aunque ya planificadas y anunciadas) pueden haber prolongado la impresión de estar aún en la misma situación. Se esperará a los indicadores del curso 2021/22 para confirmar si dicha tendencia se mantiene y, en ese caso, abordar las medidas que se consideren apropiadas</w:t>
      </w:r>
      <w:r w:rsidR="00E96DDD" w:rsidRPr="00150A1D">
        <w:rPr>
          <w:rFonts w:asciiTheme="minorHAnsi" w:hAnsiTheme="minorHAnsi"/>
          <w:sz w:val="18"/>
          <w:szCs w:val="18"/>
        </w:rPr>
        <w:t>.</w:t>
      </w:r>
      <w:r w:rsidR="002525D1" w:rsidRPr="00150A1D">
        <w:rPr>
          <w:rFonts w:asciiTheme="minorHAnsi" w:hAnsiTheme="minorHAnsi"/>
          <w:sz w:val="18"/>
          <w:szCs w:val="18"/>
        </w:rPr>
        <w:t xml:space="preserve"> En cualquier caso, estos indicadores se sitúan ligeramente por debajo de la media del Centro y merecen un análisis</w:t>
      </w:r>
      <w:r w:rsidR="007310E0" w:rsidRPr="00150A1D">
        <w:rPr>
          <w:rFonts w:asciiTheme="minorHAnsi" w:hAnsiTheme="minorHAnsi"/>
          <w:sz w:val="18"/>
          <w:szCs w:val="18"/>
        </w:rPr>
        <w:t xml:space="preserve"> durante este curso 2021/22.</w:t>
      </w:r>
    </w:p>
    <w:p w14:paraId="3DADDB82" w14:textId="1DE83721" w:rsidR="007310E0" w:rsidRDefault="007310E0" w:rsidP="007310E0">
      <w:pPr>
        <w:jc w:val="both"/>
        <w:rPr>
          <w:rFonts w:asciiTheme="minorHAnsi" w:hAnsiTheme="minorHAnsi"/>
          <w:sz w:val="18"/>
          <w:szCs w:val="18"/>
        </w:rPr>
      </w:pPr>
      <w:r w:rsidRPr="007D01AF">
        <w:rPr>
          <w:rFonts w:asciiTheme="minorHAnsi" w:hAnsiTheme="minorHAnsi"/>
          <w:b/>
          <w:sz w:val="18"/>
          <w:szCs w:val="18"/>
        </w:rPr>
        <w:t>ISGC-P04-08, ISGC-P04-12</w:t>
      </w:r>
      <w:r>
        <w:rPr>
          <w:rFonts w:asciiTheme="minorHAnsi" w:hAnsiTheme="minorHAnsi"/>
          <w:b/>
          <w:sz w:val="18"/>
          <w:szCs w:val="18"/>
        </w:rPr>
        <w:t>,</w:t>
      </w:r>
      <w:r w:rsidRPr="007D01AF">
        <w:rPr>
          <w:rFonts w:asciiTheme="minorHAnsi" w:hAnsiTheme="minorHAnsi"/>
          <w:b/>
          <w:sz w:val="18"/>
          <w:szCs w:val="18"/>
        </w:rPr>
        <w:t xml:space="preserve"> </w:t>
      </w:r>
      <w:r>
        <w:rPr>
          <w:rFonts w:asciiTheme="minorHAnsi" w:hAnsiTheme="minorHAnsi"/>
          <w:b/>
          <w:sz w:val="18"/>
          <w:szCs w:val="18"/>
        </w:rPr>
        <w:t>ISGC-P04-13</w:t>
      </w:r>
      <w:r w:rsidRPr="007B6310">
        <w:rPr>
          <w:rFonts w:asciiTheme="minorHAnsi" w:hAnsiTheme="minorHAnsi"/>
          <w:b/>
          <w:sz w:val="18"/>
          <w:szCs w:val="18"/>
        </w:rPr>
        <w:t xml:space="preserve"> </w:t>
      </w:r>
      <w:r w:rsidRPr="007D01AF">
        <w:rPr>
          <w:rFonts w:asciiTheme="minorHAnsi" w:hAnsiTheme="minorHAnsi"/>
          <w:b/>
          <w:sz w:val="18"/>
          <w:szCs w:val="18"/>
        </w:rPr>
        <w:t>y ISGC-P04-14</w:t>
      </w:r>
      <w:r>
        <w:rPr>
          <w:rFonts w:asciiTheme="minorHAnsi" w:hAnsiTheme="minorHAnsi"/>
          <w:sz w:val="18"/>
          <w:szCs w:val="18"/>
        </w:rPr>
        <w:t xml:space="preserve">. </w:t>
      </w:r>
      <w:r w:rsidR="00AD5DC0" w:rsidRPr="00AD5DC0">
        <w:rPr>
          <w:rFonts w:asciiTheme="minorHAnsi" w:hAnsiTheme="minorHAnsi"/>
          <w:b/>
          <w:sz w:val="18"/>
          <w:szCs w:val="18"/>
        </w:rPr>
        <w:t>Prácticas</w:t>
      </w:r>
      <w:r w:rsidR="00AD5DC0">
        <w:rPr>
          <w:rFonts w:asciiTheme="minorHAnsi" w:hAnsiTheme="minorHAnsi"/>
          <w:sz w:val="18"/>
          <w:szCs w:val="18"/>
        </w:rPr>
        <w:t xml:space="preserve"> </w:t>
      </w:r>
      <w:r w:rsidR="00AD5DC0" w:rsidRPr="00AD5DC0">
        <w:rPr>
          <w:rFonts w:asciiTheme="minorHAnsi" w:hAnsiTheme="minorHAnsi"/>
          <w:b/>
          <w:sz w:val="18"/>
          <w:szCs w:val="18"/>
        </w:rPr>
        <w:t>externas</w:t>
      </w:r>
      <w:r w:rsidR="00AD5DC0">
        <w:rPr>
          <w:rFonts w:asciiTheme="minorHAnsi" w:hAnsiTheme="minorHAnsi"/>
          <w:sz w:val="18"/>
          <w:szCs w:val="18"/>
        </w:rPr>
        <w:t xml:space="preserve">. </w:t>
      </w:r>
      <w:r w:rsidRPr="001545FF">
        <w:rPr>
          <w:rFonts w:asciiTheme="minorHAnsi" w:hAnsiTheme="minorHAnsi"/>
          <w:sz w:val="18"/>
          <w:szCs w:val="18"/>
        </w:rPr>
        <w:t xml:space="preserve">El estudiante del Grado en </w:t>
      </w:r>
      <w:r>
        <w:rPr>
          <w:rFonts w:asciiTheme="minorHAnsi" w:hAnsiTheme="minorHAnsi"/>
          <w:sz w:val="18"/>
          <w:szCs w:val="18"/>
        </w:rPr>
        <w:t>Química</w:t>
      </w:r>
      <w:r w:rsidRPr="001545FF">
        <w:rPr>
          <w:rFonts w:asciiTheme="minorHAnsi" w:hAnsiTheme="minorHAnsi"/>
          <w:sz w:val="18"/>
          <w:szCs w:val="18"/>
        </w:rPr>
        <w:t xml:space="preserve"> tiene la opción de realizar </w:t>
      </w:r>
      <w:r w:rsidRPr="00F101A5">
        <w:rPr>
          <w:rFonts w:asciiTheme="minorHAnsi" w:hAnsiTheme="minorHAnsi"/>
          <w:sz w:val="18"/>
          <w:szCs w:val="18"/>
        </w:rPr>
        <w:t>prácticas externas en empresas</w:t>
      </w:r>
      <w:r w:rsidRPr="001545FF">
        <w:rPr>
          <w:rFonts w:asciiTheme="minorHAnsi" w:hAnsiTheme="minorHAnsi"/>
          <w:sz w:val="18"/>
          <w:szCs w:val="18"/>
        </w:rPr>
        <w:t xml:space="preserve"> bajo dos modalidades: como prácticas curriculares mediante dos asignaturas optativas, Prácticas Externas en Empresa I (6 ECTS) y Prácticas Externas en Empresa II (12 ECTS), o bien como prácticas extracurriculares, las cuales pueden ser reconocidas hasta un máximo de 12 ECTS como créditos del módulo optativo dentro de su itinerario curricular. La gestión de las prácticas curriculares está coordinada por l</w:t>
      </w:r>
      <w:r>
        <w:rPr>
          <w:rFonts w:asciiTheme="minorHAnsi" w:hAnsiTheme="minorHAnsi"/>
          <w:sz w:val="18"/>
          <w:szCs w:val="18"/>
        </w:rPr>
        <w:t>a</w:t>
      </w:r>
      <w:r w:rsidRPr="001545FF">
        <w:rPr>
          <w:rFonts w:asciiTheme="minorHAnsi" w:hAnsiTheme="minorHAnsi"/>
          <w:sz w:val="18"/>
          <w:szCs w:val="18"/>
        </w:rPr>
        <w:t xml:space="preserve"> responsable de Prácticas de Empresa del </w:t>
      </w:r>
      <w:r>
        <w:rPr>
          <w:rFonts w:asciiTheme="minorHAnsi" w:hAnsiTheme="minorHAnsi"/>
          <w:sz w:val="18"/>
          <w:szCs w:val="18"/>
        </w:rPr>
        <w:t>Centro</w:t>
      </w:r>
      <w:r w:rsidRPr="001545FF">
        <w:rPr>
          <w:rFonts w:asciiTheme="minorHAnsi" w:hAnsiTheme="minorHAnsi"/>
          <w:sz w:val="18"/>
          <w:szCs w:val="18"/>
        </w:rPr>
        <w:t xml:space="preserve">, </w:t>
      </w:r>
      <w:r w:rsidR="00F101A5">
        <w:rPr>
          <w:rFonts w:asciiTheme="minorHAnsi" w:hAnsiTheme="minorHAnsi"/>
          <w:sz w:val="18"/>
          <w:szCs w:val="18"/>
        </w:rPr>
        <w:t>el Coordinador</w:t>
      </w:r>
      <w:r w:rsidRPr="001545FF">
        <w:rPr>
          <w:rFonts w:asciiTheme="minorHAnsi" w:hAnsiTheme="minorHAnsi"/>
          <w:sz w:val="18"/>
          <w:szCs w:val="18"/>
        </w:rPr>
        <w:t xml:space="preserve"> del Grado, la Vicedecana de </w:t>
      </w:r>
      <w:r>
        <w:rPr>
          <w:rFonts w:asciiTheme="minorHAnsi" w:hAnsiTheme="minorHAnsi"/>
          <w:sz w:val="18"/>
          <w:szCs w:val="18"/>
        </w:rPr>
        <w:t xml:space="preserve">Estudiantes y </w:t>
      </w:r>
      <w:r w:rsidRPr="001545FF">
        <w:rPr>
          <w:rFonts w:asciiTheme="minorHAnsi" w:hAnsiTheme="minorHAnsi"/>
          <w:sz w:val="18"/>
          <w:szCs w:val="18"/>
        </w:rPr>
        <w:t xml:space="preserve">Relaciones Internacionales y la Unidad de Prácticas en Empresa. El proceso de evaluación </w:t>
      </w:r>
      <w:r>
        <w:rPr>
          <w:rFonts w:asciiTheme="minorHAnsi" w:hAnsiTheme="minorHAnsi"/>
          <w:sz w:val="18"/>
          <w:szCs w:val="18"/>
        </w:rPr>
        <w:t>de las prácticas curriculares ha sido</w:t>
      </w:r>
      <w:r w:rsidRPr="001545FF">
        <w:rPr>
          <w:rFonts w:asciiTheme="minorHAnsi" w:hAnsiTheme="minorHAnsi"/>
          <w:sz w:val="18"/>
          <w:szCs w:val="18"/>
        </w:rPr>
        <w:t xml:space="preserve"> facilitado </w:t>
      </w:r>
      <w:r>
        <w:rPr>
          <w:rFonts w:asciiTheme="minorHAnsi" w:hAnsiTheme="minorHAnsi"/>
          <w:sz w:val="18"/>
          <w:szCs w:val="18"/>
        </w:rPr>
        <w:t xml:space="preserve">hasta el curso 20/21 </w:t>
      </w:r>
      <w:r w:rsidRPr="001545FF">
        <w:rPr>
          <w:rFonts w:asciiTheme="minorHAnsi" w:hAnsiTheme="minorHAnsi"/>
          <w:sz w:val="18"/>
          <w:szCs w:val="18"/>
        </w:rPr>
        <w:t>por la plataforma (</w:t>
      </w:r>
      <w:hyperlink r:id="rId23" w:history="1">
        <w:r w:rsidR="00F101A5" w:rsidRPr="00C30F97">
          <w:rPr>
            <w:rStyle w:val="Hipervnculo"/>
            <w:rFonts w:asciiTheme="minorHAnsi" w:hAnsiTheme="minorHAnsi"/>
            <w:sz w:val="18"/>
            <w:szCs w:val="18"/>
          </w:rPr>
          <w:t>https://practicas.uca.es/</w:t>
        </w:r>
      </w:hyperlink>
      <w:r w:rsidRPr="002D7C1A">
        <w:rPr>
          <w:rFonts w:asciiTheme="minorHAnsi" w:hAnsiTheme="minorHAnsi"/>
          <w:color w:val="000000" w:themeColor="text1"/>
          <w:sz w:val="18"/>
          <w:szCs w:val="18"/>
        </w:rPr>
        <w:t xml:space="preserve">) </w:t>
      </w:r>
      <w:r w:rsidRPr="001545FF">
        <w:rPr>
          <w:rFonts w:asciiTheme="minorHAnsi" w:hAnsiTheme="minorHAnsi"/>
          <w:sz w:val="18"/>
          <w:szCs w:val="18"/>
        </w:rPr>
        <w:t>donde se recogen los datos de identificación de la plaza y el alumno, el Proyecto Formativo, la Memoria de Prácticas entregada por el estudiante y las rúbricas de evaluación del tutor académico y del tutor de empresa que cubre aspectos sobre cómo se ha desenvuelto el alumno, tales como implicación, puntualidad, creatividad o la motivación.</w:t>
      </w:r>
      <w:r w:rsidR="00F101A5">
        <w:rPr>
          <w:rFonts w:asciiTheme="minorHAnsi" w:hAnsiTheme="minorHAnsi"/>
          <w:sz w:val="18"/>
          <w:szCs w:val="18"/>
        </w:rPr>
        <w:t xml:space="preserve"> A</w:t>
      </w:r>
      <w:r w:rsidR="00E00CA7">
        <w:rPr>
          <w:rFonts w:asciiTheme="minorHAnsi" w:hAnsiTheme="minorHAnsi"/>
          <w:sz w:val="18"/>
          <w:szCs w:val="18"/>
        </w:rPr>
        <w:t xml:space="preserve"> partir del presente curso 2021-</w:t>
      </w:r>
      <w:r w:rsidR="00F101A5">
        <w:rPr>
          <w:rFonts w:asciiTheme="minorHAnsi" w:hAnsiTheme="minorHAnsi"/>
          <w:sz w:val="18"/>
          <w:szCs w:val="18"/>
        </w:rPr>
        <w:t>22 se ha migrado a una nueva plataforma denominada GADES (</w:t>
      </w:r>
      <w:hyperlink r:id="rId24" w:history="1">
        <w:r w:rsidR="00F101A5" w:rsidRPr="00C30F97">
          <w:rPr>
            <w:rStyle w:val="Hipervnculo"/>
            <w:rFonts w:asciiTheme="minorHAnsi" w:hAnsiTheme="minorHAnsi"/>
            <w:sz w:val="18"/>
            <w:szCs w:val="18"/>
          </w:rPr>
          <w:t>https://gades.uca.es/home</w:t>
        </w:r>
      </w:hyperlink>
      <w:r w:rsidR="00F101A5">
        <w:rPr>
          <w:rFonts w:asciiTheme="minorHAnsi" w:hAnsiTheme="minorHAnsi"/>
          <w:sz w:val="18"/>
          <w:szCs w:val="18"/>
        </w:rPr>
        <w:t>)</w:t>
      </w:r>
      <w:r w:rsidR="00AD5DC0">
        <w:rPr>
          <w:rFonts w:asciiTheme="minorHAnsi" w:hAnsiTheme="minorHAnsi"/>
          <w:sz w:val="18"/>
          <w:szCs w:val="18"/>
        </w:rPr>
        <w:t>. El valor del indicador (1,13) indica que la oferta de plazas se ajusta a la demanda de los alumnos.</w:t>
      </w:r>
    </w:p>
    <w:p w14:paraId="0A420A6C" w14:textId="42048F49" w:rsidR="00AD5DC0" w:rsidRDefault="00AD5DC0" w:rsidP="007310E0">
      <w:pPr>
        <w:jc w:val="both"/>
        <w:rPr>
          <w:rFonts w:asciiTheme="minorHAnsi" w:hAnsiTheme="minorHAnsi"/>
          <w:sz w:val="18"/>
          <w:szCs w:val="18"/>
        </w:rPr>
      </w:pPr>
      <w:r>
        <w:rPr>
          <w:rFonts w:asciiTheme="minorHAnsi" w:hAnsiTheme="minorHAnsi"/>
          <w:sz w:val="18"/>
          <w:szCs w:val="18"/>
        </w:rPr>
        <w:t>El grado de satisfacción del alumnado con las prácticas es elevado, con un incremento paulatino y un valor medio de 4,11 para el periodo pre-COVID y una caída en el curs</w:t>
      </w:r>
      <w:r w:rsidR="00E00CA7">
        <w:rPr>
          <w:rFonts w:asciiTheme="minorHAnsi" w:hAnsiTheme="minorHAnsi"/>
          <w:sz w:val="18"/>
          <w:szCs w:val="18"/>
        </w:rPr>
        <w:t>o 2020-</w:t>
      </w:r>
      <w:r>
        <w:rPr>
          <w:rFonts w:asciiTheme="minorHAnsi" w:hAnsiTheme="minorHAnsi"/>
          <w:sz w:val="18"/>
          <w:szCs w:val="18"/>
        </w:rPr>
        <w:t>21 que ha bajado la media hasta el 3,6. Nuevamente, creemos que la dificultad de realizar la</w:t>
      </w:r>
      <w:r w:rsidR="00E00CA7">
        <w:rPr>
          <w:rFonts w:asciiTheme="minorHAnsi" w:hAnsiTheme="minorHAnsi"/>
          <w:sz w:val="18"/>
          <w:szCs w:val="18"/>
        </w:rPr>
        <w:t>s prácticas en un periodo (2020-</w:t>
      </w:r>
      <w:r>
        <w:rPr>
          <w:rFonts w:asciiTheme="minorHAnsi" w:hAnsiTheme="minorHAnsi"/>
          <w:sz w:val="18"/>
          <w:szCs w:val="18"/>
        </w:rPr>
        <w:t>21) en el que muchas de las restricciones de movilidad, ERTE, etc. motivaron que las empresas fueran reacias a admitir alumnos en prácticas. Aunque la oferta de prácticas ha permitido que todos los alumnos las pudieran realizar, nuevamente, se analizará</w:t>
      </w:r>
      <w:r w:rsidR="00E00CA7">
        <w:rPr>
          <w:rFonts w:asciiTheme="minorHAnsi" w:hAnsiTheme="minorHAnsi"/>
          <w:sz w:val="18"/>
          <w:szCs w:val="18"/>
        </w:rPr>
        <w:t>n los resultados del curso 2021-</w:t>
      </w:r>
      <w:r>
        <w:rPr>
          <w:rFonts w:asciiTheme="minorHAnsi" w:hAnsiTheme="minorHAnsi"/>
          <w:sz w:val="18"/>
          <w:szCs w:val="18"/>
        </w:rPr>
        <w:t>22 para confirmar si la tendencia de satisfacción se recupera o si es necesario un análisis más profundo.</w:t>
      </w:r>
    </w:p>
    <w:p w14:paraId="08B29601" w14:textId="02CBAA18" w:rsidR="007310E0" w:rsidRPr="00E00CA7" w:rsidRDefault="00E00CA7" w:rsidP="00E00CA7">
      <w:pPr>
        <w:jc w:val="both"/>
        <w:rPr>
          <w:rFonts w:asciiTheme="minorHAnsi" w:hAnsiTheme="minorHAnsi"/>
          <w:sz w:val="18"/>
          <w:szCs w:val="18"/>
        </w:rPr>
      </w:pPr>
      <w:r>
        <w:rPr>
          <w:rFonts w:asciiTheme="minorHAnsi" w:hAnsiTheme="minorHAnsi"/>
          <w:sz w:val="18"/>
          <w:szCs w:val="18"/>
        </w:rPr>
        <w:t xml:space="preserve">El grado de satisfacción, tanto de tutores académicos como profesionales es también muy elevado, con un valor medio de 4,5 y 4,7, respectivamente. </w:t>
      </w:r>
      <w:r w:rsidRPr="00E00CA7">
        <w:rPr>
          <w:rFonts w:asciiTheme="minorHAnsi" w:hAnsiTheme="minorHAnsi"/>
          <w:b/>
          <w:sz w:val="18"/>
          <w:szCs w:val="18"/>
        </w:rPr>
        <w:t>Es especialmente destacable el valor obtenido para el curso 2020-21 en el caso de los tutores profesionales, que alcanza el máximo de 5</w:t>
      </w:r>
      <w:r>
        <w:rPr>
          <w:rFonts w:asciiTheme="minorHAnsi" w:hAnsiTheme="minorHAnsi"/>
          <w:b/>
          <w:sz w:val="18"/>
          <w:szCs w:val="18"/>
        </w:rPr>
        <w:t>, todo ello a pesar del contexto de las restricciones impuestas por la pandemia</w:t>
      </w:r>
      <w:r>
        <w:rPr>
          <w:rFonts w:asciiTheme="minorHAnsi" w:hAnsiTheme="minorHAnsi"/>
          <w:sz w:val="18"/>
          <w:szCs w:val="18"/>
        </w:rPr>
        <w:t xml:space="preserve">. Ello es indicativo, tanto de la satisfacción de las empresas con su relación con la Facultad y con el Grado, como de la implicación del alumnado en la realización de sus prácticas, convirtiéndose así en uno de los puntos fuertes a destacar. </w:t>
      </w:r>
    </w:p>
    <w:p w14:paraId="6E3E49FC" w14:textId="77777777" w:rsidR="007C4904" w:rsidRPr="007C4904" w:rsidRDefault="007C4904" w:rsidP="006A3AAA">
      <w:pPr>
        <w:rPr>
          <w:rFonts w:asciiTheme="minorHAnsi" w:hAnsiTheme="minorHAnsi"/>
          <w:color w:val="800000"/>
          <w:sz w:val="18"/>
          <w:szCs w:val="18"/>
        </w:rPr>
      </w:pPr>
    </w:p>
    <w:p w14:paraId="4B60D25B" w14:textId="0F7D003B" w:rsidR="00A6354D" w:rsidRPr="00A6354D" w:rsidRDefault="00A6354D" w:rsidP="00A6354D">
      <w:pPr>
        <w:spacing w:after="60"/>
        <w:jc w:val="both"/>
        <w:rPr>
          <w:rFonts w:asciiTheme="minorHAnsi" w:hAnsiTheme="minorHAnsi"/>
          <w:sz w:val="18"/>
          <w:szCs w:val="18"/>
        </w:rPr>
      </w:pPr>
      <w:r w:rsidRPr="00A6354D">
        <w:rPr>
          <w:rFonts w:asciiTheme="minorHAnsi" w:hAnsiTheme="minorHAnsi"/>
          <w:sz w:val="18"/>
          <w:szCs w:val="18"/>
        </w:rPr>
        <w:t>En el curso 19-20</w:t>
      </w:r>
      <w:r w:rsidR="007E144A">
        <w:rPr>
          <w:rFonts w:asciiTheme="minorHAnsi" w:hAnsiTheme="minorHAnsi"/>
          <w:sz w:val="18"/>
          <w:szCs w:val="18"/>
        </w:rPr>
        <w:t xml:space="preserve"> se matricularon 8 alumnos, de los cuales uno anuló matrícula. Los </w:t>
      </w:r>
      <w:r w:rsidRPr="00A6354D">
        <w:rPr>
          <w:rFonts w:asciiTheme="minorHAnsi" w:hAnsiTheme="minorHAnsi"/>
          <w:sz w:val="18"/>
          <w:szCs w:val="18"/>
        </w:rPr>
        <w:t xml:space="preserve">7 alumnos </w:t>
      </w:r>
      <w:r w:rsidR="007E144A">
        <w:rPr>
          <w:rFonts w:asciiTheme="minorHAnsi" w:hAnsiTheme="minorHAnsi"/>
          <w:sz w:val="18"/>
          <w:szCs w:val="18"/>
        </w:rPr>
        <w:t xml:space="preserve">restantes </w:t>
      </w:r>
      <w:r w:rsidRPr="00A6354D">
        <w:rPr>
          <w:rFonts w:asciiTheme="minorHAnsi" w:hAnsiTheme="minorHAnsi"/>
          <w:sz w:val="18"/>
          <w:szCs w:val="18"/>
        </w:rPr>
        <w:t>realizaron prácticas en 5 empresas diferentes. Las prácticas se vieron interrumpidas por el estado de alarma, y todos ellos las continuaron o en modo teletrabajo o realizando cursos alternativos que se ofertaron desde la Dirección General 3E. A un alumno no le dio tiempo a empezarlas y anuló matrícula).</w:t>
      </w:r>
      <w:r w:rsidR="007E144A">
        <w:rPr>
          <w:rFonts w:asciiTheme="minorHAnsi" w:hAnsiTheme="minorHAnsi"/>
          <w:sz w:val="18"/>
          <w:szCs w:val="18"/>
        </w:rPr>
        <w:t xml:space="preserve"> </w:t>
      </w:r>
      <w:r w:rsidRPr="00A6354D">
        <w:rPr>
          <w:rFonts w:asciiTheme="minorHAnsi" w:hAnsiTheme="minorHAnsi"/>
          <w:sz w:val="18"/>
          <w:szCs w:val="18"/>
        </w:rPr>
        <w:t>E</w:t>
      </w:r>
      <w:r w:rsidR="007E144A">
        <w:rPr>
          <w:rFonts w:asciiTheme="minorHAnsi" w:hAnsiTheme="minorHAnsi"/>
          <w:sz w:val="18"/>
          <w:szCs w:val="18"/>
        </w:rPr>
        <w:t>n</w:t>
      </w:r>
      <w:r w:rsidRPr="00A6354D">
        <w:rPr>
          <w:rFonts w:asciiTheme="minorHAnsi" w:hAnsiTheme="minorHAnsi"/>
          <w:sz w:val="18"/>
          <w:szCs w:val="18"/>
        </w:rPr>
        <w:t xml:space="preserve"> el curso 20-21, hicieron prácticas un total de 7 alumnos, en 4 empresas distintas. Fue un año complicado pues algunas empresas no quisieron aceptar alumnos en prácticas por el </w:t>
      </w:r>
      <w:r w:rsidR="007E144A">
        <w:rPr>
          <w:rFonts w:asciiTheme="minorHAnsi" w:hAnsiTheme="minorHAnsi"/>
          <w:sz w:val="18"/>
          <w:szCs w:val="18"/>
        </w:rPr>
        <w:t>COVID</w:t>
      </w:r>
      <w:r w:rsidRPr="00A6354D">
        <w:rPr>
          <w:rFonts w:asciiTheme="minorHAnsi" w:hAnsiTheme="minorHAnsi"/>
          <w:sz w:val="18"/>
          <w:szCs w:val="18"/>
        </w:rPr>
        <w:t xml:space="preserve"> y otros 7 alumnos de los que inicialmente se matricularon decidieron cambiar a optativas por el temor a quedarse sin empresa</w:t>
      </w:r>
      <w:r w:rsidR="007E144A">
        <w:rPr>
          <w:rFonts w:asciiTheme="minorHAnsi" w:hAnsiTheme="minorHAnsi"/>
          <w:sz w:val="18"/>
          <w:szCs w:val="18"/>
        </w:rPr>
        <w:t>.</w:t>
      </w:r>
    </w:p>
    <w:p w14:paraId="16FEFF4C" w14:textId="77777777" w:rsidR="00A6354D" w:rsidRDefault="00A6354D" w:rsidP="007C4904">
      <w:pPr>
        <w:spacing w:after="60"/>
        <w:jc w:val="both"/>
        <w:rPr>
          <w:rFonts w:asciiTheme="minorHAnsi" w:hAnsiTheme="minorHAnsi"/>
          <w:color w:val="800000"/>
          <w:sz w:val="18"/>
          <w:szCs w:val="18"/>
          <w:highlight w:val="yellow"/>
        </w:rPr>
      </w:pPr>
    </w:p>
    <w:p w14:paraId="66A9338B" w14:textId="7097AE66" w:rsidR="007C4904" w:rsidRPr="007C4904" w:rsidRDefault="00103582" w:rsidP="005E3F1C">
      <w:pPr>
        <w:spacing w:after="60"/>
        <w:jc w:val="both"/>
        <w:rPr>
          <w:rFonts w:asciiTheme="minorHAnsi" w:hAnsiTheme="minorHAnsi"/>
          <w:color w:val="800000"/>
          <w:sz w:val="18"/>
          <w:szCs w:val="18"/>
        </w:rPr>
      </w:pPr>
      <w:r w:rsidRPr="00103582">
        <w:rPr>
          <w:rFonts w:asciiTheme="minorHAnsi" w:hAnsiTheme="minorHAnsi"/>
          <w:sz w:val="18"/>
          <w:szCs w:val="18"/>
        </w:rPr>
        <w:t>Con res</w:t>
      </w:r>
      <w:r>
        <w:rPr>
          <w:rFonts w:asciiTheme="minorHAnsi" w:hAnsiTheme="minorHAnsi"/>
          <w:sz w:val="18"/>
          <w:szCs w:val="18"/>
        </w:rPr>
        <w:t>pecto a las prácticas extracurriculares, su gestión se realiza a través de la plataforma ICARO, estando reguladas a través del Reglamento UCA</w:t>
      </w:r>
      <w:r w:rsidR="000D3959">
        <w:rPr>
          <w:rFonts w:asciiTheme="minorHAnsi" w:hAnsiTheme="minorHAnsi"/>
          <w:sz w:val="18"/>
          <w:szCs w:val="18"/>
        </w:rPr>
        <w:t xml:space="preserve"> </w:t>
      </w:r>
      <w:r>
        <w:rPr>
          <w:rFonts w:asciiTheme="minorHAnsi" w:hAnsiTheme="minorHAnsi"/>
          <w:sz w:val="18"/>
          <w:szCs w:val="18"/>
        </w:rPr>
        <w:t xml:space="preserve">(CG08/2012, modificado posteriormente el 23 de Junio de 2015. El seguimiento de estas prácticas es similar al de las prácticas curriculares, siendo cada vez más los alumnos que, bien a través de estas prácticas, bien a través del programa Erasmus+ Prácticas deciden tener una primera experiencia en el mundo de la empresa. Durante el curso 2020-21, un total de 7 alumnos del Grado en Química realizaron prácticas en 6 empresas, de las que caben destacar por su potencia empresas como ACERINOX o NAVANTIA. Asimismo, 2 alumnos del doble grado en Química-Enología realizaron prácticas extracurriculares, esta vez en 2 bodegas distintas.  </w:t>
      </w:r>
    </w:p>
    <w:p w14:paraId="0B10B3C3" w14:textId="3F8A40D1" w:rsidR="00246D01" w:rsidRDefault="00103582" w:rsidP="00246D01">
      <w:pPr>
        <w:jc w:val="both"/>
        <w:rPr>
          <w:rFonts w:asciiTheme="minorHAnsi" w:hAnsiTheme="minorHAnsi"/>
          <w:sz w:val="18"/>
          <w:szCs w:val="18"/>
        </w:rPr>
      </w:pPr>
      <w:r w:rsidRPr="007D01AF">
        <w:rPr>
          <w:rFonts w:asciiTheme="minorHAnsi" w:hAnsiTheme="minorHAnsi"/>
          <w:b/>
          <w:sz w:val="18"/>
          <w:szCs w:val="18"/>
        </w:rPr>
        <w:t>ISGC-P04-0</w:t>
      </w:r>
      <w:r>
        <w:rPr>
          <w:rFonts w:asciiTheme="minorHAnsi" w:hAnsiTheme="minorHAnsi"/>
          <w:b/>
          <w:sz w:val="18"/>
          <w:szCs w:val="18"/>
        </w:rPr>
        <w:t xml:space="preserve">9 y </w:t>
      </w:r>
      <w:r w:rsidRPr="007D01AF">
        <w:rPr>
          <w:rFonts w:asciiTheme="minorHAnsi" w:hAnsiTheme="minorHAnsi"/>
          <w:b/>
          <w:sz w:val="18"/>
          <w:szCs w:val="18"/>
        </w:rPr>
        <w:t>ISGC-</w:t>
      </w:r>
      <w:r>
        <w:rPr>
          <w:rFonts w:asciiTheme="minorHAnsi" w:hAnsiTheme="minorHAnsi"/>
          <w:b/>
          <w:sz w:val="18"/>
          <w:szCs w:val="18"/>
        </w:rPr>
        <w:t>P04-15.</w:t>
      </w:r>
      <w:r>
        <w:rPr>
          <w:rFonts w:asciiTheme="minorHAnsi" w:hAnsiTheme="minorHAnsi"/>
          <w:sz w:val="18"/>
          <w:szCs w:val="18"/>
        </w:rPr>
        <w:t xml:space="preserve">  </w:t>
      </w:r>
      <w:r w:rsidR="00246D01" w:rsidRPr="00246D01">
        <w:rPr>
          <w:rFonts w:asciiTheme="minorHAnsi" w:hAnsiTheme="minorHAnsi"/>
          <w:sz w:val="18"/>
          <w:szCs w:val="18"/>
        </w:rPr>
        <w:t>Durante el curso 2020-21, la movilidad en la Facultad de Ciencias se ha visto reducida debido, sobre todo a las limitaciones impuestas por los países socios para poder entrar o salir del país. Concretamente</w:t>
      </w:r>
      <w:r w:rsidR="00246D01">
        <w:rPr>
          <w:rFonts w:asciiTheme="minorHAnsi" w:hAnsiTheme="minorHAnsi"/>
          <w:sz w:val="18"/>
          <w:szCs w:val="18"/>
        </w:rPr>
        <w:t>,</w:t>
      </w:r>
      <w:r w:rsidR="00246D01" w:rsidRPr="00246D01">
        <w:rPr>
          <w:rFonts w:asciiTheme="minorHAnsi" w:hAnsiTheme="minorHAnsi"/>
          <w:sz w:val="18"/>
          <w:szCs w:val="18"/>
        </w:rPr>
        <w:t xml:space="preserve"> hubo varias universidades socias que cancelaron la movilidad entrante en sus universidades en el primer semestre del curso e incluso durante todo el curso académico. Otras universidades optaron por un modelo semipresencial (Blended Mobility) y otras directamente a movilidades virtuales, sin que los alumnos se desplazasen a destino, atendiendo clases on-line (Virtual </w:t>
      </w:r>
      <w:r w:rsidR="00246D01" w:rsidRPr="00246D01">
        <w:rPr>
          <w:rFonts w:asciiTheme="minorHAnsi" w:hAnsiTheme="minorHAnsi"/>
          <w:sz w:val="18"/>
          <w:szCs w:val="18"/>
        </w:rPr>
        <w:lastRenderedPageBreak/>
        <w:t>Mobility).</w:t>
      </w:r>
      <w:r w:rsidR="00246D01">
        <w:rPr>
          <w:rFonts w:asciiTheme="minorHAnsi" w:hAnsiTheme="minorHAnsi"/>
          <w:sz w:val="18"/>
          <w:szCs w:val="18"/>
        </w:rPr>
        <w:t xml:space="preserve"> </w:t>
      </w:r>
      <w:r w:rsidR="00246D01" w:rsidRPr="00246D01">
        <w:rPr>
          <w:rFonts w:asciiTheme="minorHAnsi" w:hAnsiTheme="minorHAnsi"/>
          <w:sz w:val="18"/>
          <w:szCs w:val="18"/>
        </w:rPr>
        <w:t>De</w:t>
      </w:r>
      <w:r w:rsidR="00246D01">
        <w:rPr>
          <w:rFonts w:asciiTheme="minorHAnsi" w:hAnsiTheme="minorHAnsi"/>
          <w:sz w:val="18"/>
          <w:szCs w:val="18"/>
        </w:rPr>
        <w:t xml:space="preserve"> esta forma, de</w:t>
      </w:r>
      <w:r w:rsidR="00246D01" w:rsidRPr="00246D01">
        <w:rPr>
          <w:rFonts w:asciiTheme="minorHAnsi" w:hAnsiTheme="minorHAnsi"/>
          <w:sz w:val="18"/>
          <w:szCs w:val="18"/>
        </w:rPr>
        <w:t xml:space="preserve"> las 51 solicitudes de alumnos de la Facultad de Ciencias, recibidas, para hacer movilidad saliente dentro del programa Erasmus + KA103 estudios, 40 estudiantes renunciaron a la movilidad.</w:t>
      </w:r>
    </w:p>
    <w:p w14:paraId="088AC0F8" w14:textId="1C1CB479" w:rsidR="00917FE8" w:rsidRDefault="00917FE8" w:rsidP="00917FE8">
      <w:pPr>
        <w:jc w:val="both"/>
        <w:rPr>
          <w:rFonts w:asciiTheme="minorHAnsi" w:hAnsiTheme="minorHAnsi"/>
          <w:sz w:val="18"/>
          <w:szCs w:val="18"/>
          <w:lang w:val="es-ES_tradnl"/>
        </w:rPr>
      </w:pPr>
      <w:r>
        <w:rPr>
          <w:rFonts w:asciiTheme="minorHAnsi" w:hAnsiTheme="minorHAnsi"/>
          <w:sz w:val="18"/>
          <w:szCs w:val="18"/>
        </w:rPr>
        <w:t xml:space="preserve">En el caso particular del Grado en Química, se registraron 12 solicitudes Erasmus KA103 para realizar movilidades en 7 Universidades </w:t>
      </w:r>
      <w:r>
        <w:rPr>
          <w:rFonts w:asciiTheme="minorHAnsi" w:hAnsiTheme="minorHAnsi"/>
          <w:sz w:val="18"/>
          <w:szCs w:val="18"/>
          <w:lang w:val="es-ES_tradnl"/>
        </w:rPr>
        <w:t>(</w:t>
      </w:r>
      <w:r w:rsidRPr="00917FE8">
        <w:rPr>
          <w:rFonts w:asciiTheme="minorHAnsi" w:hAnsiTheme="minorHAnsi"/>
          <w:sz w:val="18"/>
          <w:szCs w:val="18"/>
          <w:lang w:val="es-ES_tradnl"/>
        </w:rPr>
        <w:t>9 solicitantes del grado en Química, 2 solicitantes del doble grado Ciencias Ambientales - Química realizando su estancia con asignaturas de química y 1 solicitante del doble grado química - Enología para hacer su estancia con asignaturas de química)</w:t>
      </w:r>
      <w:r>
        <w:rPr>
          <w:rFonts w:asciiTheme="minorHAnsi" w:hAnsiTheme="minorHAnsi"/>
          <w:sz w:val="18"/>
          <w:szCs w:val="18"/>
          <w:lang w:val="es-ES_tradnl"/>
        </w:rPr>
        <w:t>. Finalmente, 8 alumnos renunciaron por restricciones a la movilidad o cierre de las Universidades de destino. Solo en un caso un alumno no pudo realizar su movilidad por tener una certificación de inglés inferior (B1) a la solicitada por la Universidad de destino (B2), a pesar de que no aparecía así en el acuerdo bilateral de movilidad.</w:t>
      </w:r>
    </w:p>
    <w:p w14:paraId="334C481C" w14:textId="704903B6" w:rsidR="00917FE8" w:rsidRPr="00C54883" w:rsidRDefault="00917FE8" w:rsidP="00246D01">
      <w:pPr>
        <w:jc w:val="both"/>
        <w:rPr>
          <w:rFonts w:asciiTheme="minorHAnsi" w:hAnsiTheme="minorHAnsi"/>
          <w:sz w:val="18"/>
          <w:szCs w:val="18"/>
          <w:lang w:val="es-ES_tradnl"/>
        </w:rPr>
      </w:pPr>
      <w:r>
        <w:rPr>
          <w:rFonts w:asciiTheme="minorHAnsi" w:hAnsiTheme="minorHAnsi"/>
          <w:sz w:val="18"/>
          <w:szCs w:val="18"/>
          <w:lang w:val="es-ES_tradnl"/>
        </w:rPr>
        <w:t xml:space="preserve">Durante el curso 2020-21 tampoco se registraron solicitudes </w:t>
      </w:r>
      <w:r w:rsidR="00C54883">
        <w:rPr>
          <w:rFonts w:asciiTheme="minorHAnsi" w:hAnsiTheme="minorHAnsi"/>
          <w:sz w:val="18"/>
          <w:szCs w:val="18"/>
          <w:lang w:val="es-ES_tradnl"/>
        </w:rPr>
        <w:t>de movilidad Erasmus+ Prácticas ni en los otros programas de movilidad internacional (UCA-Internacional, …). En cuanto a la movilidad saliente SICUE, solo se recibieron dos solicitudes.</w:t>
      </w:r>
    </w:p>
    <w:p w14:paraId="529F013A" w14:textId="528B0927" w:rsidR="00246D01" w:rsidRDefault="00836482" w:rsidP="007310E0">
      <w:pPr>
        <w:jc w:val="both"/>
        <w:rPr>
          <w:rFonts w:asciiTheme="minorHAnsi" w:hAnsiTheme="minorHAnsi"/>
          <w:sz w:val="18"/>
          <w:szCs w:val="18"/>
        </w:rPr>
      </w:pPr>
      <w:r w:rsidRPr="00836482">
        <w:rPr>
          <w:rFonts w:asciiTheme="minorHAnsi" w:hAnsiTheme="minorHAnsi"/>
          <w:sz w:val="18"/>
          <w:szCs w:val="18"/>
        </w:rPr>
        <w:t xml:space="preserve">Desde la coordinación de movilidad de la Facultad de Ciencias se </w:t>
      </w:r>
      <w:r>
        <w:rPr>
          <w:rFonts w:asciiTheme="minorHAnsi" w:hAnsiTheme="minorHAnsi"/>
          <w:sz w:val="18"/>
          <w:szCs w:val="18"/>
        </w:rPr>
        <w:t>ha realizado</w:t>
      </w:r>
      <w:r w:rsidRPr="00836482">
        <w:rPr>
          <w:rFonts w:asciiTheme="minorHAnsi" w:hAnsiTheme="minorHAnsi"/>
          <w:sz w:val="18"/>
          <w:szCs w:val="18"/>
        </w:rPr>
        <w:t xml:space="preserve"> un seguimiento de todos los estudiantes en movilidad saliente y entrante durante el tiempo en el que hubo medidas restrictivas por la situación sanitaria. Habría que añadir que en las sesiones informativas que se hicieron con los estudiantes para las distintas movilidades cuando se abrieron las convocatorias, la asistencia y el interés fue muy elevado, así como las numerosas consultas por correo electrónico o las tutorías virtuales que se atendieron. Las solicitudes también fueron abundantes para todos los programas de movilidad, tanto nacional como internacional. Es</w:t>
      </w:r>
      <w:r>
        <w:rPr>
          <w:rFonts w:asciiTheme="minorHAnsi" w:hAnsiTheme="minorHAnsi"/>
          <w:sz w:val="18"/>
          <w:szCs w:val="18"/>
        </w:rPr>
        <w:t xml:space="preserve"> posible, pues,</w:t>
      </w:r>
      <w:r w:rsidRPr="00836482">
        <w:rPr>
          <w:rFonts w:asciiTheme="minorHAnsi" w:hAnsiTheme="minorHAnsi"/>
          <w:sz w:val="18"/>
          <w:szCs w:val="18"/>
        </w:rPr>
        <w:t xml:space="preserve"> de</w:t>
      </w:r>
      <w:r>
        <w:rPr>
          <w:rFonts w:asciiTheme="minorHAnsi" w:hAnsiTheme="minorHAnsi"/>
          <w:sz w:val="18"/>
          <w:szCs w:val="18"/>
        </w:rPr>
        <w:t>cir que</w:t>
      </w:r>
      <w:r w:rsidRPr="00836482">
        <w:rPr>
          <w:rFonts w:asciiTheme="minorHAnsi" w:hAnsiTheme="minorHAnsi"/>
          <w:sz w:val="18"/>
          <w:szCs w:val="18"/>
        </w:rPr>
        <w:t xml:space="preserve"> se puede apreciar claramente que la incidencia de la pandemia es más que evidente en la movilidad de nuestros grados.</w:t>
      </w:r>
    </w:p>
    <w:p w14:paraId="28870C9D" w14:textId="21FF2797" w:rsidR="003471A7" w:rsidRDefault="00C8650A" w:rsidP="007310E0">
      <w:pPr>
        <w:jc w:val="both"/>
        <w:rPr>
          <w:rFonts w:asciiTheme="minorHAnsi" w:hAnsiTheme="minorHAnsi"/>
          <w:sz w:val="18"/>
          <w:szCs w:val="18"/>
        </w:rPr>
      </w:pPr>
      <w:r>
        <w:rPr>
          <w:rFonts w:asciiTheme="minorHAnsi" w:hAnsiTheme="minorHAnsi"/>
          <w:sz w:val="18"/>
          <w:szCs w:val="18"/>
        </w:rPr>
        <w:t>La movilidad</w:t>
      </w:r>
      <w:r w:rsidR="00246D01">
        <w:rPr>
          <w:rFonts w:asciiTheme="minorHAnsi" w:hAnsiTheme="minorHAnsi"/>
          <w:sz w:val="18"/>
          <w:szCs w:val="18"/>
        </w:rPr>
        <w:t xml:space="preserve"> saliente</w:t>
      </w:r>
      <w:r>
        <w:rPr>
          <w:rFonts w:asciiTheme="minorHAnsi" w:hAnsiTheme="minorHAnsi"/>
          <w:sz w:val="18"/>
          <w:szCs w:val="18"/>
        </w:rPr>
        <w:t>, tanto internacional como nacional, del grado en Química es</w:t>
      </w:r>
      <w:r w:rsidR="00246D01">
        <w:rPr>
          <w:rFonts w:asciiTheme="minorHAnsi" w:hAnsiTheme="minorHAnsi"/>
          <w:sz w:val="18"/>
          <w:szCs w:val="18"/>
        </w:rPr>
        <w:t>, claramente,</w:t>
      </w:r>
      <w:r>
        <w:rPr>
          <w:rFonts w:asciiTheme="minorHAnsi" w:hAnsiTheme="minorHAnsi"/>
          <w:sz w:val="18"/>
          <w:szCs w:val="18"/>
        </w:rPr>
        <w:t xml:space="preserve"> uno de los puntos a fortalecer, tal como recomienda el informe de renovación de acreditación del Grado de la DEVA. </w:t>
      </w:r>
      <w:r w:rsidR="00246D01">
        <w:rPr>
          <w:rFonts w:asciiTheme="minorHAnsi" w:hAnsiTheme="minorHAnsi"/>
          <w:sz w:val="18"/>
          <w:szCs w:val="18"/>
        </w:rPr>
        <w:t xml:space="preserve">Si bien durante la primera parte de la serie temporal en consideración (periodo pre-COVID) esta ha ido experimentado un aumento ligero, pero sostenido, el cierre de la mayoría de las Universidades Europeas </w:t>
      </w:r>
      <w:r w:rsidR="006B679D">
        <w:rPr>
          <w:rFonts w:asciiTheme="minorHAnsi" w:hAnsiTheme="minorHAnsi"/>
          <w:sz w:val="18"/>
          <w:szCs w:val="18"/>
        </w:rPr>
        <w:t xml:space="preserve">y las restricciones de movilidad en España </w:t>
      </w:r>
      <w:r w:rsidR="00246D01">
        <w:rPr>
          <w:rFonts w:asciiTheme="minorHAnsi" w:hAnsiTheme="minorHAnsi"/>
          <w:sz w:val="18"/>
          <w:szCs w:val="18"/>
        </w:rPr>
        <w:t xml:space="preserve">durante la pandemia ha bloqueado </w:t>
      </w:r>
      <w:r w:rsidR="00246D01">
        <w:rPr>
          <w:rFonts w:asciiTheme="minorHAnsi" w:hAnsiTheme="minorHAnsi"/>
          <w:i/>
          <w:sz w:val="18"/>
          <w:szCs w:val="18"/>
        </w:rPr>
        <w:t>de facto</w:t>
      </w:r>
      <w:r w:rsidR="00246D01">
        <w:rPr>
          <w:rFonts w:asciiTheme="minorHAnsi" w:hAnsiTheme="minorHAnsi"/>
          <w:sz w:val="18"/>
          <w:szCs w:val="18"/>
        </w:rPr>
        <w:t xml:space="preserve"> la movilidad internacional</w:t>
      </w:r>
      <w:r w:rsidR="006B679D">
        <w:rPr>
          <w:rFonts w:asciiTheme="minorHAnsi" w:hAnsiTheme="minorHAnsi"/>
          <w:sz w:val="18"/>
          <w:szCs w:val="18"/>
        </w:rPr>
        <w:t xml:space="preserve"> y nacional</w:t>
      </w:r>
      <w:r w:rsidR="00246D01">
        <w:rPr>
          <w:rFonts w:asciiTheme="minorHAnsi" w:hAnsiTheme="minorHAnsi"/>
          <w:sz w:val="18"/>
          <w:szCs w:val="18"/>
        </w:rPr>
        <w:t xml:space="preserve">, razón por la que no se ha producido ninguna movilidad saliente en el curso 2020-21. </w:t>
      </w:r>
      <w:r w:rsidR="003471A7" w:rsidRPr="00150A1D">
        <w:rPr>
          <w:rFonts w:asciiTheme="minorHAnsi" w:hAnsiTheme="minorHAnsi"/>
          <w:sz w:val="18"/>
          <w:szCs w:val="18"/>
        </w:rPr>
        <w:t>De igual forma, la reticencia de las empresas extranjeras y a las limitaciones y restricciones en cuanto a cuarentenas preventivas, ha motivado la ausencia de movilidad de alumnos Erasmus+ Prácticas.</w:t>
      </w:r>
      <w:r w:rsidR="006B679D">
        <w:rPr>
          <w:rFonts w:asciiTheme="minorHAnsi" w:hAnsiTheme="minorHAnsi"/>
          <w:sz w:val="18"/>
          <w:szCs w:val="18"/>
        </w:rPr>
        <w:t xml:space="preserve"> </w:t>
      </w:r>
    </w:p>
    <w:p w14:paraId="54B6E2F4" w14:textId="4B5B4830" w:rsidR="00103582" w:rsidRDefault="00246D01" w:rsidP="007310E0">
      <w:pPr>
        <w:jc w:val="both"/>
        <w:rPr>
          <w:rFonts w:asciiTheme="minorHAnsi" w:hAnsiTheme="minorHAnsi"/>
          <w:sz w:val="18"/>
          <w:szCs w:val="18"/>
        </w:rPr>
      </w:pPr>
      <w:r>
        <w:rPr>
          <w:rFonts w:asciiTheme="minorHAnsi" w:hAnsiTheme="minorHAnsi"/>
          <w:sz w:val="18"/>
          <w:szCs w:val="18"/>
        </w:rPr>
        <w:t>Con respecto a la movilidad entrante, esta se ha mantenido –e incluso se ha incrementado ligeramente-</w:t>
      </w:r>
      <w:r w:rsidR="000E4B76">
        <w:rPr>
          <w:rFonts w:asciiTheme="minorHAnsi" w:hAnsiTheme="minorHAnsi"/>
          <w:sz w:val="18"/>
          <w:szCs w:val="18"/>
        </w:rPr>
        <w:t>. L</w:t>
      </w:r>
      <w:r>
        <w:rPr>
          <w:rFonts w:asciiTheme="minorHAnsi" w:hAnsiTheme="minorHAnsi"/>
          <w:sz w:val="18"/>
          <w:szCs w:val="18"/>
        </w:rPr>
        <w:t>a política de apertura y presencialidad del centro durante todo el periodo de la pandemia</w:t>
      </w:r>
      <w:r w:rsidR="000E4B76">
        <w:rPr>
          <w:rFonts w:asciiTheme="minorHAnsi" w:hAnsiTheme="minorHAnsi"/>
          <w:sz w:val="18"/>
          <w:szCs w:val="18"/>
        </w:rPr>
        <w:t xml:space="preserve"> ha podido </w:t>
      </w:r>
      <w:r w:rsidR="00380900">
        <w:rPr>
          <w:rFonts w:asciiTheme="minorHAnsi" w:hAnsiTheme="minorHAnsi"/>
          <w:sz w:val="18"/>
          <w:szCs w:val="18"/>
        </w:rPr>
        <w:t xml:space="preserve">ser una de las razones para esta tendencia. </w:t>
      </w:r>
      <w:r>
        <w:rPr>
          <w:rFonts w:asciiTheme="minorHAnsi" w:hAnsiTheme="minorHAnsi"/>
          <w:sz w:val="18"/>
          <w:szCs w:val="18"/>
        </w:rPr>
        <w:t xml:space="preserve">No obstante, y en cualquier caso, los valores distan aún de alcanzar los valores deseables, por lo que se convierte en un punto de mejora. </w:t>
      </w:r>
    </w:p>
    <w:p w14:paraId="4F746E42" w14:textId="57352AA7" w:rsidR="00ED33A0" w:rsidRDefault="00ED33A0" w:rsidP="00ED33A0">
      <w:pPr>
        <w:spacing w:after="60"/>
        <w:jc w:val="both"/>
        <w:rPr>
          <w:rFonts w:asciiTheme="minorHAnsi" w:hAnsiTheme="minorHAnsi"/>
          <w:color w:val="000000" w:themeColor="text1"/>
          <w:sz w:val="18"/>
          <w:szCs w:val="18"/>
        </w:rPr>
      </w:pPr>
      <w:r w:rsidRPr="00F04642">
        <w:rPr>
          <w:rFonts w:asciiTheme="minorHAnsi" w:hAnsiTheme="minorHAnsi"/>
          <w:color w:val="000000" w:themeColor="text1"/>
          <w:sz w:val="18"/>
          <w:szCs w:val="18"/>
        </w:rPr>
        <w:t>Respecto al número de convenios disponibles para facilitar la participación en movilidad de los estudiantes, en la actualidad, existen convenios con 1</w:t>
      </w:r>
      <w:r>
        <w:rPr>
          <w:rFonts w:asciiTheme="minorHAnsi" w:hAnsiTheme="minorHAnsi"/>
          <w:color w:val="000000" w:themeColor="text1"/>
          <w:sz w:val="18"/>
          <w:szCs w:val="18"/>
        </w:rPr>
        <w:t>4</w:t>
      </w:r>
      <w:r w:rsidRPr="00F04642">
        <w:rPr>
          <w:rFonts w:asciiTheme="minorHAnsi" w:hAnsiTheme="minorHAnsi"/>
          <w:color w:val="000000" w:themeColor="text1"/>
          <w:sz w:val="18"/>
          <w:szCs w:val="18"/>
        </w:rPr>
        <w:t xml:space="preserve"> universidades europeas (2</w:t>
      </w:r>
      <w:r>
        <w:rPr>
          <w:rFonts w:asciiTheme="minorHAnsi" w:hAnsiTheme="minorHAnsi"/>
          <w:color w:val="000000" w:themeColor="text1"/>
          <w:sz w:val="18"/>
          <w:szCs w:val="18"/>
        </w:rPr>
        <w:t>5</w:t>
      </w:r>
      <w:r w:rsidRPr="00F04642">
        <w:rPr>
          <w:rFonts w:asciiTheme="minorHAnsi" w:hAnsiTheme="minorHAnsi"/>
          <w:color w:val="000000" w:themeColor="text1"/>
          <w:sz w:val="18"/>
          <w:szCs w:val="18"/>
        </w:rPr>
        <w:t xml:space="preserve"> plazas), 4 americanas y 16 convenios SICUE (34 plazas) con universidades españolas.</w:t>
      </w:r>
    </w:p>
    <w:p w14:paraId="6F604071" w14:textId="03AC1713" w:rsidR="005C2EF4" w:rsidRPr="005764BF" w:rsidRDefault="00351693" w:rsidP="005764BF">
      <w:pPr>
        <w:spacing w:after="60"/>
        <w:jc w:val="both"/>
        <w:rPr>
          <w:rFonts w:asciiTheme="minorHAnsi" w:hAnsiTheme="minorHAnsi"/>
          <w:sz w:val="18"/>
          <w:szCs w:val="18"/>
        </w:rPr>
      </w:pPr>
      <w:r>
        <w:rPr>
          <w:rFonts w:asciiTheme="minorHAnsi" w:hAnsiTheme="minorHAnsi"/>
          <w:color w:val="000000" w:themeColor="text1"/>
          <w:sz w:val="18"/>
          <w:szCs w:val="18"/>
        </w:rPr>
        <w:t xml:space="preserve">El valor del indicador </w:t>
      </w:r>
      <w:r w:rsidRPr="007D01AF">
        <w:rPr>
          <w:rFonts w:asciiTheme="minorHAnsi" w:hAnsiTheme="minorHAnsi"/>
          <w:b/>
          <w:sz w:val="18"/>
          <w:szCs w:val="18"/>
        </w:rPr>
        <w:t>ISGC-</w:t>
      </w:r>
      <w:r>
        <w:rPr>
          <w:rFonts w:asciiTheme="minorHAnsi" w:hAnsiTheme="minorHAnsi"/>
          <w:b/>
          <w:sz w:val="18"/>
          <w:szCs w:val="18"/>
        </w:rPr>
        <w:t xml:space="preserve">P04-15 </w:t>
      </w:r>
      <w:r w:rsidRPr="00351693">
        <w:rPr>
          <w:rFonts w:asciiTheme="minorHAnsi" w:hAnsiTheme="minorHAnsi"/>
          <w:sz w:val="18"/>
          <w:szCs w:val="18"/>
        </w:rPr>
        <w:t>(</w:t>
      </w:r>
      <w:r>
        <w:rPr>
          <w:rFonts w:asciiTheme="minorHAnsi" w:hAnsiTheme="minorHAnsi"/>
          <w:color w:val="000000" w:themeColor="text1"/>
          <w:sz w:val="18"/>
          <w:szCs w:val="18"/>
        </w:rPr>
        <w:t xml:space="preserve">grado de satisfacción del </w:t>
      </w:r>
      <w:r w:rsidR="00163EB1">
        <w:rPr>
          <w:rFonts w:asciiTheme="minorHAnsi" w:hAnsiTheme="minorHAnsi"/>
          <w:color w:val="000000" w:themeColor="text1"/>
          <w:sz w:val="18"/>
          <w:szCs w:val="18"/>
        </w:rPr>
        <w:t>alumnado con la movilidad)</w:t>
      </w:r>
      <w:r w:rsidR="005C2EF4">
        <w:rPr>
          <w:rFonts w:asciiTheme="minorHAnsi" w:hAnsiTheme="minorHAnsi"/>
          <w:color w:val="000000" w:themeColor="text1"/>
          <w:sz w:val="18"/>
          <w:szCs w:val="18"/>
        </w:rPr>
        <w:t xml:space="preserve"> se obtiene directamente de las encuestas de satisfacción del programa Erasmus, por lo que entendemos que refleja la opinión del alumnado con un programa específico, por lo que sería deseable o bien especificar más la definición del indicador o bien intentar complementar dichas encuestas con otras específicas que reflejen el conjunto de la movilidad.</w:t>
      </w:r>
      <w:r w:rsidR="00DD7B63">
        <w:rPr>
          <w:rFonts w:asciiTheme="minorHAnsi" w:hAnsiTheme="minorHAnsi"/>
          <w:color w:val="000000" w:themeColor="text1"/>
          <w:sz w:val="18"/>
          <w:szCs w:val="18"/>
        </w:rPr>
        <w:t xml:space="preserve"> No obstante, los valores obtenidos son mejorables y se encuentran por debajo de la media del centro, siendo su análisis la única recomendación realizada por la DEVA en su informe de renovación de la acreditación en este apartado. </w:t>
      </w:r>
    </w:p>
    <w:p w14:paraId="7F70D239" w14:textId="77777777" w:rsidR="007C6340" w:rsidRPr="00DF7BB3" w:rsidRDefault="007C6340" w:rsidP="00DC3503">
      <w:pPr>
        <w:spacing w:after="120"/>
        <w:jc w:val="both"/>
        <w:outlineLvl w:val="0"/>
        <w:rPr>
          <w:rFonts w:asciiTheme="minorHAnsi" w:hAnsiTheme="minorHAnsi"/>
          <w:color w:val="FF0000"/>
          <w:sz w:val="18"/>
          <w:szCs w:val="18"/>
        </w:rPr>
      </w:pPr>
      <w:r w:rsidRPr="00DF7BB3">
        <w:rPr>
          <w:rFonts w:asciiTheme="minorHAnsi" w:hAnsiTheme="minorHAnsi"/>
          <w:b/>
          <w:sz w:val="18"/>
          <w:szCs w:val="18"/>
        </w:rPr>
        <w:t>Apartado COVID</w:t>
      </w:r>
      <w:r w:rsidRPr="00DF7BB3">
        <w:rPr>
          <w:rFonts w:asciiTheme="minorHAnsi" w:hAnsiTheme="minorHAnsi"/>
          <w:sz w:val="18"/>
          <w:szCs w:val="18"/>
        </w:rPr>
        <w:t xml:space="preserve"> </w:t>
      </w:r>
    </w:p>
    <w:p w14:paraId="6B91D6AB" w14:textId="694CBBB6" w:rsidR="009B087F" w:rsidRPr="00602995" w:rsidRDefault="007C6340" w:rsidP="007C6340">
      <w:pPr>
        <w:spacing w:after="120"/>
        <w:jc w:val="both"/>
        <w:rPr>
          <w:rStyle w:val="Hipervnculo"/>
          <w:rFonts w:asciiTheme="minorHAnsi" w:hAnsiTheme="minorHAnsi"/>
          <w:color w:val="auto"/>
          <w:sz w:val="18"/>
          <w:szCs w:val="18"/>
        </w:rPr>
      </w:pPr>
      <w:r w:rsidRPr="00DF7BB3">
        <w:rPr>
          <w:rFonts w:asciiTheme="minorHAnsi" w:hAnsiTheme="minorHAnsi"/>
          <w:sz w:val="18"/>
          <w:szCs w:val="18"/>
        </w:rPr>
        <w:t xml:space="preserve">En junio de 2020, los Rectores de las Universidades Andaluzas aprobaron </w:t>
      </w:r>
      <w:hyperlink r:id="rId25" w:history="1">
        <w:r w:rsidRPr="00DF7BB3">
          <w:rPr>
            <w:rStyle w:val="Hipervnculo"/>
            <w:rFonts w:asciiTheme="minorHAnsi" w:hAnsiTheme="minorHAnsi"/>
            <w:sz w:val="18"/>
            <w:szCs w:val="18"/>
          </w:rPr>
          <w:t>los criterios comunes para la adaptación de la enseñanza universitaria a</w:t>
        </w:r>
        <w:r>
          <w:rPr>
            <w:rStyle w:val="Hipervnculo"/>
            <w:rFonts w:asciiTheme="minorHAnsi" w:hAnsiTheme="minorHAnsi"/>
            <w:sz w:val="18"/>
            <w:szCs w:val="18"/>
          </w:rPr>
          <w:t xml:space="preserve"> las exigencias </w:t>
        </w:r>
        <w:r w:rsidRPr="00DF7BB3">
          <w:rPr>
            <w:rStyle w:val="Hipervnculo"/>
            <w:rFonts w:asciiTheme="minorHAnsi" w:hAnsiTheme="minorHAnsi"/>
            <w:sz w:val="18"/>
            <w:szCs w:val="18"/>
          </w:rPr>
          <w:t>sanitarias derivadas de la epidemia  de la COVID19 durante el curso académico 2020/2021.</w:t>
        </w:r>
      </w:hyperlink>
      <w:r w:rsidR="009B087F" w:rsidRPr="009B087F">
        <w:rPr>
          <w:rStyle w:val="Hipervnculo"/>
          <w:rFonts w:asciiTheme="minorHAnsi" w:eastAsia="Calibri" w:hAnsiTheme="minorHAnsi"/>
          <w:color w:val="auto"/>
          <w:sz w:val="18"/>
          <w:szCs w:val="18"/>
          <w:u w:val="none"/>
          <w:lang w:eastAsia="en-US"/>
        </w:rPr>
        <w:t xml:space="preserve"> Ca</w:t>
      </w:r>
      <w:r w:rsidR="009B087F">
        <w:rPr>
          <w:rStyle w:val="Hipervnculo"/>
          <w:rFonts w:asciiTheme="minorHAnsi" w:eastAsia="Calibri" w:hAnsiTheme="minorHAnsi"/>
          <w:color w:val="auto"/>
          <w:sz w:val="18"/>
          <w:szCs w:val="18"/>
          <w:u w:val="none"/>
          <w:lang w:eastAsia="en-US"/>
        </w:rPr>
        <w:t xml:space="preserve">be destacar que todas las asignaturas en su programación previa (realizada en el curso anterior) incluyeron planes de contingencia COVID con distintos escenarios de presencialidad, semipresencialidad y de docencia virtual. </w:t>
      </w:r>
    </w:p>
    <w:p w14:paraId="2CC78446" w14:textId="77777777" w:rsidR="007C6340" w:rsidRPr="00DF7BB3" w:rsidRDefault="007C6340" w:rsidP="007C6340">
      <w:pPr>
        <w:spacing w:after="120"/>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En base a lo anterior, la Comisión de Garantía de Calidad tomó las siguientes decisiones:</w:t>
      </w:r>
    </w:p>
    <w:p w14:paraId="7D2A33F6" w14:textId="5CA15DF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 xml:space="preserve">Apostar por la máxima presencialidad posible en el curso 20/21. De esta forma, las clases teóricas de 1º se impartieron al grupo completo </w:t>
      </w:r>
      <w:r w:rsidR="006E1297">
        <w:rPr>
          <w:rStyle w:val="Hipervnculo"/>
          <w:rFonts w:asciiTheme="minorHAnsi" w:hAnsiTheme="minorHAnsi"/>
          <w:color w:val="auto"/>
          <w:sz w:val="18"/>
          <w:szCs w:val="18"/>
          <w:u w:val="none"/>
        </w:rPr>
        <w:t xml:space="preserve">ya que el </w:t>
      </w:r>
      <w:r w:rsidR="00E00652">
        <w:rPr>
          <w:rStyle w:val="Hipervnculo"/>
          <w:rFonts w:asciiTheme="minorHAnsi" w:hAnsiTheme="minorHAnsi"/>
          <w:color w:val="auto"/>
          <w:sz w:val="18"/>
          <w:szCs w:val="18"/>
          <w:u w:val="none"/>
        </w:rPr>
        <w:t>a</w:t>
      </w:r>
      <w:r w:rsidR="006E1297">
        <w:rPr>
          <w:rStyle w:val="Hipervnculo"/>
          <w:rFonts w:asciiTheme="minorHAnsi" w:hAnsiTheme="minorHAnsi"/>
          <w:color w:val="auto"/>
          <w:sz w:val="18"/>
          <w:szCs w:val="18"/>
          <w:u w:val="none"/>
        </w:rPr>
        <w:t xml:space="preserve">ula habilitada para ello tenía la suficiente capacidad para </w:t>
      </w:r>
      <w:r w:rsidRPr="00DF7BB3">
        <w:rPr>
          <w:rStyle w:val="Hipervnculo"/>
          <w:rFonts w:asciiTheme="minorHAnsi" w:hAnsiTheme="minorHAnsi"/>
          <w:color w:val="auto"/>
          <w:sz w:val="18"/>
          <w:szCs w:val="18"/>
          <w:u w:val="none"/>
        </w:rPr>
        <w:t>albergar a todo el grupo de alumnos. Las clases de 2º a 4º se comenzaron en modo semipresencial, dividiendo el grupo en dos, de tal forma que unos días recibían la clase presencialmente en la Facultad un grupo y el otro estaba de forma síncrona a través de Google Meet y mediante el uso de videocámaras. Las clases prácticas se mantuvieron en modalidad presencial al 100%.</w:t>
      </w:r>
    </w:p>
    <w:p w14:paraId="57186FF5" w14:textId="7777777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Con la publicación del Decreto del Presidente de la Junta de Andalucía del 9 de noviembre de 2020, como consecuencia del empeoramiento de la situación sanitaria, se pasó toda la docencia teórica y de seminarios a modalidad no presencial. Aún así, las prácticas de laboratorio se conservaron en modalidad presencial.</w:t>
      </w:r>
    </w:p>
    <w:p w14:paraId="5F8BF320" w14:textId="7777777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Siguiendo la instrucción del Vicerrector de Estudiantes y Empleo sobre los exámenes de la convocatoria de febrero, se adoptaron medidas para realizarlos de forma presencial y adaptando los aforos de las aulas al 33% para dar respuesta a las medidas higiénico-sanitarias vigentes en el momento. De esta forma se realizaron los exámenes de los días 17, 18 y 19 de enero de 2021.</w:t>
      </w:r>
    </w:p>
    <w:p w14:paraId="16FB0CC3" w14:textId="7777777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Como consecuencia de la Resolución Rectoral UCA/R07REC/2021, de 19 de enero de 2021, por la que se actualizan las medidas preventivas orientadas a la disminución de la movilidad para minimizar la expansión del COVID-19, la Comisión de Garantía de Calidad y la Junta de Facultad de la Facultad de Ciencias en sesión extraordinaria, como máximos órganos de gobierno del centro, para analizar y discutir las alternativas posibles derivadas de la aplicación de esta resolución rectoral decidieron:</w:t>
      </w:r>
    </w:p>
    <w:p w14:paraId="38254B2A" w14:textId="77777777" w:rsidR="007C6340" w:rsidRPr="00DF7BB3" w:rsidRDefault="007C6340" w:rsidP="00AB3D87">
      <w:pPr>
        <w:pStyle w:val="Prrafodelista"/>
        <w:numPr>
          <w:ilvl w:val="1"/>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lastRenderedPageBreak/>
        <w:t>Contribuir a reducir la movilidad de los miembros de la Facultad de Ciencias en esta situación de estado de alarma.</w:t>
      </w:r>
    </w:p>
    <w:p w14:paraId="09C15830" w14:textId="77777777" w:rsidR="007C6340" w:rsidRPr="00DF7BB3" w:rsidRDefault="007C6340" w:rsidP="00AB3D87">
      <w:pPr>
        <w:pStyle w:val="Prrafodelista"/>
        <w:numPr>
          <w:ilvl w:val="1"/>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Suspender, cautelarmente, la celebración de los exámenes de acuerdo con el calendario de exámenes aprobado por esta Junta de Facultad en su sesión de 22 de diciembre. Por lo que los exámenes previstos para el jueves 21 y viernes 22 de enero se aplazan para otra fecha.</w:t>
      </w:r>
    </w:p>
    <w:p w14:paraId="5960D951" w14:textId="77777777" w:rsidR="007C6340" w:rsidRPr="00DF7BB3" w:rsidRDefault="007C6340" w:rsidP="00AB3D87">
      <w:pPr>
        <w:pStyle w:val="Prrafodelista"/>
        <w:numPr>
          <w:ilvl w:val="1"/>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Solicitar al Rector de la Universidad de Cádiz, al amparo de su resolución, la autorización de la adaptación del calendario de exámenes actualmente previsto para llevarlo a cabo del 15 al 26 de marzo de 2021, en modalidad presencial, si las condiciones epidemiológicas lo permitieran.</w:t>
      </w:r>
    </w:p>
    <w:p w14:paraId="737DD4E2" w14:textId="77777777" w:rsidR="007C6340" w:rsidRPr="00DF7BB3" w:rsidRDefault="007C6340" w:rsidP="00AB3D87">
      <w:pPr>
        <w:pStyle w:val="Prrafodelista"/>
        <w:numPr>
          <w:ilvl w:val="1"/>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Solicitar la suspensión de la actividad lectiva de estas dos semanas (15 al 26 de marzo de 2021), según la Planificación Docente aprobada el 22 de diciembre.</w:t>
      </w:r>
    </w:p>
    <w:p w14:paraId="3D5CE7D9" w14:textId="77777777" w:rsidR="007C6340" w:rsidRPr="00DF7BB3" w:rsidRDefault="007C6340" w:rsidP="00AB3D87">
      <w:pPr>
        <w:pStyle w:val="Prrafodelista"/>
        <w:numPr>
          <w:ilvl w:val="1"/>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Solicitar impartir docencia del segundo semestre en la semana del 15 al 22 de febrero (semana de Carnaval), pasando a ser la segunda semana del semestre.</w:t>
      </w:r>
    </w:p>
    <w:p w14:paraId="30375284" w14:textId="7777777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En respuesta a estas demandas, el Sr. Rector autorizó la realización de los exámenes en las semanas del 15 al 26 de marzo y hacer uso de la semana del 15 al 22 de febrero para impartir docencia.</w:t>
      </w:r>
    </w:p>
    <w:p w14:paraId="55654DE5" w14:textId="22928F58"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El segundo semestre del curso comenzó en modalidad telemática, en cuanto a las clases teóricas, reanudándose el escenario semipresencial el 26 de marzo. La docencia práctica se reanudó en modalidad totalmente presencial desde el 22 de febrero.</w:t>
      </w:r>
    </w:p>
    <w:p w14:paraId="2A6A3005" w14:textId="77777777" w:rsidR="007C6340" w:rsidRPr="00DF7BB3" w:rsidRDefault="007C6340" w:rsidP="00AB3D87">
      <w:pPr>
        <w:pStyle w:val="Prrafodelista"/>
        <w:numPr>
          <w:ilvl w:val="0"/>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Todos estos cambios docentes se hicieron de acuerdo a los planes de conti</w:t>
      </w:r>
      <w:r>
        <w:rPr>
          <w:rStyle w:val="Hipervnculo"/>
          <w:rFonts w:asciiTheme="minorHAnsi" w:hAnsiTheme="minorHAnsi"/>
          <w:color w:val="auto"/>
          <w:sz w:val="18"/>
          <w:szCs w:val="18"/>
          <w:u w:val="none"/>
        </w:rPr>
        <w:t>n</w:t>
      </w:r>
      <w:r w:rsidRPr="00DF7BB3">
        <w:rPr>
          <w:rStyle w:val="Hipervnculo"/>
          <w:rFonts w:asciiTheme="minorHAnsi" w:hAnsiTheme="minorHAnsi"/>
          <w:color w:val="auto"/>
          <w:sz w:val="18"/>
          <w:szCs w:val="18"/>
          <w:u w:val="none"/>
        </w:rPr>
        <w:t xml:space="preserve">gencia inicialmente aprobados, aunque en algunos momentos, fruto de los decretos del gobierno de la Junta de Andalucía o de las resoluciones rectorales, nos encontráramos en escenarios mixtos. </w:t>
      </w:r>
    </w:p>
    <w:p w14:paraId="46C103E3" w14:textId="411FECFC" w:rsidR="007C6340" w:rsidRPr="00DF7BB3" w:rsidRDefault="007C6340" w:rsidP="00ED395B">
      <w:pPr>
        <w:pStyle w:val="Prrafodelista"/>
        <w:numPr>
          <w:ilvl w:val="2"/>
          <w:numId w:val="4"/>
        </w:numPr>
        <w:spacing w:after="120" w:line="240" w:lineRule="auto"/>
        <w:jc w:val="both"/>
        <w:rPr>
          <w:rStyle w:val="Hipervnculo"/>
          <w:rFonts w:asciiTheme="minorHAnsi" w:hAnsiTheme="minorHAnsi"/>
          <w:color w:val="auto"/>
          <w:sz w:val="18"/>
          <w:szCs w:val="18"/>
          <w:u w:val="none"/>
        </w:rPr>
      </w:pPr>
      <w:r w:rsidRPr="00DF7BB3">
        <w:rPr>
          <w:rStyle w:val="Hipervnculo"/>
          <w:rFonts w:asciiTheme="minorHAnsi" w:hAnsiTheme="minorHAnsi"/>
          <w:color w:val="auto"/>
          <w:sz w:val="18"/>
          <w:szCs w:val="18"/>
          <w:u w:val="none"/>
        </w:rPr>
        <w:t>Las prácticas en empresas estuvieron sujetas, en todo momento, a las situaciones particulares de las empresas</w:t>
      </w:r>
      <w:r w:rsidR="00602995">
        <w:rPr>
          <w:rStyle w:val="Hipervnculo"/>
          <w:rFonts w:asciiTheme="minorHAnsi" w:hAnsiTheme="minorHAnsi"/>
          <w:color w:val="auto"/>
          <w:sz w:val="18"/>
          <w:szCs w:val="18"/>
          <w:u w:val="none"/>
        </w:rPr>
        <w:t xml:space="preserve"> motivadas por el COVID</w:t>
      </w:r>
      <w:r w:rsidRPr="00DF7BB3">
        <w:rPr>
          <w:rStyle w:val="Hipervnculo"/>
          <w:rFonts w:asciiTheme="minorHAnsi" w:hAnsiTheme="minorHAnsi"/>
          <w:color w:val="auto"/>
          <w:sz w:val="18"/>
          <w:szCs w:val="18"/>
          <w:u w:val="none"/>
        </w:rPr>
        <w:t xml:space="preserve">; de tal forma que algunas se pudieron realizar en tiempo y forma y otras debieron esperar a que la empresa solucionara </w:t>
      </w:r>
      <w:r w:rsidR="00602995">
        <w:rPr>
          <w:rStyle w:val="Hipervnculo"/>
          <w:rFonts w:asciiTheme="minorHAnsi" w:hAnsiTheme="minorHAnsi"/>
          <w:color w:val="auto"/>
          <w:sz w:val="18"/>
          <w:szCs w:val="18"/>
          <w:u w:val="none"/>
        </w:rPr>
        <w:t>situaciones sobrevenidas</w:t>
      </w:r>
      <w:r w:rsidRPr="00DF7BB3">
        <w:rPr>
          <w:rStyle w:val="Hipervnculo"/>
          <w:rFonts w:asciiTheme="minorHAnsi" w:hAnsiTheme="minorHAnsi"/>
          <w:color w:val="auto"/>
          <w:sz w:val="18"/>
          <w:szCs w:val="18"/>
          <w:u w:val="none"/>
        </w:rPr>
        <w:t>.</w:t>
      </w:r>
    </w:p>
    <w:p w14:paraId="0C2844D0" w14:textId="3FB2B42A" w:rsidR="007C6340" w:rsidRDefault="007C6340" w:rsidP="00602995">
      <w:pPr>
        <w:jc w:val="both"/>
      </w:pPr>
      <w:r w:rsidRPr="00DF7BB3">
        <w:rPr>
          <w:rStyle w:val="Hipervnculo"/>
          <w:rFonts w:asciiTheme="minorHAnsi" w:hAnsiTheme="minorHAnsi"/>
          <w:color w:val="auto"/>
          <w:sz w:val="18"/>
          <w:szCs w:val="18"/>
          <w:u w:val="none"/>
        </w:rPr>
        <w:t xml:space="preserve">Con respecto a los TFG, se </w:t>
      </w:r>
      <w:r w:rsidR="00602995">
        <w:rPr>
          <w:rStyle w:val="Hipervnculo"/>
          <w:rFonts w:asciiTheme="minorHAnsi" w:hAnsiTheme="minorHAnsi"/>
          <w:color w:val="auto"/>
          <w:sz w:val="18"/>
          <w:szCs w:val="18"/>
          <w:u w:val="none"/>
        </w:rPr>
        <w:t>autorizó</w:t>
      </w:r>
      <w:r w:rsidRPr="00DF7BB3">
        <w:rPr>
          <w:rStyle w:val="Hipervnculo"/>
          <w:rFonts w:asciiTheme="minorHAnsi" w:hAnsiTheme="minorHAnsi"/>
          <w:color w:val="auto"/>
          <w:sz w:val="18"/>
          <w:szCs w:val="18"/>
          <w:u w:val="none"/>
        </w:rPr>
        <w:t xml:space="preserve"> que todo aquel alumno que quisiera realizarlo bajo modalidad bibliográfica lo hiciera e incluso solicitara el cambio de carácter</w:t>
      </w:r>
      <w:r w:rsidR="00602995">
        <w:rPr>
          <w:rStyle w:val="Hipervnculo"/>
          <w:rFonts w:asciiTheme="minorHAnsi" w:hAnsiTheme="minorHAnsi"/>
          <w:color w:val="auto"/>
          <w:sz w:val="18"/>
          <w:szCs w:val="18"/>
          <w:u w:val="none"/>
        </w:rPr>
        <w:t>. A</w:t>
      </w:r>
      <w:r w:rsidRPr="00DF7BB3">
        <w:rPr>
          <w:rStyle w:val="Hipervnculo"/>
          <w:rFonts w:asciiTheme="minorHAnsi" w:hAnsiTheme="minorHAnsi"/>
          <w:color w:val="auto"/>
          <w:sz w:val="18"/>
          <w:szCs w:val="18"/>
          <w:u w:val="none"/>
        </w:rPr>
        <w:t>quellos</w:t>
      </w:r>
      <w:r w:rsidR="00602995">
        <w:rPr>
          <w:rStyle w:val="Hipervnculo"/>
          <w:rFonts w:asciiTheme="minorHAnsi" w:hAnsiTheme="minorHAnsi"/>
          <w:color w:val="auto"/>
          <w:sz w:val="18"/>
          <w:szCs w:val="18"/>
          <w:u w:val="none"/>
        </w:rPr>
        <w:t xml:space="preserve"> alumnos</w:t>
      </w:r>
      <w:r w:rsidRPr="00DF7BB3">
        <w:rPr>
          <w:rStyle w:val="Hipervnculo"/>
          <w:rFonts w:asciiTheme="minorHAnsi" w:hAnsiTheme="minorHAnsi"/>
          <w:color w:val="auto"/>
          <w:sz w:val="18"/>
          <w:szCs w:val="18"/>
          <w:u w:val="none"/>
        </w:rPr>
        <w:t xml:space="preserve"> que decidieron realizarlo en modalida</w:t>
      </w:r>
      <w:r w:rsidR="00602995">
        <w:rPr>
          <w:rStyle w:val="Hipervnculo"/>
          <w:rFonts w:asciiTheme="minorHAnsi" w:hAnsiTheme="minorHAnsi"/>
          <w:color w:val="auto"/>
          <w:sz w:val="18"/>
          <w:szCs w:val="18"/>
          <w:u w:val="none"/>
        </w:rPr>
        <w:t>d experimental se r s</w:t>
      </w:r>
      <w:r w:rsidRPr="00DF7BB3">
        <w:rPr>
          <w:rStyle w:val="Hipervnculo"/>
          <w:rFonts w:asciiTheme="minorHAnsi" w:hAnsiTheme="minorHAnsi"/>
          <w:color w:val="auto"/>
          <w:sz w:val="18"/>
          <w:szCs w:val="18"/>
          <w:u w:val="none"/>
        </w:rPr>
        <w:t>ujetos a las limitaciones de movilidad impuestas por las autoridades sanitarias de cada momento, lo que en algún momento pudo suponer un retraso en la realización de</w:t>
      </w:r>
      <w:r w:rsidR="00602995">
        <w:rPr>
          <w:rStyle w:val="Hipervnculo"/>
          <w:rFonts w:asciiTheme="minorHAnsi" w:hAnsiTheme="minorHAnsi"/>
          <w:color w:val="auto"/>
          <w:sz w:val="18"/>
          <w:szCs w:val="18"/>
          <w:u w:val="none"/>
        </w:rPr>
        <w:t xml:space="preserve"> los mismos</w:t>
      </w:r>
      <w:r w:rsidRPr="00DF7BB3">
        <w:rPr>
          <w:rStyle w:val="Hipervnculo"/>
          <w:rFonts w:asciiTheme="minorHAnsi" w:hAnsiTheme="minorHAnsi"/>
          <w:color w:val="auto"/>
          <w:sz w:val="18"/>
          <w:szCs w:val="18"/>
          <w:u w:val="none"/>
        </w:rPr>
        <w:t>.</w:t>
      </w:r>
    </w:p>
    <w:p w14:paraId="4F2C6828" w14:textId="77777777" w:rsidR="003A185B" w:rsidRPr="00A17929" w:rsidRDefault="003A185B" w:rsidP="003A185B">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351693" w14:paraId="4897C373" w14:textId="77777777" w:rsidTr="00E75FD0">
        <w:trPr>
          <w:jc w:val="center"/>
        </w:trPr>
        <w:tc>
          <w:tcPr>
            <w:tcW w:w="5000" w:type="pct"/>
            <w:shd w:val="clear" w:color="auto" w:fill="00607C"/>
          </w:tcPr>
          <w:p w14:paraId="75A4A696" w14:textId="77777777" w:rsidR="003A185B" w:rsidRPr="00351693" w:rsidRDefault="003A185B" w:rsidP="00E75FD0">
            <w:pPr>
              <w:jc w:val="both"/>
              <w:rPr>
                <w:rFonts w:asciiTheme="minorHAnsi" w:hAnsiTheme="minorHAnsi"/>
                <w:b/>
                <w:i/>
                <w:color w:val="FFFFFF"/>
                <w:sz w:val="18"/>
                <w:szCs w:val="18"/>
              </w:rPr>
            </w:pPr>
            <w:r w:rsidRPr="00351693">
              <w:rPr>
                <w:rFonts w:asciiTheme="minorHAnsi" w:hAnsiTheme="minorHAnsi"/>
                <w:b/>
                <w:i/>
                <w:color w:val="FFFFFF"/>
                <w:sz w:val="18"/>
                <w:szCs w:val="18"/>
              </w:rPr>
              <w:t>Puntos Fuertes:</w:t>
            </w:r>
          </w:p>
        </w:tc>
      </w:tr>
      <w:tr w:rsidR="003A185B" w:rsidRPr="00351693" w14:paraId="73BC7627" w14:textId="77777777" w:rsidTr="00E75FD0">
        <w:trPr>
          <w:jc w:val="center"/>
        </w:trPr>
        <w:tc>
          <w:tcPr>
            <w:tcW w:w="5000" w:type="pct"/>
            <w:tcBorders>
              <w:bottom w:val="single" w:sz="4" w:space="0" w:color="auto"/>
            </w:tcBorders>
          </w:tcPr>
          <w:p w14:paraId="284F6FC7" w14:textId="693173F7" w:rsidR="00351693" w:rsidRPr="00351693" w:rsidRDefault="00351693" w:rsidP="00351693">
            <w:pPr>
              <w:autoSpaceDE w:val="0"/>
              <w:autoSpaceDN w:val="0"/>
              <w:adjustRightInd w:val="0"/>
              <w:jc w:val="both"/>
              <w:rPr>
                <w:rFonts w:asciiTheme="minorHAnsi" w:hAnsiTheme="minorHAnsi"/>
                <w:sz w:val="18"/>
                <w:szCs w:val="18"/>
              </w:rPr>
            </w:pPr>
            <w:r w:rsidRPr="00351693">
              <w:rPr>
                <w:rFonts w:asciiTheme="minorHAnsi" w:hAnsiTheme="minorHAnsi"/>
                <w:sz w:val="18"/>
                <w:szCs w:val="18"/>
              </w:rPr>
              <w:t>Elevadas Tasas</w:t>
            </w:r>
            <w:r>
              <w:rPr>
                <w:rFonts w:asciiTheme="minorHAnsi" w:hAnsiTheme="minorHAnsi"/>
                <w:sz w:val="18"/>
                <w:szCs w:val="18"/>
              </w:rPr>
              <w:t xml:space="preserve"> de </w:t>
            </w:r>
            <w:r w:rsidRPr="00351693">
              <w:rPr>
                <w:rFonts w:asciiTheme="minorHAnsi" w:hAnsiTheme="minorHAnsi"/>
                <w:sz w:val="18"/>
                <w:szCs w:val="18"/>
              </w:rPr>
              <w:t>Rendimiento y Evaluación y disminución de la Tasa de Abandono. Aumento del grado de satisfacción de los estudiantes con la planificación y el desarrollo de las enseñanzas.</w:t>
            </w:r>
          </w:p>
          <w:p w14:paraId="0131EF78" w14:textId="0A7FEF1A" w:rsidR="003A185B" w:rsidRPr="00351693" w:rsidRDefault="00351693" w:rsidP="00351693">
            <w:pPr>
              <w:autoSpaceDE w:val="0"/>
              <w:autoSpaceDN w:val="0"/>
              <w:adjustRightInd w:val="0"/>
              <w:jc w:val="both"/>
              <w:rPr>
                <w:rFonts w:asciiTheme="minorHAnsi" w:hAnsiTheme="minorHAnsi"/>
                <w:sz w:val="18"/>
                <w:szCs w:val="18"/>
              </w:rPr>
            </w:pPr>
            <w:r w:rsidRPr="00351693">
              <w:rPr>
                <w:rFonts w:asciiTheme="minorHAnsi" w:hAnsiTheme="minorHAnsi"/>
                <w:sz w:val="18"/>
                <w:szCs w:val="18"/>
              </w:rPr>
              <w:t>Satisfacción de alumnos y tutores con las Prácticas Externas en Empresa</w:t>
            </w:r>
          </w:p>
        </w:tc>
      </w:tr>
    </w:tbl>
    <w:p w14:paraId="5BE0AD93" w14:textId="77777777" w:rsidR="003A185B" w:rsidRDefault="003A185B" w:rsidP="003A185B">
      <w:pPr>
        <w:pStyle w:val="Default"/>
        <w:jc w:val="both"/>
        <w:rPr>
          <w:rFonts w:asciiTheme="minorHAnsi" w:hAnsiTheme="minorHAnsi"/>
          <w:noProof/>
          <w:color w:val="FF0000"/>
          <w:sz w:val="16"/>
          <w:szCs w:val="16"/>
        </w:rPr>
      </w:pPr>
    </w:p>
    <w:p w14:paraId="4F939966" w14:textId="77777777" w:rsidR="00AC1D34" w:rsidRDefault="00AC1D34" w:rsidP="003A185B">
      <w:pPr>
        <w:pStyle w:val="Default"/>
        <w:jc w:val="both"/>
        <w:rPr>
          <w:rStyle w:val="Hipervnculo"/>
          <w:rFonts w:asciiTheme="minorHAnsi" w:hAnsiTheme="minorHAnsi" w:cstheme="minorHAnsi"/>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4068"/>
        <w:gridCol w:w="4068"/>
      </w:tblGrid>
      <w:tr w:rsidR="00AC1D34" w:rsidRPr="00DD7B63" w14:paraId="4561C404" w14:textId="77777777" w:rsidTr="00DD7B63">
        <w:trPr>
          <w:jc w:val="center"/>
        </w:trPr>
        <w:tc>
          <w:tcPr>
            <w:tcW w:w="552" w:type="pct"/>
            <w:tcBorders>
              <w:top w:val="single" w:sz="4" w:space="0" w:color="auto"/>
              <w:left w:val="single" w:sz="4" w:space="0" w:color="auto"/>
              <w:bottom w:val="single" w:sz="4" w:space="0" w:color="auto"/>
              <w:right w:val="single" w:sz="4" w:space="0" w:color="auto"/>
            </w:tcBorders>
            <w:vAlign w:val="center"/>
            <w:hideMark/>
          </w:tcPr>
          <w:p w14:paraId="3A266B0E" w14:textId="77777777" w:rsidR="00AC1D34" w:rsidRPr="00DD7B63" w:rsidRDefault="00AC1D34" w:rsidP="00300B24">
            <w:pPr>
              <w:jc w:val="center"/>
              <w:rPr>
                <w:rFonts w:asciiTheme="minorHAnsi" w:hAnsiTheme="minorHAnsi"/>
                <w:b/>
                <w:sz w:val="16"/>
                <w:szCs w:val="16"/>
              </w:rPr>
            </w:pPr>
            <w:r w:rsidRPr="00DD7B63">
              <w:rPr>
                <w:rFonts w:asciiTheme="minorHAnsi" w:hAnsiTheme="minorHAnsi"/>
                <w:b/>
                <w:sz w:val="16"/>
                <w:szCs w:val="16"/>
              </w:rPr>
              <w:t>Fecha del informe DEVA (Especificar  tipo de informe DEVA) (*)</w:t>
            </w:r>
          </w:p>
        </w:tc>
        <w:tc>
          <w:tcPr>
            <w:tcW w:w="2224" w:type="pct"/>
            <w:tcBorders>
              <w:top w:val="single" w:sz="4" w:space="0" w:color="auto"/>
              <w:left w:val="single" w:sz="4" w:space="0" w:color="auto"/>
              <w:bottom w:val="single" w:sz="4" w:space="0" w:color="auto"/>
              <w:right w:val="single" w:sz="4" w:space="0" w:color="auto"/>
            </w:tcBorders>
            <w:vAlign w:val="center"/>
            <w:hideMark/>
          </w:tcPr>
          <w:p w14:paraId="6EE5CFD3" w14:textId="77777777" w:rsidR="00AC1D34" w:rsidRPr="00DD7B63" w:rsidRDefault="00AC1D34" w:rsidP="00300B24">
            <w:pPr>
              <w:jc w:val="center"/>
              <w:rPr>
                <w:rFonts w:asciiTheme="minorHAnsi" w:hAnsiTheme="minorHAnsi"/>
                <w:b/>
                <w:sz w:val="16"/>
                <w:szCs w:val="16"/>
              </w:rPr>
            </w:pPr>
            <w:r w:rsidRPr="00DD7B63">
              <w:rPr>
                <w:rFonts w:asciiTheme="minorHAnsi" w:hAnsiTheme="minorHAnsi"/>
                <w:b/>
                <w:sz w:val="16"/>
                <w:szCs w:val="16"/>
              </w:rPr>
              <w:t>Recomendaciones recibidas</w:t>
            </w:r>
          </w:p>
        </w:tc>
        <w:tc>
          <w:tcPr>
            <w:tcW w:w="2224" w:type="pct"/>
            <w:tcBorders>
              <w:top w:val="single" w:sz="4" w:space="0" w:color="auto"/>
              <w:left w:val="single" w:sz="4" w:space="0" w:color="auto"/>
              <w:bottom w:val="single" w:sz="4" w:space="0" w:color="auto"/>
              <w:right w:val="single" w:sz="4" w:space="0" w:color="auto"/>
            </w:tcBorders>
            <w:vAlign w:val="center"/>
            <w:hideMark/>
          </w:tcPr>
          <w:p w14:paraId="0162C665" w14:textId="77777777" w:rsidR="00AC1D34" w:rsidRPr="00DD7B63" w:rsidRDefault="00AC1D34" w:rsidP="00300B24">
            <w:pPr>
              <w:jc w:val="center"/>
              <w:rPr>
                <w:rFonts w:asciiTheme="minorHAnsi" w:hAnsiTheme="minorHAnsi"/>
                <w:b/>
                <w:sz w:val="16"/>
                <w:szCs w:val="16"/>
              </w:rPr>
            </w:pPr>
            <w:r w:rsidRPr="00DD7B63">
              <w:rPr>
                <w:rFonts w:asciiTheme="minorHAnsi" w:hAnsiTheme="minorHAnsi"/>
                <w:b/>
                <w:sz w:val="16"/>
                <w:szCs w:val="16"/>
              </w:rPr>
              <w:t xml:space="preserve">Acciones de mejora para dar respuesta a estas recomendaciones </w:t>
            </w:r>
          </w:p>
        </w:tc>
      </w:tr>
      <w:tr w:rsidR="00AC1D34" w:rsidRPr="00DD7B63" w14:paraId="5DFD2CC5" w14:textId="77777777" w:rsidTr="00DD7B63">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7BFDD6D1" w14:textId="77777777" w:rsidR="00DD7B63" w:rsidRDefault="005764BF" w:rsidP="00300B24">
            <w:pPr>
              <w:ind w:left="-138"/>
              <w:jc w:val="center"/>
              <w:rPr>
                <w:rFonts w:asciiTheme="minorHAnsi" w:hAnsiTheme="minorHAnsi"/>
                <w:b/>
                <w:sz w:val="16"/>
                <w:szCs w:val="16"/>
              </w:rPr>
            </w:pPr>
            <w:r w:rsidRPr="00DD7B63">
              <w:rPr>
                <w:rFonts w:asciiTheme="minorHAnsi" w:hAnsiTheme="minorHAnsi"/>
                <w:b/>
                <w:sz w:val="16"/>
                <w:szCs w:val="16"/>
              </w:rPr>
              <w:t>Informe renovación de la acreditación</w:t>
            </w:r>
          </w:p>
          <w:p w14:paraId="77976B45" w14:textId="77777777" w:rsidR="00DD7B63" w:rsidRDefault="00DD7B63" w:rsidP="00300B24">
            <w:pPr>
              <w:ind w:left="-138"/>
              <w:jc w:val="center"/>
              <w:rPr>
                <w:rFonts w:asciiTheme="minorHAnsi" w:hAnsiTheme="minorHAnsi"/>
                <w:b/>
                <w:sz w:val="16"/>
                <w:szCs w:val="16"/>
              </w:rPr>
            </w:pPr>
          </w:p>
          <w:p w14:paraId="52A9B78D" w14:textId="0548F3B0" w:rsidR="00AC1D34" w:rsidRPr="00DD7B63" w:rsidRDefault="005764BF" w:rsidP="00300B24">
            <w:pPr>
              <w:ind w:left="-138"/>
              <w:jc w:val="center"/>
              <w:rPr>
                <w:rFonts w:asciiTheme="minorHAnsi" w:hAnsiTheme="minorHAnsi"/>
                <w:sz w:val="16"/>
                <w:szCs w:val="16"/>
              </w:rPr>
            </w:pPr>
            <w:r w:rsidRPr="00DD7B63">
              <w:rPr>
                <w:rFonts w:asciiTheme="minorHAnsi" w:hAnsiTheme="minorHAnsi"/>
                <w:b/>
                <w:sz w:val="16"/>
                <w:szCs w:val="16"/>
              </w:rPr>
              <w:t>17/06/2021</w:t>
            </w:r>
          </w:p>
        </w:tc>
        <w:tc>
          <w:tcPr>
            <w:tcW w:w="2224" w:type="pct"/>
            <w:tcBorders>
              <w:top w:val="single" w:sz="4" w:space="0" w:color="auto"/>
              <w:left w:val="single" w:sz="4" w:space="0" w:color="auto"/>
              <w:bottom w:val="single" w:sz="4" w:space="0" w:color="auto"/>
              <w:right w:val="single" w:sz="4" w:space="0" w:color="auto"/>
            </w:tcBorders>
            <w:vAlign w:val="center"/>
            <w:hideMark/>
          </w:tcPr>
          <w:p w14:paraId="53F38951" w14:textId="5E042B29" w:rsidR="00AC1D34" w:rsidRPr="00DD7B63" w:rsidRDefault="00AC1D34" w:rsidP="00150A1D">
            <w:pPr>
              <w:jc w:val="both"/>
              <w:rPr>
                <w:rFonts w:asciiTheme="minorHAnsi" w:hAnsiTheme="minorHAnsi"/>
                <w:i/>
                <w:sz w:val="16"/>
                <w:szCs w:val="16"/>
              </w:rPr>
            </w:pPr>
            <w:r w:rsidRPr="00DD7B63">
              <w:rPr>
                <w:rFonts w:asciiTheme="minorHAnsi" w:hAnsiTheme="minorHAnsi"/>
                <w:i/>
                <w:sz w:val="16"/>
                <w:szCs w:val="16"/>
              </w:rPr>
              <w:t xml:space="preserve">Recomendación nº </w:t>
            </w:r>
            <w:r w:rsidR="00DD7B63" w:rsidRPr="00DD7B63">
              <w:rPr>
                <w:rFonts w:asciiTheme="minorHAnsi" w:hAnsiTheme="minorHAnsi"/>
                <w:i/>
                <w:sz w:val="16"/>
                <w:szCs w:val="16"/>
              </w:rPr>
              <w:t>1</w:t>
            </w:r>
            <w:r w:rsidRPr="00DD7B63">
              <w:rPr>
                <w:rFonts w:asciiTheme="minorHAnsi" w:hAnsiTheme="minorHAnsi"/>
                <w:i/>
                <w:sz w:val="16"/>
                <w:szCs w:val="16"/>
              </w:rPr>
              <w:t>:</w:t>
            </w:r>
          </w:p>
          <w:p w14:paraId="40E7D43F" w14:textId="25E6F87E" w:rsidR="00AC1D34" w:rsidRPr="00DD7B63" w:rsidRDefault="00DD7B63" w:rsidP="00150A1D">
            <w:pPr>
              <w:jc w:val="both"/>
              <w:rPr>
                <w:rFonts w:asciiTheme="minorHAnsi" w:hAnsiTheme="minorHAnsi"/>
                <w:i/>
                <w:sz w:val="16"/>
                <w:szCs w:val="16"/>
              </w:rPr>
            </w:pPr>
            <w:r w:rsidRPr="00DD7B63">
              <w:rPr>
                <w:rFonts w:asciiTheme="minorHAnsi" w:hAnsiTheme="minorHAnsi"/>
                <w:i/>
                <w:sz w:val="16"/>
                <w:szCs w:val="16"/>
              </w:rPr>
              <w:t>Se recomienda analizar los índices de movilidad y las causas de la baja satisfacción. Aunque se valora la acción de</w:t>
            </w:r>
            <w:ins w:id="1" w:author="Microsoft Office User" w:date="2022-02-06T21:08:00Z">
              <w:r w:rsidR="00E00652">
                <w:rPr>
                  <w:rFonts w:asciiTheme="minorHAnsi" w:hAnsiTheme="minorHAnsi"/>
                  <w:i/>
                  <w:sz w:val="16"/>
                  <w:szCs w:val="16"/>
                </w:rPr>
                <w:t xml:space="preserve"> </w:t>
              </w:r>
            </w:ins>
            <w:r w:rsidRPr="00DD7B63">
              <w:rPr>
                <w:rFonts w:asciiTheme="minorHAnsi" w:hAnsiTheme="minorHAnsi"/>
                <w:i/>
                <w:sz w:val="16"/>
                <w:szCs w:val="16"/>
              </w:rPr>
              <w:t>mejora propuesta para atender a esta recomendación, se mantiene hasta su completa resolución</w:t>
            </w:r>
            <w:r>
              <w:rPr>
                <w:rFonts w:asciiTheme="minorHAnsi" w:hAnsiTheme="minorHAnsi"/>
                <w:i/>
                <w:sz w:val="16"/>
                <w:szCs w:val="16"/>
              </w:rPr>
              <w:t>.</w:t>
            </w:r>
          </w:p>
        </w:tc>
        <w:tc>
          <w:tcPr>
            <w:tcW w:w="2224" w:type="pct"/>
            <w:tcBorders>
              <w:top w:val="single" w:sz="4" w:space="0" w:color="auto"/>
              <w:left w:val="single" w:sz="4" w:space="0" w:color="auto"/>
              <w:bottom w:val="single" w:sz="4" w:space="0" w:color="auto"/>
              <w:right w:val="single" w:sz="4" w:space="0" w:color="auto"/>
            </w:tcBorders>
          </w:tcPr>
          <w:p w14:paraId="18C65D57" w14:textId="77777777" w:rsidR="00AC1D34" w:rsidRPr="00150A1D" w:rsidRDefault="00AC1D34" w:rsidP="00150A1D">
            <w:pPr>
              <w:jc w:val="both"/>
              <w:rPr>
                <w:rFonts w:asciiTheme="minorHAnsi" w:hAnsiTheme="minorHAnsi"/>
                <w:sz w:val="16"/>
                <w:szCs w:val="16"/>
              </w:rPr>
            </w:pPr>
            <w:r w:rsidRPr="00150A1D">
              <w:rPr>
                <w:rFonts w:asciiTheme="minorHAnsi" w:hAnsiTheme="minorHAnsi"/>
                <w:sz w:val="16"/>
                <w:szCs w:val="16"/>
              </w:rPr>
              <w:t>Acción de mejora:</w:t>
            </w:r>
          </w:p>
          <w:p w14:paraId="0F517B0C" w14:textId="359EBDE0" w:rsidR="00AC1D34" w:rsidRPr="00150A1D" w:rsidRDefault="00DD7B63" w:rsidP="00150A1D">
            <w:pPr>
              <w:pStyle w:val="Prrafodelista"/>
              <w:numPr>
                <w:ilvl w:val="0"/>
                <w:numId w:val="4"/>
              </w:numPr>
              <w:jc w:val="both"/>
              <w:rPr>
                <w:rFonts w:asciiTheme="minorHAnsi" w:hAnsiTheme="minorHAnsi"/>
                <w:sz w:val="16"/>
                <w:szCs w:val="16"/>
              </w:rPr>
            </w:pPr>
            <w:r w:rsidRPr="00150A1D">
              <w:rPr>
                <w:rFonts w:asciiTheme="minorHAnsi" w:hAnsiTheme="minorHAnsi"/>
                <w:sz w:val="16"/>
                <w:szCs w:val="16"/>
              </w:rPr>
              <w:t>Constitución de un grupo de trabajo formado por la Vicedecana de Estudiantes</w:t>
            </w:r>
            <w:r w:rsidR="00E00652" w:rsidRPr="00150A1D">
              <w:rPr>
                <w:rFonts w:asciiTheme="minorHAnsi" w:hAnsiTheme="minorHAnsi"/>
                <w:sz w:val="16"/>
                <w:szCs w:val="16"/>
              </w:rPr>
              <w:t xml:space="preserve"> y Relaciones Institucionales</w:t>
            </w:r>
            <w:r w:rsidRPr="00150A1D">
              <w:rPr>
                <w:rFonts w:asciiTheme="minorHAnsi" w:hAnsiTheme="minorHAnsi"/>
                <w:sz w:val="16"/>
                <w:szCs w:val="16"/>
              </w:rPr>
              <w:t>, el Coordinador del Grado, un representante de alumnos</w:t>
            </w:r>
            <w:r w:rsidR="00196A97" w:rsidRPr="00150A1D">
              <w:rPr>
                <w:rFonts w:asciiTheme="minorHAnsi" w:hAnsiTheme="minorHAnsi"/>
                <w:sz w:val="16"/>
                <w:szCs w:val="16"/>
              </w:rPr>
              <w:t xml:space="preserve"> y un representante del profesorado para analizar las causas de la baja movilidad y </w:t>
            </w:r>
            <w:r w:rsidR="00AF2D7B" w:rsidRPr="00150A1D">
              <w:rPr>
                <w:rFonts w:asciiTheme="minorHAnsi" w:hAnsiTheme="minorHAnsi"/>
                <w:sz w:val="16"/>
                <w:szCs w:val="16"/>
              </w:rPr>
              <w:t>la forma de incrementar la satisfacción del alumnado.</w:t>
            </w:r>
          </w:p>
          <w:p w14:paraId="4515F7C7" w14:textId="77777777" w:rsidR="00453A4D" w:rsidRPr="00150A1D" w:rsidRDefault="00AF2D7B" w:rsidP="00150A1D">
            <w:pPr>
              <w:pStyle w:val="Prrafodelista"/>
              <w:numPr>
                <w:ilvl w:val="0"/>
                <w:numId w:val="4"/>
              </w:numPr>
              <w:jc w:val="both"/>
              <w:rPr>
                <w:rFonts w:asciiTheme="minorHAnsi" w:hAnsiTheme="minorHAnsi"/>
                <w:i/>
                <w:iCs/>
                <w:color w:val="404040" w:themeColor="text1" w:themeTint="BF"/>
                <w:sz w:val="16"/>
                <w:szCs w:val="16"/>
              </w:rPr>
            </w:pPr>
            <w:r w:rsidRPr="00150A1D">
              <w:rPr>
                <w:rFonts w:asciiTheme="minorHAnsi" w:hAnsiTheme="minorHAnsi"/>
                <w:sz w:val="16"/>
                <w:szCs w:val="16"/>
              </w:rPr>
              <w:t xml:space="preserve">Establecer “paquetes” de movilidad con las Universidades prioritarias para el título en las que </w:t>
            </w:r>
            <w:r w:rsidR="00CB6C9B" w:rsidRPr="00150A1D">
              <w:rPr>
                <w:rFonts w:asciiTheme="minorHAnsi" w:hAnsiTheme="minorHAnsi"/>
                <w:sz w:val="16"/>
                <w:szCs w:val="16"/>
              </w:rPr>
              <w:t xml:space="preserve">se establezcan </w:t>
            </w:r>
            <w:r w:rsidR="00453A4D" w:rsidRPr="00150A1D">
              <w:rPr>
                <w:rFonts w:asciiTheme="minorHAnsi" w:hAnsiTheme="minorHAnsi"/>
                <w:sz w:val="16"/>
                <w:szCs w:val="16"/>
              </w:rPr>
              <w:t>cuadros de equivalencia que faciliten el procedimiento de selección de las asignaturas del Learning Agreement.</w:t>
            </w:r>
          </w:p>
          <w:p w14:paraId="10105798" w14:textId="4069BD00" w:rsidR="00AF2D7B" w:rsidRPr="00AF2D7B" w:rsidRDefault="005C423F" w:rsidP="00150A1D">
            <w:pPr>
              <w:pStyle w:val="Prrafodelista"/>
              <w:numPr>
                <w:ilvl w:val="0"/>
                <w:numId w:val="4"/>
              </w:numPr>
              <w:jc w:val="both"/>
              <w:rPr>
                <w:rFonts w:asciiTheme="minorHAnsi" w:hAnsiTheme="minorHAnsi"/>
                <w:i/>
                <w:iCs/>
                <w:color w:val="404040" w:themeColor="text1" w:themeTint="BF"/>
                <w:sz w:val="16"/>
                <w:szCs w:val="16"/>
              </w:rPr>
            </w:pPr>
            <w:r w:rsidRPr="00150A1D">
              <w:rPr>
                <w:rFonts w:asciiTheme="minorHAnsi" w:hAnsiTheme="minorHAnsi"/>
                <w:sz w:val="16"/>
                <w:szCs w:val="16"/>
              </w:rPr>
              <w:t xml:space="preserve">Fomentar en los cursos iniciales (primero y segundo) las actividades de “Virtual Mobility” y “Blended Mobility”, o Short Term Virtual Courses, especialmente en el marco de la Universidad Europea SEA-EU, implicando al profesorado </w:t>
            </w:r>
            <w:r w:rsidR="00CB6C9B" w:rsidRPr="00150A1D">
              <w:rPr>
                <w:rFonts w:asciiTheme="minorHAnsi" w:hAnsiTheme="minorHAnsi"/>
                <w:sz w:val="16"/>
                <w:szCs w:val="16"/>
              </w:rPr>
              <w:t xml:space="preserve"> </w:t>
            </w:r>
            <w:r w:rsidRPr="00150A1D">
              <w:rPr>
                <w:rFonts w:asciiTheme="minorHAnsi" w:hAnsiTheme="minorHAnsi"/>
                <w:sz w:val="16"/>
                <w:szCs w:val="16"/>
              </w:rPr>
              <w:t>en dicha tarea.</w:t>
            </w:r>
          </w:p>
        </w:tc>
      </w:tr>
    </w:tbl>
    <w:p w14:paraId="1924A945" w14:textId="77777777" w:rsidR="00A302E4" w:rsidRDefault="00A302E4" w:rsidP="00F2355C"/>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3EAAB925" w14:textId="77777777" w:rsidTr="00BB1529">
        <w:trPr>
          <w:jc w:val="center"/>
        </w:trPr>
        <w:tc>
          <w:tcPr>
            <w:tcW w:w="5000" w:type="pct"/>
            <w:shd w:val="clear" w:color="auto" w:fill="D9D9D9"/>
          </w:tcPr>
          <w:p w14:paraId="5E0D48B2" w14:textId="0716E66C" w:rsidR="00786FAB" w:rsidRPr="000C41E0" w:rsidRDefault="00786FAB" w:rsidP="00AB3D87">
            <w:pPr>
              <w:pStyle w:val="Prrafodelista"/>
              <w:numPr>
                <w:ilvl w:val="0"/>
                <w:numId w:val="2"/>
              </w:numPr>
              <w:spacing w:before="60" w:after="60" w:line="240" w:lineRule="auto"/>
              <w:ind w:left="300" w:hanging="357"/>
              <w:contextualSpacing w:val="0"/>
              <w:rPr>
                <w:b/>
                <w:i/>
              </w:rPr>
            </w:pPr>
            <w:r>
              <w:rPr>
                <w:b/>
                <w:i/>
              </w:rPr>
              <w:lastRenderedPageBreak/>
              <w:t>PROFESORADO</w:t>
            </w:r>
          </w:p>
        </w:tc>
      </w:tr>
    </w:tbl>
    <w:p w14:paraId="0376A948" w14:textId="77777777" w:rsidR="005C423F" w:rsidRDefault="005C423F" w:rsidP="00F2355C"/>
    <w:p w14:paraId="513AC65E" w14:textId="77777777" w:rsidR="007953D7" w:rsidRPr="004C7F8E" w:rsidRDefault="007953D7" w:rsidP="007953D7">
      <w:pPr>
        <w:spacing w:after="120"/>
        <w:jc w:val="both"/>
        <w:rPr>
          <w:rFonts w:asciiTheme="minorHAnsi" w:hAnsiTheme="minorHAnsi"/>
          <w:bCs/>
          <w:sz w:val="18"/>
          <w:szCs w:val="18"/>
        </w:rPr>
      </w:pPr>
      <w:r w:rsidRPr="004C7F8E">
        <w:rPr>
          <w:rFonts w:asciiTheme="minorHAnsi" w:hAnsiTheme="minorHAnsi"/>
          <w:bCs/>
          <w:sz w:val="18"/>
          <w:szCs w:val="18"/>
        </w:rPr>
        <w:t>El</w:t>
      </w:r>
      <w:r>
        <w:rPr>
          <w:rFonts w:asciiTheme="minorHAnsi" w:hAnsiTheme="minorHAnsi"/>
          <w:bCs/>
          <w:sz w:val="18"/>
          <w:szCs w:val="18"/>
        </w:rPr>
        <w:t xml:space="preserve"> informe de renovación de la acreditación valora positivamente el incremento del número de profesorado, así como el aumento del número de catedráticos “</w:t>
      </w:r>
      <w:r w:rsidRPr="001C1227">
        <w:rPr>
          <w:rFonts w:asciiTheme="minorHAnsi" w:hAnsiTheme="minorHAnsi"/>
          <w:bCs/>
          <w:i/>
          <w:sz w:val="18"/>
          <w:szCs w:val="18"/>
        </w:rPr>
        <w:t>lo que puede considerarse como una prueba indirecta</w:t>
      </w:r>
      <w:r>
        <w:rPr>
          <w:rFonts w:asciiTheme="minorHAnsi" w:hAnsiTheme="minorHAnsi"/>
          <w:bCs/>
          <w:i/>
          <w:sz w:val="18"/>
          <w:szCs w:val="18"/>
        </w:rPr>
        <w:t xml:space="preserve"> </w:t>
      </w:r>
      <w:r w:rsidRPr="001C1227">
        <w:rPr>
          <w:rFonts w:asciiTheme="minorHAnsi" w:hAnsiTheme="minorHAnsi"/>
          <w:bCs/>
          <w:i/>
          <w:sz w:val="18"/>
          <w:szCs w:val="18"/>
        </w:rPr>
        <w:t>de que se ha producido una mejora en el perfil del profesorado que imparte la docencia en el título</w:t>
      </w:r>
      <w:r>
        <w:rPr>
          <w:rFonts w:asciiTheme="minorHAnsi" w:hAnsiTheme="minorHAnsi"/>
          <w:bCs/>
          <w:sz w:val="18"/>
          <w:szCs w:val="18"/>
        </w:rPr>
        <w:t xml:space="preserve">”, así como el incremento del número de sexenios, su participación en acciones formativas superior a la media de la UCA y el porcentaje de profesores participantes en la evaluación DOCENTIA (por encima del objetivo fijado). </w:t>
      </w:r>
    </w:p>
    <w:p w14:paraId="08DF1A78" w14:textId="2198BE7F" w:rsidR="007953D7" w:rsidRPr="00C51921" w:rsidRDefault="007953D7" w:rsidP="00C51921">
      <w:pPr>
        <w:jc w:val="both"/>
        <w:rPr>
          <w:rFonts w:asciiTheme="minorHAnsi" w:hAnsiTheme="minorHAnsi"/>
          <w:sz w:val="18"/>
          <w:szCs w:val="18"/>
        </w:rPr>
      </w:pPr>
      <w:r w:rsidRPr="0029693C">
        <w:rPr>
          <w:rFonts w:asciiTheme="minorHAnsi" w:hAnsiTheme="minorHAnsi"/>
          <w:sz w:val="18"/>
          <w:szCs w:val="18"/>
        </w:rPr>
        <w:t>Asimismo, valora positivamente la definición de los distintos grados de coordinación</w:t>
      </w:r>
      <w:r w:rsidR="0029693C" w:rsidRPr="0029693C">
        <w:rPr>
          <w:rFonts w:asciiTheme="minorHAnsi" w:hAnsiTheme="minorHAnsi"/>
          <w:sz w:val="18"/>
          <w:szCs w:val="18"/>
        </w:rPr>
        <w:t xml:space="preserve"> que aseguran el buen desarrollo del programa formativo.</w:t>
      </w:r>
      <w:r w:rsidRPr="0029693C">
        <w:rPr>
          <w:rFonts w:asciiTheme="minorHAnsi" w:hAnsiTheme="minorHAnsi"/>
          <w:sz w:val="18"/>
          <w:szCs w:val="18"/>
        </w:rPr>
        <w:t xml:space="preserve"> </w:t>
      </w:r>
      <w:r w:rsidR="00C51921">
        <w:rPr>
          <w:rFonts w:asciiTheme="minorHAnsi" w:hAnsiTheme="minorHAnsi"/>
          <w:sz w:val="18"/>
          <w:szCs w:val="18"/>
        </w:rPr>
        <w:t>S</w:t>
      </w:r>
      <w:r w:rsidRPr="0029693C">
        <w:rPr>
          <w:rFonts w:asciiTheme="minorHAnsi" w:eastAsiaTheme="minorHAnsi" w:hAnsiTheme="minorHAnsi" w:cs="Helvetica"/>
          <w:sz w:val="18"/>
          <w:szCs w:val="18"/>
          <w:lang w:eastAsia="en-US"/>
        </w:rPr>
        <w:t>e dispone de mecanismos de coordinación horizontal que</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actúan sobre las asignaturas que el estudiante cursa de forma simultánea en el mismo curso académico; a la vez</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que también se asegura la adecuada coordinación vertical, para regular la correcta distribución y consecución de las</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competencias específicas y transversales del título. En las encuestas la percepción que tiene el alumnado de este</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esfuerzo de coordinación (mostrada por los índices de satisfacción) es baja, por debajo de 3; sin embargo, esto</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contrasta con lo manifestado en la audiencia con alumnos y egresados donde manifestaron que consideraban que</w:t>
      </w:r>
      <w:r w:rsidR="0029693C" w:rsidRPr="0029693C">
        <w:rPr>
          <w:rFonts w:asciiTheme="minorHAnsi" w:eastAsiaTheme="minorHAnsi" w:hAnsiTheme="minorHAnsi" w:cs="Helvetica"/>
          <w:sz w:val="18"/>
          <w:szCs w:val="18"/>
          <w:lang w:eastAsia="en-US"/>
        </w:rPr>
        <w:t xml:space="preserve"> </w:t>
      </w:r>
      <w:r w:rsidRPr="0029693C">
        <w:rPr>
          <w:rFonts w:asciiTheme="minorHAnsi" w:eastAsiaTheme="minorHAnsi" w:hAnsiTheme="minorHAnsi" w:cs="Helvetica"/>
          <w:sz w:val="18"/>
          <w:szCs w:val="18"/>
          <w:lang w:eastAsia="en-US"/>
        </w:rPr>
        <w:t>existía un alto grado de coordinación en la titulación.</w:t>
      </w:r>
    </w:p>
    <w:p w14:paraId="7F03D622" w14:textId="77777777" w:rsidR="007953D7" w:rsidRDefault="007953D7" w:rsidP="00F2355C"/>
    <w:tbl>
      <w:tblPr>
        <w:tblW w:w="5000" w:type="pct"/>
        <w:tblLayout w:type="fixed"/>
        <w:tblCellMar>
          <w:left w:w="70" w:type="dxa"/>
          <w:right w:w="70" w:type="dxa"/>
        </w:tblCellMar>
        <w:tblLook w:val="04A0" w:firstRow="1" w:lastRow="0" w:firstColumn="1" w:lastColumn="0" w:noHBand="0" w:noVBand="1"/>
      </w:tblPr>
      <w:tblGrid>
        <w:gridCol w:w="5374"/>
        <w:gridCol w:w="820"/>
        <w:gridCol w:w="737"/>
        <w:gridCol w:w="739"/>
        <w:gridCol w:w="737"/>
        <w:gridCol w:w="743"/>
      </w:tblGrid>
      <w:tr w:rsidR="005C423F" w:rsidRPr="003D1D21" w14:paraId="1B89D010" w14:textId="77777777" w:rsidTr="005C423F">
        <w:trPr>
          <w:trHeight w:val="600"/>
        </w:trPr>
        <w:tc>
          <w:tcPr>
            <w:tcW w:w="2936" w:type="pct"/>
            <w:tcBorders>
              <w:top w:val="single" w:sz="4" w:space="0" w:color="000000"/>
              <w:left w:val="nil"/>
              <w:bottom w:val="single" w:sz="4" w:space="0" w:color="auto"/>
              <w:right w:val="single" w:sz="4" w:space="0" w:color="000000"/>
            </w:tcBorders>
            <w:shd w:val="clear" w:color="000000" w:fill="003366"/>
            <w:vAlign w:val="center"/>
            <w:hideMark/>
          </w:tcPr>
          <w:p w14:paraId="57342928" w14:textId="67955522"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INDICADOR (GQ)</w:t>
            </w:r>
          </w:p>
        </w:tc>
        <w:tc>
          <w:tcPr>
            <w:tcW w:w="448" w:type="pct"/>
            <w:tcBorders>
              <w:top w:val="single" w:sz="4" w:space="0" w:color="000000"/>
              <w:left w:val="nil"/>
              <w:bottom w:val="single" w:sz="4" w:space="0" w:color="000000"/>
              <w:right w:val="single" w:sz="4" w:space="0" w:color="000000"/>
            </w:tcBorders>
            <w:shd w:val="clear" w:color="000000" w:fill="003366"/>
            <w:vAlign w:val="center"/>
            <w:hideMark/>
          </w:tcPr>
          <w:p w14:paraId="071BB548"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2016-17</w:t>
            </w:r>
          </w:p>
        </w:tc>
        <w:tc>
          <w:tcPr>
            <w:tcW w:w="403" w:type="pct"/>
            <w:tcBorders>
              <w:top w:val="single" w:sz="4" w:space="0" w:color="000000"/>
              <w:left w:val="nil"/>
              <w:bottom w:val="single" w:sz="4" w:space="0" w:color="000000"/>
              <w:right w:val="single" w:sz="4" w:space="0" w:color="000000"/>
            </w:tcBorders>
            <w:shd w:val="clear" w:color="000000" w:fill="003366"/>
            <w:vAlign w:val="center"/>
            <w:hideMark/>
          </w:tcPr>
          <w:p w14:paraId="4D064526"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2017-18</w:t>
            </w:r>
          </w:p>
        </w:tc>
        <w:tc>
          <w:tcPr>
            <w:tcW w:w="404" w:type="pct"/>
            <w:tcBorders>
              <w:top w:val="single" w:sz="4" w:space="0" w:color="000000"/>
              <w:left w:val="nil"/>
              <w:bottom w:val="single" w:sz="4" w:space="0" w:color="000000"/>
              <w:right w:val="single" w:sz="4" w:space="0" w:color="000000"/>
            </w:tcBorders>
            <w:shd w:val="clear" w:color="000000" w:fill="003366"/>
            <w:vAlign w:val="center"/>
            <w:hideMark/>
          </w:tcPr>
          <w:p w14:paraId="0497B347"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2018-19</w:t>
            </w:r>
          </w:p>
        </w:tc>
        <w:tc>
          <w:tcPr>
            <w:tcW w:w="403" w:type="pct"/>
            <w:tcBorders>
              <w:top w:val="single" w:sz="4" w:space="0" w:color="000000"/>
              <w:left w:val="nil"/>
              <w:bottom w:val="single" w:sz="4" w:space="0" w:color="000000"/>
              <w:right w:val="single" w:sz="4" w:space="0" w:color="000000"/>
            </w:tcBorders>
            <w:shd w:val="clear" w:color="000000" w:fill="003366"/>
            <w:vAlign w:val="center"/>
            <w:hideMark/>
          </w:tcPr>
          <w:p w14:paraId="4AC5508E"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2019-20</w:t>
            </w:r>
          </w:p>
        </w:tc>
        <w:tc>
          <w:tcPr>
            <w:tcW w:w="406" w:type="pct"/>
            <w:tcBorders>
              <w:top w:val="single" w:sz="4" w:space="0" w:color="000000"/>
              <w:left w:val="nil"/>
              <w:bottom w:val="single" w:sz="4" w:space="0" w:color="000000"/>
              <w:right w:val="single" w:sz="4" w:space="0" w:color="000000"/>
            </w:tcBorders>
            <w:shd w:val="clear" w:color="000000" w:fill="003366"/>
            <w:vAlign w:val="center"/>
            <w:hideMark/>
          </w:tcPr>
          <w:p w14:paraId="0EB04669"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2020-21</w:t>
            </w:r>
          </w:p>
        </w:tc>
      </w:tr>
      <w:tr w:rsidR="00EF1CDE" w:rsidRPr="003D1D21" w14:paraId="5C0E295E" w14:textId="77777777" w:rsidTr="005C423F">
        <w:trPr>
          <w:trHeight w:val="26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0FFA5D8" w14:textId="77777777" w:rsidR="00EF1CDE" w:rsidRPr="003D1D21" w:rsidRDefault="00EF1CDE"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ISGC-P05-02: Participación del profesorado en acciones formativas.</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3A8A1381" w14:textId="26108BAE" w:rsidR="00EF1CDE" w:rsidRPr="003D1D21" w:rsidRDefault="00EF1CDE" w:rsidP="00EF1CDE">
            <w:pPr>
              <w:jc w:val="center"/>
              <w:rPr>
                <w:rFonts w:asciiTheme="minorHAnsi" w:hAnsiTheme="minorHAnsi"/>
                <w:color w:val="000000"/>
                <w:sz w:val="18"/>
                <w:szCs w:val="18"/>
                <w:lang w:eastAsia="es-ES"/>
              </w:rPr>
            </w:pPr>
            <w:r w:rsidRPr="003D1D21">
              <w:rPr>
                <w:rFonts w:asciiTheme="minorHAnsi" w:hAnsiTheme="minorHAnsi"/>
                <w:color w:val="000000"/>
                <w:sz w:val="18"/>
                <w:szCs w:val="18"/>
              </w:rPr>
              <w:t>52,13%</w:t>
            </w:r>
          </w:p>
        </w:tc>
        <w:tc>
          <w:tcPr>
            <w:tcW w:w="403" w:type="pct"/>
            <w:tcBorders>
              <w:top w:val="nil"/>
              <w:left w:val="nil"/>
              <w:bottom w:val="single" w:sz="4" w:space="0" w:color="000000"/>
              <w:right w:val="single" w:sz="4" w:space="0" w:color="000000"/>
            </w:tcBorders>
            <w:shd w:val="clear" w:color="auto" w:fill="auto"/>
            <w:vAlign w:val="center"/>
            <w:hideMark/>
          </w:tcPr>
          <w:p w14:paraId="5E1B1301" w14:textId="0AD8249C" w:rsidR="00EF1CDE" w:rsidRPr="003D1D21" w:rsidRDefault="00EF1CDE" w:rsidP="00EF1CDE">
            <w:pPr>
              <w:jc w:val="center"/>
              <w:rPr>
                <w:rFonts w:asciiTheme="minorHAnsi" w:hAnsiTheme="minorHAnsi"/>
                <w:color w:val="000000"/>
                <w:sz w:val="18"/>
                <w:szCs w:val="18"/>
                <w:lang w:eastAsia="es-ES"/>
              </w:rPr>
            </w:pPr>
            <w:r w:rsidRPr="003D1D21">
              <w:rPr>
                <w:rFonts w:asciiTheme="minorHAnsi" w:hAnsiTheme="minorHAnsi"/>
                <w:color w:val="000000"/>
                <w:sz w:val="18"/>
                <w:szCs w:val="18"/>
              </w:rPr>
              <w:t>50%</w:t>
            </w:r>
          </w:p>
        </w:tc>
        <w:tc>
          <w:tcPr>
            <w:tcW w:w="404" w:type="pct"/>
            <w:tcBorders>
              <w:top w:val="nil"/>
              <w:left w:val="nil"/>
              <w:bottom w:val="single" w:sz="4" w:space="0" w:color="000000"/>
              <w:right w:val="single" w:sz="4" w:space="0" w:color="000000"/>
            </w:tcBorders>
            <w:shd w:val="clear" w:color="auto" w:fill="auto"/>
            <w:vAlign w:val="center"/>
            <w:hideMark/>
          </w:tcPr>
          <w:p w14:paraId="4FB4F0B8" w14:textId="44CFC714" w:rsidR="00EF1CDE" w:rsidRPr="003D1D21" w:rsidRDefault="00EF1CDE" w:rsidP="00EF1CDE">
            <w:pPr>
              <w:jc w:val="center"/>
              <w:rPr>
                <w:rFonts w:asciiTheme="minorHAnsi" w:hAnsiTheme="minorHAnsi"/>
                <w:color w:val="000000"/>
                <w:sz w:val="18"/>
                <w:szCs w:val="18"/>
                <w:lang w:eastAsia="es-ES"/>
              </w:rPr>
            </w:pPr>
            <w:r w:rsidRPr="003D1D21">
              <w:rPr>
                <w:rFonts w:asciiTheme="minorHAnsi" w:hAnsiTheme="minorHAnsi"/>
                <w:color w:val="000000"/>
                <w:sz w:val="18"/>
                <w:szCs w:val="18"/>
              </w:rPr>
              <w:t>53,33%</w:t>
            </w:r>
          </w:p>
        </w:tc>
        <w:tc>
          <w:tcPr>
            <w:tcW w:w="403" w:type="pct"/>
            <w:tcBorders>
              <w:top w:val="nil"/>
              <w:left w:val="nil"/>
              <w:bottom w:val="single" w:sz="4" w:space="0" w:color="000000"/>
              <w:right w:val="single" w:sz="4" w:space="0" w:color="auto"/>
            </w:tcBorders>
            <w:shd w:val="clear" w:color="auto" w:fill="auto"/>
            <w:vAlign w:val="center"/>
            <w:hideMark/>
          </w:tcPr>
          <w:p w14:paraId="6B839723" w14:textId="32055B3D" w:rsidR="00EF1CDE"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60%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A00D1" w14:textId="5258AABE" w:rsidR="00EF1CDE"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61,82%</w:t>
            </w:r>
          </w:p>
        </w:tc>
      </w:tr>
      <w:tr w:rsidR="005C423F" w:rsidRPr="003D1D21" w14:paraId="2AA5A305" w14:textId="77777777" w:rsidTr="005C423F">
        <w:trPr>
          <w:trHeight w:val="26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655D404"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 xml:space="preserve">ISGC-P05-03: Participación del profesorado en Proyectos de innovación y mejora docente. </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45B36143" w14:textId="1219CA51" w:rsidR="005C423F"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24,47</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000000"/>
            </w:tcBorders>
            <w:shd w:val="clear" w:color="auto" w:fill="auto"/>
            <w:vAlign w:val="center"/>
            <w:hideMark/>
          </w:tcPr>
          <w:p w14:paraId="0DA72FF1" w14:textId="1BA52D36" w:rsidR="005C423F"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53,63</w:t>
            </w:r>
            <w:r w:rsidR="005C423F" w:rsidRPr="003D1D21">
              <w:rPr>
                <w:rFonts w:asciiTheme="minorHAnsi" w:hAnsiTheme="minorHAnsi"/>
                <w:color w:val="000000"/>
                <w:sz w:val="18"/>
                <w:szCs w:val="18"/>
              </w:rPr>
              <w:t>%</w:t>
            </w:r>
          </w:p>
        </w:tc>
        <w:tc>
          <w:tcPr>
            <w:tcW w:w="404" w:type="pct"/>
            <w:tcBorders>
              <w:top w:val="nil"/>
              <w:left w:val="nil"/>
              <w:bottom w:val="single" w:sz="4" w:space="0" w:color="000000"/>
              <w:right w:val="single" w:sz="4" w:space="0" w:color="000000"/>
            </w:tcBorders>
            <w:shd w:val="clear" w:color="auto" w:fill="auto"/>
            <w:vAlign w:val="center"/>
            <w:hideMark/>
          </w:tcPr>
          <w:p w14:paraId="61E6F9E7" w14:textId="4216D07B" w:rsidR="005C423F"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38,33</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auto"/>
            </w:tcBorders>
            <w:shd w:val="clear" w:color="auto" w:fill="auto"/>
            <w:vAlign w:val="center"/>
            <w:hideMark/>
          </w:tcPr>
          <w:p w14:paraId="750E0C73" w14:textId="03C19436" w:rsidR="005C423F"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51,3</w:t>
            </w:r>
            <w:r w:rsidR="005C423F" w:rsidRPr="003D1D21">
              <w:rPr>
                <w:rFonts w:asciiTheme="minorHAnsi" w:hAnsiTheme="minorHAnsi"/>
                <w:color w:val="000000"/>
                <w:sz w:val="18"/>
                <w:szCs w:val="18"/>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08972" w14:textId="51D34252" w:rsidR="005C423F" w:rsidRPr="003D1D21" w:rsidRDefault="00EF1CDE"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37,27</w:t>
            </w:r>
            <w:r w:rsidR="005C423F" w:rsidRPr="003D1D21">
              <w:rPr>
                <w:rFonts w:asciiTheme="minorHAnsi" w:hAnsiTheme="minorHAnsi"/>
                <w:color w:val="000000"/>
                <w:sz w:val="18"/>
                <w:szCs w:val="18"/>
              </w:rPr>
              <w:t>%</w:t>
            </w:r>
          </w:p>
        </w:tc>
      </w:tr>
      <w:tr w:rsidR="005C423F" w:rsidRPr="003D1D21" w14:paraId="1592A96E" w14:textId="77777777" w:rsidTr="005C423F">
        <w:trPr>
          <w:trHeight w:val="26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F6BD108"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 xml:space="preserve">ISGC-P05-04: Grado de satisfacción global de los estudiantes con la docencia. </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563EEE0E" w14:textId="75ADE2E3" w:rsidR="005C423F" w:rsidRPr="003D1D21" w:rsidRDefault="005C423F" w:rsidP="00823CB3">
            <w:pPr>
              <w:jc w:val="center"/>
              <w:rPr>
                <w:rFonts w:asciiTheme="minorHAnsi" w:hAnsiTheme="minorHAnsi"/>
                <w:color w:val="000000"/>
                <w:sz w:val="18"/>
                <w:szCs w:val="18"/>
                <w:lang w:eastAsia="es-ES"/>
              </w:rPr>
            </w:pPr>
            <w:r w:rsidRPr="003D1D21">
              <w:rPr>
                <w:rFonts w:asciiTheme="minorHAnsi" w:hAnsiTheme="minorHAnsi"/>
                <w:color w:val="000000"/>
                <w:sz w:val="18"/>
                <w:szCs w:val="18"/>
              </w:rPr>
              <w:t>4,</w:t>
            </w:r>
            <w:r w:rsidR="00823CB3" w:rsidRPr="003D1D21">
              <w:rPr>
                <w:rFonts w:asciiTheme="minorHAnsi" w:hAnsiTheme="minorHAnsi"/>
                <w:color w:val="000000"/>
                <w:sz w:val="18"/>
                <w:szCs w:val="18"/>
              </w:rPr>
              <w:t>2</w:t>
            </w:r>
          </w:p>
        </w:tc>
        <w:tc>
          <w:tcPr>
            <w:tcW w:w="403" w:type="pct"/>
            <w:tcBorders>
              <w:top w:val="nil"/>
              <w:left w:val="nil"/>
              <w:bottom w:val="single" w:sz="4" w:space="0" w:color="000000"/>
              <w:right w:val="single" w:sz="4" w:space="0" w:color="000000"/>
            </w:tcBorders>
            <w:shd w:val="clear" w:color="auto" w:fill="auto"/>
            <w:vAlign w:val="center"/>
            <w:hideMark/>
          </w:tcPr>
          <w:p w14:paraId="473F7A3C" w14:textId="5967158A" w:rsidR="005C423F" w:rsidRPr="003D1D21" w:rsidRDefault="005C423F" w:rsidP="00823CB3">
            <w:pPr>
              <w:jc w:val="center"/>
              <w:rPr>
                <w:rFonts w:asciiTheme="minorHAnsi" w:hAnsiTheme="minorHAnsi"/>
                <w:color w:val="000000"/>
                <w:sz w:val="18"/>
                <w:szCs w:val="18"/>
                <w:lang w:eastAsia="es-ES"/>
              </w:rPr>
            </w:pPr>
            <w:r w:rsidRPr="003D1D21">
              <w:rPr>
                <w:rFonts w:asciiTheme="minorHAnsi" w:hAnsiTheme="minorHAnsi"/>
                <w:color w:val="000000"/>
                <w:sz w:val="18"/>
                <w:szCs w:val="18"/>
              </w:rPr>
              <w:t>4,</w:t>
            </w:r>
            <w:r w:rsidR="00823CB3" w:rsidRPr="003D1D21">
              <w:rPr>
                <w:rFonts w:asciiTheme="minorHAnsi" w:hAnsiTheme="minorHAnsi"/>
                <w:color w:val="000000"/>
                <w:sz w:val="18"/>
                <w:szCs w:val="18"/>
              </w:rPr>
              <w:t>3</w:t>
            </w:r>
          </w:p>
        </w:tc>
        <w:tc>
          <w:tcPr>
            <w:tcW w:w="404" w:type="pct"/>
            <w:tcBorders>
              <w:top w:val="nil"/>
              <w:left w:val="nil"/>
              <w:bottom w:val="single" w:sz="4" w:space="0" w:color="000000"/>
              <w:right w:val="single" w:sz="4" w:space="0" w:color="000000"/>
            </w:tcBorders>
            <w:shd w:val="clear" w:color="auto" w:fill="auto"/>
            <w:vAlign w:val="center"/>
            <w:hideMark/>
          </w:tcPr>
          <w:p w14:paraId="69411FE5" w14:textId="69367A7A" w:rsidR="005C423F" w:rsidRPr="003D1D21" w:rsidRDefault="005C423F" w:rsidP="00823CB3">
            <w:pPr>
              <w:jc w:val="center"/>
              <w:rPr>
                <w:rFonts w:asciiTheme="minorHAnsi" w:hAnsiTheme="minorHAnsi"/>
                <w:color w:val="000000"/>
                <w:sz w:val="18"/>
                <w:szCs w:val="18"/>
                <w:lang w:eastAsia="es-ES"/>
              </w:rPr>
            </w:pPr>
            <w:r w:rsidRPr="003D1D21">
              <w:rPr>
                <w:rFonts w:asciiTheme="minorHAnsi" w:hAnsiTheme="minorHAnsi"/>
                <w:color w:val="000000"/>
                <w:sz w:val="18"/>
                <w:szCs w:val="18"/>
              </w:rPr>
              <w:t>4,</w:t>
            </w:r>
            <w:r w:rsidR="00823CB3" w:rsidRPr="003D1D21">
              <w:rPr>
                <w:rFonts w:asciiTheme="minorHAnsi" w:hAnsiTheme="minorHAnsi"/>
                <w:color w:val="000000"/>
                <w:sz w:val="18"/>
                <w:szCs w:val="18"/>
              </w:rPr>
              <w:t>4</w:t>
            </w:r>
          </w:p>
        </w:tc>
        <w:tc>
          <w:tcPr>
            <w:tcW w:w="403" w:type="pct"/>
            <w:tcBorders>
              <w:top w:val="nil"/>
              <w:left w:val="nil"/>
              <w:bottom w:val="single" w:sz="4" w:space="0" w:color="000000"/>
              <w:right w:val="single" w:sz="4" w:space="0" w:color="auto"/>
            </w:tcBorders>
            <w:shd w:val="clear" w:color="auto" w:fill="auto"/>
            <w:vAlign w:val="center"/>
            <w:hideMark/>
          </w:tcPr>
          <w:p w14:paraId="027174B4" w14:textId="73F778FF" w:rsidR="005C423F" w:rsidRPr="003D1D21" w:rsidRDefault="005C423F" w:rsidP="00823CB3">
            <w:pPr>
              <w:jc w:val="center"/>
              <w:rPr>
                <w:rFonts w:asciiTheme="minorHAnsi" w:hAnsiTheme="minorHAnsi"/>
                <w:color w:val="000000"/>
                <w:sz w:val="18"/>
                <w:szCs w:val="18"/>
                <w:lang w:eastAsia="es-ES"/>
              </w:rPr>
            </w:pPr>
            <w:r w:rsidRPr="003D1D21">
              <w:rPr>
                <w:rFonts w:asciiTheme="minorHAnsi" w:hAnsiTheme="minorHAnsi"/>
                <w:color w:val="000000"/>
                <w:sz w:val="18"/>
                <w:szCs w:val="18"/>
              </w:rPr>
              <w:t>4,</w:t>
            </w:r>
            <w:r w:rsidR="00823CB3" w:rsidRPr="003D1D21">
              <w:rPr>
                <w:rFonts w:asciiTheme="minorHAnsi" w:hAnsiTheme="minorHAnsi"/>
                <w:color w:val="000000"/>
                <w:sz w:val="18"/>
                <w:szCs w:val="18"/>
              </w:rPr>
              <w:t>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CF11"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4,5</w:t>
            </w:r>
          </w:p>
        </w:tc>
      </w:tr>
      <w:tr w:rsidR="005C423F" w:rsidRPr="003D1D21" w14:paraId="527A5450" w14:textId="77777777" w:rsidTr="005C423F">
        <w:trPr>
          <w:trHeight w:val="52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367A9ACE"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ISGC-P05-05: Porcentaje de profesores del título que han participado en las convocatorias del programa de evaluación de la actividad docente (Modelo DOCENTIA).</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1891B35F" w14:textId="43CE16DE" w:rsidR="005C423F" w:rsidRPr="003D1D21" w:rsidRDefault="00AE451D"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32,98</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000000"/>
            </w:tcBorders>
            <w:shd w:val="clear" w:color="auto" w:fill="auto"/>
            <w:vAlign w:val="center"/>
            <w:hideMark/>
          </w:tcPr>
          <w:p w14:paraId="289AF185" w14:textId="54501FC9" w:rsidR="005C423F" w:rsidRPr="003D1D21" w:rsidRDefault="00AE451D"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30</w:t>
            </w:r>
            <w:r w:rsidR="005C423F" w:rsidRPr="003D1D21">
              <w:rPr>
                <w:rFonts w:asciiTheme="minorHAnsi" w:hAnsiTheme="minorHAnsi"/>
                <w:color w:val="000000"/>
                <w:sz w:val="18"/>
                <w:szCs w:val="18"/>
              </w:rPr>
              <w:t>%</w:t>
            </w:r>
          </w:p>
        </w:tc>
        <w:tc>
          <w:tcPr>
            <w:tcW w:w="404" w:type="pct"/>
            <w:tcBorders>
              <w:top w:val="nil"/>
              <w:left w:val="nil"/>
              <w:bottom w:val="single" w:sz="4" w:space="0" w:color="000000"/>
              <w:right w:val="single" w:sz="4" w:space="0" w:color="000000"/>
            </w:tcBorders>
            <w:shd w:val="clear" w:color="auto" w:fill="auto"/>
            <w:vAlign w:val="center"/>
            <w:hideMark/>
          </w:tcPr>
          <w:p w14:paraId="5B304305" w14:textId="54206735" w:rsidR="005C423F" w:rsidRPr="003D1D21" w:rsidRDefault="00AE451D"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20,66</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auto"/>
            </w:tcBorders>
            <w:shd w:val="clear" w:color="auto" w:fill="auto"/>
            <w:vAlign w:val="center"/>
            <w:hideMark/>
          </w:tcPr>
          <w:p w14:paraId="6588107F" w14:textId="5AF6DFFC" w:rsidR="005C423F" w:rsidRPr="003D1D21" w:rsidRDefault="00AE451D"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23,48</w:t>
            </w:r>
            <w:r w:rsidR="005C423F" w:rsidRPr="003D1D21">
              <w:rPr>
                <w:rFonts w:asciiTheme="minorHAnsi" w:hAnsiTheme="minorHAnsi"/>
                <w:color w:val="000000"/>
                <w:sz w:val="18"/>
                <w:szCs w:val="18"/>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DD7BE" w14:textId="0F50471F" w:rsidR="005C423F" w:rsidRPr="003D1D21" w:rsidRDefault="00AE451D"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38,18</w:t>
            </w:r>
            <w:r w:rsidR="005C423F" w:rsidRPr="003D1D21">
              <w:rPr>
                <w:rFonts w:asciiTheme="minorHAnsi" w:hAnsiTheme="minorHAnsi"/>
                <w:color w:val="000000"/>
                <w:sz w:val="18"/>
                <w:szCs w:val="18"/>
              </w:rPr>
              <w:t>%</w:t>
            </w:r>
          </w:p>
        </w:tc>
      </w:tr>
      <w:tr w:rsidR="005C423F" w:rsidRPr="003D1D21" w14:paraId="3D810CC2" w14:textId="77777777" w:rsidTr="009946FA">
        <w:trPr>
          <w:trHeight w:val="52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3A01550F"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ISGC-P05-06: Porcentaje calificaciones "EXCELENTES" obtenidas por los profesores participantes en la evaluación de la actividad docente.</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6028EBAD" w14:textId="74D19637"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70,97</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000000"/>
            </w:tcBorders>
            <w:shd w:val="clear" w:color="auto" w:fill="auto"/>
            <w:vAlign w:val="center"/>
            <w:hideMark/>
          </w:tcPr>
          <w:p w14:paraId="1CE633C7" w14:textId="78269EFD"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63,6</w:t>
            </w:r>
            <w:r w:rsidR="005C423F" w:rsidRPr="003D1D21">
              <w:rPr>
                <w:rFonts w:asciiTheme="minorHAnsi" w:hAnsiTheme="minorHAnsi"/>
                <w:color w:val="000000"/>
                <w:sz w:val="18"/>
                <w:szCs w:val="18"/>
              </w:rPr>
              <w:t>%</w:t>
            </w:r>
          </w:p>
        </w:tc>
        <w:tc>
          <w:tcPr>
            <w:tcW w:w="404" w:type="pct"/>
            <w:tcBorders>
              <w:top w:val="nil"/>
              <w:left w:val="nil"/>
              <w:bottom w:val="single" w:sz="4" w:space="0" w:color="000000"/>
              <w:right w:val="single" w:sz="4" w:space="0" w:color="000000"/>
            </w:tcBorders>
            <w:shd w:val="clear" w:color="auto" w:fill="auto"/>
            <w:vAlign w:val="center"/>
            <w:hideMark/>
          </w:tcPr>
          <w:p w14:paraId="465D0A4C" w14:textId="464CD9F8"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72</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auto"/>
            </w:tcBorders>
            <w:shd w:val="clear" w:color="auto" w:fill="auto"/>
            <w:vAlign w:val="center"/>
            <w:hideMark/>
          </w:tcPr>
          <w:p w14:paraId="7A60D781" w14:textId="08083384"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81,48</w:t>
            </w:r>
            <w:r w:rsidR="005C423F" w:rsidRPr="003D1D21">
              <w:rPr>
                <w:rFonts w:asciiTheme="minorHAnsi" w:hAnsiTheme="minorHAnsi"/>
                <w:color w:val="000000"/>
                <w:sz w:val="18"/>
                <w:szCs w:val="18"/>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85E28" w14:textId="32347CC5"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85,71</w:t>
            </w:r>
            <w:r w:rsidR="005C423F" w:rsidRPr="003D1D21">
              <w:rPr>
                <w:rFonts w:asciiTheme="minorHAnsi" w:hAnsiTheme="minorHAnsi"/>
                <w:color w:val="000000"/>
                <w:sz w:val="18"/>
                <w:szCs w:val="18"/>
              </w:rPr>
              <w:t>%</w:t>
            </w:r>
          </w:p>
        </w:tc>
      </w:tr>
      <w:tr w:rsidR="005C423F" w:rsidRPr="003D1D21" w14:paraId="615ACD96" w14:textId="77777777" w:rsidTr="005C423F">
        <w:trPr>
          <w:trHeight w:val="520"/>
        </w:trPr>
        <w:tc>
          <w:tcPr>
            <w:tcW w:w="2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AD33B6E"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ISGC-P05-07: Porcentaje calificaciones "FAVORABLE" obtenidas por los profesores participantes en la evaluación de la actividad docente.</w:t>
            </w:r>
          </w:p>
        </w:tc>
        <w:tc>
          <w:tcPr>
            <w:tcW w:w="448" w:type="pct"/>
            <w:tcBorders>
              <w:top w:val="nil"/>
              <w:left w:val="single" w:sz="4" w:space="0" w:color="auto"/>
              <w:bottom w:val="single" w:sz="4" w:space="0" w:color="000000"/>
              <w:right w:val="single" w:sz="4" w:space="0" w:color="000000"/>
            </w:tcBorders>
            <w:shd w:val="clear" w:color="auto" w:fill="auto"/>
            <w:vAlign w:val="center"/>
            <w:hideMark/>
          </w:tcPr>
          <w:p w14:paraId="349BB358" w14:textId="722888C7"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29,03</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000000"/>
            </w:tcBorders>
            <w:shd w:val="clear" w:color="auto" w:fill="auto"/>
            <w:vAlign w:val="center"/>
            <w:hideMark/>
          </w:tcPr>
          <w:p w14:paraId="543BFC47" w14:textId="5AA1F10E"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34,4</w:t>
            </w:r>
            <w:r w:rsidR="005C423F" w:rsidRPr="003D1D21">
              <w:rPr>
                <w:rFonts w:asciiTheme="minorHAnsi" w:hAnsiTheme="minorHAnsi"/>
                <w:color w:val="000000"/>
                <w:sz w:val="18"/>
                <w:szCs w:val="18"/>
              </w:rPr>
              <w:t>%</w:t>
            </w:r>
          </w:p>
        </w:tc>
        <w:tc>
          <w:tcPr>
            <w:tcW w:w="404" w:type="pct"/>
            <w:tcBorders>
              <w:top w:val="nil"/>
              <w:left w:val="nil"/>
              <w:bottom w:val="single" w:sz="4" w:space="0" w:color="000000"/>
              <w:right w:val="single" w:sz="4" w:space="0" w:color="000000"/>
            </w:tcBorders>
            <w:shd w:val="clear" w:color="auto" w:fill="auto"/>
            <w:vAlign w:val="center"/>
            <w:hideMark/>
          </w:tcPr>
          <w:p w14:paraId="1C4A0A4F" w14:textId="314C79DD"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28</w:t>
            </w:r>
            <w:r w:rsidR="005C423F" w:rsidRPr="003D1D21">
              <w:rPr>
                <w:rFonts w:asciiTheme="minorHAnsi" w:hAnsiTheme="minorHAnsi"/>
                <w:color w:val="000000"/>
                <w:sz w:val="18"/>
                <w:szCs w:val="18"/>
              </w:rPr>
              <w:t>%</w:t>
            </w:r>
          </w:p>
        </w:tc>
        <w:tc>
          <w:tcPr>
            <w:tcW w:w="403" w:type="pct"/>
            <w:tcBorders>
              <w:top w:val="nil"/>
              <w:left w:val="nil"/>
              <w:bottom w:val="single" w:sz="4" w:space="0" w:color="000000"/>
              <w:right w:val="single" w:sz="4" w:space="0" w:color="auto"/>
            </w:tcBorders>
            <w:shd w:val="clear" w:color="auto" w:fill="auto"/>
            <w:vAlign w:val="center"/>
            <w:hideMark/>
          </w:tcPr>
          <w:p w14:paraId="5F7A3C5C" w14:textId="3B03C3B1"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18,52</w:t>
            </w:r>
            <w:r w:rsidR="005C423F" w:rsidRPr="003D1D21">
              <w:rPr>
                <w:rFonts w:asciiTheme="minorHAnsi" w:hAnsiTheme="minorHAnsi"/>
                <w:color w:val="000000"/>
                <w:sz w:val="18"/>
                <w:szCs w:val="18"/>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A7015" w14:textId="68C7E60D" w:rsidR="005C423F" w:rsidRPr="003D1D21" w:rsidRDefault="00AD46FA"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14,29</w:t>
            </w:r>
            <w:r w:rsidR="005C423F" w:rsidRPr="003D1D21">
              <w:rPr>
                <w:rFonts w:asciiTheme="minorHAnsi" w:hAnsiTheme="minorHAnsi"/>
                <w:color w:val="000000"/>
                <w:sz w:val="18"/>
                <w:szCs w:val="18"/>
              </w:rPr>
              <w:t>%</w:t>
            </w:r>
          </w:p>
        </w:tc>
      </w:tr>
    </w:tbl>
    <w:p w14:paraId="7A48D584" w14:textId="77777777" w:rsidR="005C423F" w:rsidRDefault="005C423F" w:rsidP="00F2355C"/>
    <w:tbl>
      <w:tblPr>
        <w:tblW w:w="5000" w:type="pct"/>
        <w:tblLayout w:type="fixed"/>
        <w:tblCellMar>
          <w:left w:w="70" w:type="dxa"/>
          <w:right w:w="70" w:type="dxa"/>
        </w:tblCellMar>
        <w:tblLook w:val="04A0" w:firstRow="1" w:lastRow="0" w:firstColumn="1" w:lastColumn="0" w:noHBand="0" w:noVBand="1"/>
      </w:tblPr>
      <w:tblGrid>
        <w:gridCol w:w="5232"/>
        <w:gridCol w:w="820"/>
        <w:gridCol w:w="748"/>
        <w:gridCol w:w="820"/>
        <w:gridCol w:w="756"/>
        <w:gridCol w:w="774"/>
      </w:tblGrid>
      <w:tr w:rsidR="005C423F" w:rsidRPr="003D1D21" w14:paraId="3D930ADD" w14:textId="77777777" w:rsidTr="005C423F">
        <w:trPr>
          <w:trHeight w:val="600"/>
        </w:trPr>
        <w:tc>
          <w:tcPr>
            <w:tcW w:w="2859" w:type="pct"/>
            <w:tcBorders>
              <w:top w:val="single" w:sz="4" w:space="0" w:color="000000"/>
              <w:left w:val="nil"/>
              <w:bottom w:val="single" w:sz="4" w:space="0" w:color="auto"/>
              <w:right w:val="single" w:sz="4" w:space="0" w:color="000000"/>
            </w:tcBorders>
            <w:shd w:val="clear" w:color="000000" w:fill="003366"/>
            <w:vAlign w:val="center"/>
            <w:hideMark/>
          </w:tcPr>
          <w:p w14:paraId="5ECCCDDC"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INDICADOR (CENTRO)</w:t>
            </w:r>
          </w:p>
        </w:tc>
        <w:tc>
          <w:tcPr>
            <w:tcW w:w="448" w:type="pct"/>
            <w:tcBorders>
              <w:top w:val="single" w:sz="4" w:space="0" w:color="000000"/>
              <w:left w:val="nil"/>
              <w:bottom w:val="single" w:sz="4" w:space="0" w:color="000000"/>
              <w:right w:val="single" w:sz="4" w:space="0" w:color="000000"/>
            </w:tcBorders>
            <w:shd w:val="clear" w:color="000000" w:fill="003366"/>
            <w:vAlign w:val="center"/>
            <w:hideMark/>
          </w:tcPr>
          <w:p w14:paraId="72025ED7"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2016-17</w:t>
            </w:r>
          </w:p>
        </w:tc>
        <w:tc>
          <w:tcPr>
            <w:tcW w:w="409" w:type="pct"/>
            <w:tcBorders>
              <w:top w:val="single" w:sz="4" w:space="0" w:color="000000"/>
              <w:left w:val="nil"/>
              <w:bottom w:val="single" w:sz="4" w:space="0" w:color="000000"/>
              <w:right w:val="single" w:sz="4" w:space="0" w:color="000000"/>
            </w:tcBorders>
            <w:shd w:val="clear" w:color="000000" w:fill="003366"/>
            <w:vAlign w:val="center"/>
            <w:hideMark/>
          </w:tcPr>
          <w:p w14:paraId="5FFD49DA"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2017-18</w:t>
            </w:r>
          </w:p>
        </w:tc>
        <w:tc>
          <w:tcPr>
            <w:tcW w:w="448" w:type="pct"/>
            <w:tcBorders>
              <w:top w:val="single" w:sz="4" w:space="0" w:color="000000"/>
              <w:left w:val="nil"/>
              <w:bottom w:val="single" w:sz="4" w:space="0" w:color="000000"/>
              <w:right w:val="single" w:sz="4" w:space="0" w:color="000000"/>
            </w:tcBorders>
            <w:shd w:val="clear" w:color="000000" w:fill="003366"/>
            <w:vAlign w:val="center"/>
            <w:hideMark/>
          </w:tcPr>
          <w:p w14:paraId="130711D4"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2018-19</w:t>
            </w:r>
          </w:p>
        </w:tc>
        <w:tc>
          <w:tcPr>
            <w:tcW w:w="413" w:type="pct"/>
            <w:tcBorders>
              <w:top w:val="single" w:sz="4" w:space="0" w:color="000000"/>
              <w:left w:val="nil"/>
              <w:bottom w:val="single" w:sz="4" w:space="0" w:color="000000"/>
              <w:right w:val="single" w:sz="4" w:space="0" w:color="000000"/>
            </w:tcBorders>
            <w:shd w:val="clear" w:color="000000" w:fill="003366"/>
            <w:vAlign w:val="center"/>
            <w:hideMark/>
          </w:tcPr>
          <w:p w14:paraId="1143BF7F"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2019-20</w:t>
            </w:r>
          </w:p>
        </w:tc>
        <w:tc>
          <w:tcPr>
            <w:tcW w:w="423" w:type="pct"/>
            <w:tcBorders>
              <w:top w:val="single" w:sz="4" w:space="0" w:color="000000"/>
              <w:left w:val="nil"/>
              <w:bottom w:val="single" w:sz="4" w:space="0" w:color="000000"/>
              <w:right w:val="single" w:sz="4" w:space="0" w:color="000000"/>
            </w:tcBorders>
            <w:shd w:val="clear" w:color="000000" w:fill="003366"/>
            <w:vAlign w:val="center"/>
            <w:hideMark/>
          </w:tcPr>
          <w:p w14:paraId="6F161791" w14:textId="77777777" w:rsidR="005C423F" w:rsidRPr="003D1D21" w:rsidRDefault="005C423F" w:rsidP="005C423F">
            <w:pPr>
              <w:jc w:val="center"/>
              <w:rPr>
                <w:rFonts w:asciiTheme="minorHAnsi" w:hAnsiTheme="minorHAnsi" w:cs="Arial"/>
                <w:color w:val="FFFFFF"/>
                <w:sz w:val="18"/>
                <w:szCs w:val="18"/>
                <w:lang w:eastAsia="es-ES"/>
              </w:rPr>
            </w:pPr>
            <w:r w:rsidRPr="003D1D21">
              <w:rPr>
                <w:rFonts w:asciiTheme="minorHAnsi" w:hAnsiTheme="minorHAnsi" w:cs="Arial"/>
                <w:color w:val="FFFFFF"/>
                <w:sz w:val="18"/>
                <w:szCs w:val="18"/>
                <w:lang w:eastAsia="es-ES"/>
              </w:rPr>
              <w:t>2020-21</w:t>
            </w:r>
          </w:p>
        </w:tc>
      </w:tr>
      <w:tr w:rsidR="005C423F" w:rsidRPr="003D1D21" w14:paraId="2A411C2B" w14:textId="77777777" w:rsidTr="005C423F">
        <w:trPr>
          <w:trHeight w:val="26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D149D6C"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ISGC-P05-02: Participación del profesorado en acciones formativas.</w:t>
            </w:r>
          </w:p>
        </w:tc>
        <w:tc>
          <w:tcPr>
            <w:tcW w:w="448" w:type="pct"/>
            <w:tcBorders>
              <w:top w:val="nil"/>
              <w:left w:val="nil"/>
              <w:bottom w:val="single" w:sz="4" w:space="0" w:color="000000"/>
              <w:right w:val="single" w:sz="4" w:space="0" w:color="000000"/>
            </w:tcBorders>
            <w:shd w:val="clear" w:color="auto" w:fill="auto"/>
            <w:vAlign w:val="center"/>
            <w:hideMark/>
          </w:tcPr>
          <w:p w14:paraId="2AE8099C"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55,16%</w:t>
            </w:r>
          </w:p>
        </w:tc>
        <w:tc>
          <w:tcPr>
            <w:tcW w:w="409" w:type="pct"/>
            <w:tcBorders>
              <w:top w:val="nil"/>
              <w:left w:val="nil"/>
              <w:bottom w:val="single" w:sz="4" w:space="0" w:color="000000"/>
              <w:right w:val="single" w:sz="4" w:space="0" w:color="000000"/>
            </w:tcBorders>
            <w:shd w:val="clear" w:color="auto" w:fill="auto"/>
            <w:vAlign w:val="center"/>
            <w:hideMark/>
          </w:tcPr>
          <w:p w14:paraId="22C56331"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51,53%</w:t>
            </w:r>
          </w:p>
        </w:tc>
        <w:tc>
          <w:tcPr>
            <w:tcW w:w="448" w:type="pct"/>
            <w:tcBorders>
              <w:top w:val="nil"/>
              <w:left w:val="nil"/>
              <w:bottom w:val="single" w:sz="4" w:space="0" w:color="000000"/>
              <w:right w:val="single" w:sz="4" w:space="0" w:color="000000"/>
            </w:tcBorders>
            <w:shd w:val="clear" w:color="auto" w:fill="auto"/>
            <w:vAlign w:val="center"/>
            <w:hideMark/>
          </w:tcPr>
          <w:p w14:paraId="097B0727"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57,34%</w:t>
            </w:r>
          </w:p>
        </w:tc>
        <w:tc>
          <w:tcPr>
            <w:tcW w:w="413" w:type="pct"/>
            <w:tcBorders>
              <w:top w:val="nil"/>
              <w:left w:val="nil"/>
              <w:bottom w:val="single" w:sz="4" w:space="0" w:color="000000"/>
              <w:right w:val="single" w:sz="4" w:space="0" w:color="000000"/>
            </w:tcBorders>
            <w:shd w:val="clear" w:color="auto" w:fill="auto"/>
            <w:vAlign w:val="center"/>
            <w:hideMark/>
          </w:tcPr>
          <w:p w14:paraId="4FCE070F"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55,68%</w:t>
            </w:r>
          </w:p>
        </w:tc>
        <w:tc>
          <w:tcPr>
            <w:tcW w:w="423" w:type="pct"/>
            <w:tcBorders>
              <w:top w:val="nil"/>
              <w:left w:val="nil"/>
              <w:bottom w:val="single" w:sz="4" w:space="0" w:color="000000"/>
              <w:right w:val="single" w:sz="4" w:space="0" w:color="000000"/>
            </w:tcBorders>
            <w:shd w:val="clear" w:color="auto" w:fill="auto"/>
            <w:vAlign w:val="center"/>
            <w:hideMark/>
          </w:tcPr>
          <w:p w14:paraId="2DF1A484"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60,29%</w:t>
            </w:r>
          </w:p>
        </w:tc>
      </w:tr>
      <w:tr w:rsidR="005C423F" w:rsidRPr="003D1D21" w14:paraId="190AD8C4" w14:textId="77777777" w:rsidTr="005C423F">
        <w:trPr>
          <w:trHeight w:val="26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EE26AA6"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 xml:space="preserve">ISGC-P05-03: Participación del profesorado en Proyectos de innovación y mejora docente. </w:t>
            </w:r>
          </w:p>
        </w:tc>
        <w:tc>
          <w:tcPr>
            <w:tcW w:w="448" w:type="pct"/>
            <w:tcBorders>
              <w:top w:val="nil"/>
              <w:left w:val="nil"/>
              <w:bottom w:val="single" w:sz="4" w:space="0" w:color="000000"/>
              <w:right w:val="single" w:sz="4" w:space="0" w:color="000000"/>
            </w:tcBorders>
            <w:shd w:val="clear" w:color="auto" w:fill="auto"/>
            <w:vAlign w:val="center"/>
            <w:hideMark/>
          </w:tcPr>
          <w:p w14:paraId="6F2231A7"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32,43%</w:t>
            </w:r>
          </w:p>
        </w:tc>
        <w:tc>
          <w:tcPr>
            <w:tcW w:w="409" w:type="pct"/>
            <w:tcBorders>
              <w:top w:val="nil"/>
              <w:left w:val="nil"/>
              <w:bottom w:val="single" w:sz="4" w:space="0" w:color="000000"/>
              <w:right w:val="single" w:sz="4" w:space="0" w:color="000000"/>
            </w:tcBorders>
            <w:shd w:val="clear" w:color="auto" w:fill="auto"/>
            <w:vAlign w:val="center"/>
            <w:hideMark/>
          </w:tcPr>
          <w:p w14:paraId="0DD7BB39"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50,76%</w:t>
            </w:r>
          </w:p>
        </w:tc>
        <w:tc>
          <w:tcPr>
            <w:tcW w:w="448" w:type="pct"/>
            <w:tcBorders>
              <w:top w:val="nil"/>
              <w:left w:val="nil"/>
              <w:bottom w:val="single" w:sz="4" w:space="0" w:color="000000"/>
              <w:right w:val="single" w:sz="4" w:space="0" w:color="000000"/>
            </w:tcBorders>
            <w:shd w:val="clear" w:color="auto" w:fill="auto"/>
            <w:vAlign w:val="center"/>
            <w:hideMark/>
          </w:tcPr>
          <w:p w14:paraId="28362E62"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44,29%</w:t>
            </w:r>
          </w:p>
        </w:tc>
        <w:tc>
          <w:tcPr>
            <w:tcW w:w="413" w:type="pct"/>
            <w:tcBorders>
              <w:top w:val="nil"/>
              <w:left w:val="nil"/>
              <w:bottom w:val="single" w:sz="4" w:space="0" w:color="000000"/>
              <w:right w:val="single" w:sz="4" w:space="0" w:color="000000"/>
            </w:tcBorders>
            <w:shd w:val="clear" w:color="auto" w:fill="auto"/>
            <w:vAlign w:val="center"/>
            <w:hideMark/>
          </w:tcPr>
          <w:p w14:paraId="419E33AD"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50,92%</w:t>
            </w:r>
          </w:p>
        </w:tc>
        <w:tc>
          <w:tcPr>
            <w:tcW w:w="423" w:type="pct"/>
            <w:tcBorders>
              <w:top w:val="nil"/>
              <w:left w:val="nil"/>
              <w:bottom w:val="single" w:sz="4" w:space="0" w:color="000000"/>
              <w:right w:val="single" w:sz="4" w:space="0" w:color="000000"/>
            </w:tcBorders>
            <w:shd w:val="clear" w:color="auto" w:fill="auto"/>
            <w:vAlign w:val="center"/>
            <w:hideMark/>
          </w:tcPr>
          <w:p w14:paraId="6D315806"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48,01%</w:t>
            </w:r>
          </w:p>
        </w:tc>
      </w:tr>
      <w:tr w:rsidR="005C423F" w:rsidRPr="003D1D21" w14:paraId="27DD0037" w14:textId="77777777" w:rsidTr="005C423F">
        <w:trPr>
          <w:trHeight w:val="26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02A90F9"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 xml:space="preserve">ISGC-P05-04: Grado de satisfacción global de los estudiantes con la docencia. </w:t>
            </w:r>
          </w:p>
        </w:tc>
        <w:tc>
          <w:tcPr>
            <w:tcW w:w="448" w:type="pct"/>
            <w:tcBorders>
              <w:top w:val="nil"/>
              <w:left w:val="nil"/>
              <w:bottom w:val="single" w:sz="4" w:space="0" w:color="000000"/>
              <w:right w:val="single" w:sz="4" w:space="0" w:color="000000"/>
            </w:tcBorders>
            <w:shd w:val="clear" w:color="auto" w:fill="auto"/>
            <w:vAlign w:val="center"/>
            <w:hideMark/>
          </w:tcPr>
          <w:p w14:paraId="0C087C06"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4,3</w:t>
            </w:r>
          </w:p>
        </w:tc>
        <w:tc>
          <w:tcPr>
            <w:tcW w:w="409" w:type="pct"/>
            <w:tcBorders>
              <w:top w:val="nil"/>
              <w:left w:val="nil"/>
              <w:bottom w:val="single" w:sz="4" w:space="0" w:color="000000"/>
              <w:right w:val="single" w:sz="4" w:space="0" w:color="000000"/>
            </w:tcBorders>
            <w:shd w:val="clear" w:color="auto" w:fill="auto"/>
            <w:vAlign w:val="center"/>
            <w:hideMark/>
          </w:tcPr>
          <w:p w14:paraId="3C8AA44F"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4,3</w:t>
            </w:r>
          </w:p>
        </w:tc>
        <w:tc>
          <w:tcPr>
            <w:tcW w:w="448" w:type="pct"/>
            <w:tcBorders>
              <w:top w:val="nil"/>
              <w:left w:val="nil"/>
              <w:bottom w:val="single" w:sz="4" w:space="0" w:color="000000"/>
              <w:right w:val="single" w:sz="4" w:space="0" w:color="000000"/>
            </w:tcBorders>
            <w:shd w:val="clear" w:color="auto" w:fill="auto"/>
            <w:vAlign w:val="center"/>
            <w:hideMark/>
          </w:tcPr>
          <w:p w14:paraId="2DCE3208"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4,3</w:t>
            </w:r>
          </w:p>
        </w:tc>
        <w:tc>
          <w:tcPr>
            <w:tcW w:w="413" w:type="pct"/>
            <w:tcBorders>
              <w:top w:val="nil"/>
              <w:left w:val="nil"/>
              <w:bottom w:val="single" w:sz="4" w:space="0" w:color="000000"/>
              <w:right w:val="single" w:sz="4" w:space="0" w:color="000000"/>
            </w:tcBorders>
            <w:shd w:val="clear" w:color="auto" w:fill="auto"/>
            <w:vAlign w:val="center"/>
            <w:hideMark/>
          </w:tcPr>
          <w:p w14:paraId="5A6233BF"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4,4</w:t>
            </w:r>
          </w:p>
        </w:tc>
        <w:tc>
          <w:tcPr>
            <w:tcW w:w="423" w:type="pct"/>
            <w:tcBorders>
              <w:top w:val="nil"/>
              <w:left w:val="nil"/>
              <w:bottom w:val="single" w:sz="4" w:space="0" w:color="000000"/>
              <w:right w:val="single" w:sz="4" w:space="0" w:color="000000"/>
            </w:tcBorders>
            <w:shd w:val="clear" w:color="auto" w:fill="auto"/>
            <w:vAlign w:val="center"/>
            <w:hideMark/>
          </w:tcPr>
          <w:p w14:paraId="0468143C"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4,4</w:t>
            </w:r>
          </w:p>
        </w:tc>
      </w:tr>
      <w:tr w:rsidR="005C423F" w:rsidRPr="003D1D21" w14:paraId="76B184EB" w14:textId="77777777" w:rsidTr="005C423F">
        <w:trPr>
          <w:trHeight w:val="52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645DFD38"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ISGC-P05-05: Porcentaje de profesores del título que han participado en las convocatorias del programa de evaluación de la actividad docente (Modelo DOCENTIA).</w:t>
            </w:r>
          </w:p>
        </w:tc>
        <w:tc>
          <w:tcPr>
            <w:tcW w:w="448" w:type="pct"/>
            <w:tcBorders>
              <w:top w:val="nil"/>
              <w:left w:val="nil"/>
              <w:bottom w:val="single" w:sz="4" w:space="0" w:color="000000"/>
              <w:right w:val="single" w:sz="4" w:space="0" w:color="000000"/>
            </w:tcBorders>
            <w:shd w:val="clear" w:color="auto" w:fill="auto"/>
            <w:vAlign w:val="center"/>
            <w:hideMark/>
          </w:tcPr>
          <w:p w14:paraId="04C832E0"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23,38%</w:t>
            </w:r>
          </w:p>
        </w:tc>
        <w:tc>
          <w:tcPr>
            <w:tcW w:w="409" w:type="pct"/>
            <w:tcBorders>
              <w:top w:val="nil"/>
              <w:left w:val="nil"/>
              <w:bottom w:val="single" w:sz="4" w:space="0" w:color="000000"/>
              <w:right w:val="single" w:sz="4" w:space="0" w:color="000000"/>
            </w:tcBorders>
            <w:shd w:val="clear" w:color="auto" w:fill="auto"/>
            <w:vAlign w:val="center"/>
            <w:hideMark/>
          </w:tcPr>
          <w:p w14:paraId="0F547393"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26%</w:t>
            </w:r>
          </w:p>
        </w:tc>
        <w:tc>
          <w:tcPr>
            <w:tcW w:w="448" w:type="pct"/>
            <w:tcBorders>
              <w:top w:val="nil"/>
              <w:left w:val="nil"/>
              <w:bottom w:val="single" w:sz="4" w:space="0" w:color="000000"/>
              <w:right w:val="single" w:sz="4" w:space="0" w:color="000000"/>
            </w:tcBorders>
            <w:shd w:val="clear" w:color="auto" w:fill="auto"/>
            <w:vAlign w:val="center"/>
            <w:hideMark/>
          </w:tcPr>
          <w:p w14:paraId="35E28AB8"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23,33%</w:t>
            </w:r>
          </w:p>
        </w:tc>
        <w:tc>
          <w:tcPr>
            <w:tcW w:w="413" w:type="pct"/>
            <w:tcBorders>
              <w:top w:val="nil"/>
              <w:left w:val="nil"/>
              <w:bottom w:val="single" w:sz="4" w:space="0" w:color="000000"/>
              <w:right w:val="single" w:sz="4" w:space="0" w:color="000000"/>
            </w:tcBorders>
            <w:shd w:val="clear" w:color="auto" w:fill="auto"/>
            <w:vAlign w:val="center"/>
            <w:hideMark/>
          </w:tcPr>
          <w:p w14:paraId="4EF09726"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22,71%</w:t>
            </w:r>
          </w:p>
        </w:tc>
        <w:tc>
          <w:tcPr>
            <w:tcW w:w="423" w:type="pct"/>
            <w:tcBorders>
              <w:top w:val="nil"/>
              <w:left w:val="nil"/>
              <w:bottom w:val="single" w:sz="4" w:space="0" w:color="000000"/>
              <w:right w:val="single" w:sz="4" w:space="0" w:color="000000"/>
            </w:tcBorders>
            <w:shd w:val="clear" w:color="auto" w:fill="auto"/>
            <w:vAlign w:val="center"/>
            <w:hideMark/>
          </w:tcPr>
          <w:p w14:paraId="7EE372A1"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25,63%</w:t>
            </w:r>
          </w:p>
        </w:tc>
      </w:tr>
      <w:tr w:rsidR="005C423F" w:rsidRPr="003D1D21" w14:paraId="3CA5ED10" w14:textId="77777777" w:rsidTr="005C423F">
        <w:trPr>
          <w:trHeight w:val="52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3452415"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ISGC-P05-06: Porcentaje calificaciones "EXCELENTES" obtenidas por los profesores participantes en la evaluación de la actividad docente.</w:t>
            </w:r>
          </w:p>
        </w:tc>
        <w:tc>
          <w:tcPr>
            <w:tcW w:w="448" w:type="pct"/>
            <w:tcBorders>
              <w:top w:val="nil"/>
              <w:left w:val="nil"/>
              <w:bottom w:val="single" w:sz="4" w:space="0" w:color="000000"/>
              <w:right w:val="single" w:sz="4" w:space="0" w:color="000000"/>
            </w:tcBorders>
            <w:shd w:val="clear" w:color="auto" w:fill="auto"/>
            <w:vAlign w:val="center"/>
            <w:hideMark/>
          </w:tcPr>
          <w:p w14:paraId="5E860515"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73,02%</w:t>
            </w:r>
          </w:p>
        </w:tc>
        <w:tc>
          <w:tcPr>
            <w:tcW w:w="409" w:type="pct"/>
            <w:tcBorders>
              <w:top w:val="nil"/>
              <w:left w:val="nil"/>
              <w:bottom w:val="single" w:sz="4" w:space="0" w:color="000000"/>
              <w:right w:val="single" w:sz="4" w:space="0" w:color="000000"/>
            </w:tcBorders>
            <w:shd w:val="clear" w:color="auto" w:fill="auto"/>
            <w:vAlign w:val="center"/>
            <w:hideMark/>
          </w:tcPr>
          <w:p w14:paraId="567DCD18"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73,5%</w:t>
            </w:r>
          </w:p>
        </w:tc>
        <w:tc>
          <w:tcPr>
            <w:tcW w:w="448" w:type="pct"/>
            <w:tcBorders>
              <w:top w:val="nil"/>
              <w:left w:val="nil"/>
              <w:bottom w:val="single" w:sz="4" w:space="0" w:color="000000"/>
              <w:right w:val="single" w:sz="4" w:space="0" w:color="000000"/>
            </w:tcBorders>
            <w:shd w:val="clear" w:color="auto" w:fill="auto"/>
            <w:vAlign w:val="center"/>
            <w:hideMark/>
          </w:tcPr>
          <w:p w14:paraId="33320316"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83,17%</w:t>
            </w:r>
          </w:p>
        </w:tc>
        <w:tc>
          <w:tcPr>
            <w:tcW w:w="413" w:type="pct"/>
            <w:tcBorders>
              <w:top w:val="nil"/>
              <w:left w:val="nil"/>
              <w:bottom w:val="single" w:sz="4" w:space="0" w:color="000000"/>
              <w:right w:val="single" w:sz="4" w:space="0" w:color="000000"/>
            </w:tcBorders>
            <w:shd w:val="clear" w:color="auto" w:fill="auto"/>
            <w:vAlign w:val="center"/>
            <w:hideMark/>
          </w:tcPr>
          <w:p w14:paraId="20AD3604"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90,32%</w:t>
            </w:r>
          </w:p>
        </w:tc>
        <w:tc>
          <w:tcPr>
            <w:tcW w:w="423" w:type="pct"/>
            <w:tcBorders>
              <w:top w:val="nil"/>
              <w:left w:val="nil"/>
              <w:bottom w:val="single" w:sz="4" w:space="0" w:color="000000"/>
              <w:right w:val="single" w:sz="4" w:space="0" w:color="000000"/>
            </w:tcBorders>
            <w:shd w:val="clear" w:color="auto" w:fill="auto"/>
            <w:vAlign w:val="center"/>
            <w:hideMark/>
          </w:tcPr>
          <w:p w14:paraId="2FFDF4D2"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91,55%</w:t>
            </w:r>
          </w:p>
        </w:tc>
      </w:tr>
      <w:tr w:rsidR="005C423F" w:rsidRPr="003D1D21" w14:paraId="6998D16A" w14:textId="77777777" w:rsidTr="005C423F">
        <w:trPr>
          <w:trHeight w:val="520"/>
        </w:trPr>
        <w:tc>
          <w:tcPr>
            <w:tcW w:w="2859"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484514F" w14:textId="77777777" w:rsidR="005C423F" w:rsidRPr="003D1D21" w:rsidRDefault="005C423F" w:rsidP="005C423F">
            <w:pPr>
              <w:rPr>
                <w:rFonts w:asciiTheme="minorHAnsi" w:hAnsiTheme="minorHAnsi" w:cs="Arial"/>
                <w:b/>
                <w:bCs/>
                <w:color w:val="000000"/>
                <w:sz w:val="18"/>
                <w:szCs w:val="18"/>
                <w:lang w:eastAsia="es-ES"/>
              </w:rPr>
            </w:pPr>
            <w:r w:rsidRPr="003D1D21">
              <w:rPr>
                <w:rFonts w:asciiTheme="minorHAnsi" w:hAnsiTheme="minorHAnsi" w:cs="Arial"/>
                <w:b/>
                <w:bCs/>
                <w:color w:val="000000"/>
                <w:sz w:val="18"/>
                <w:szCs w:val="18"/>
                <w:lang w:eastAsia="es-ES"/>
              </w:rPr>
              <w:t>ISGC-P05-07: Porcentaje calificaciones "FAVORABLE" obtenidas por los profesores participantes en la evaluación de la actividad docente.</w:t>
            </w:r>
          </w:p>
        </w:tc>
        <w:tc>
          <w:tcPr>
            <w:tcW w:w="448" w:type="pct"/>
            <w:tcBorders>
              <w:top w:val="nil"/>
              <w:left w:val="nil"/>
              <w:bottom w:val="single" w:sz="4" w:space="0" w:color="000000"/>
              <w:right w:val="single" w:sz="4" w:space="0" w:color="000000"/>
            </w:tcBorders>
            <w:shd w:val="clear" w:color="auto" w:fill="auto"/>
            <w:vAlign w:val="center"/>
            <w:hideMark/>
          </w:tcPr>
          <w:p w14:paraId="23301D04"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26,98%</w:t>
            </w:r>
          </w:p>
        </w:tc>
        <w:tc>
          <w:tcPr>
            <w:tcW w:w="409" w:type="pct"/>
            <w:tcBorders>
              <w:top w:val="nil"/>
              <w:left w:val="nil"/>
              <w:bottom w:val="single" w:sz="4" w:space="0" w:color="000000"/>
              <w:right w:val="single" w:sz="4" w:space="0" w:color="000000"/>
            </w:tcBorders>
            <w:shd w:val="clear" w:color="auto" w:fill="auto"/>
            <w:vAlign w:val="center"/>
            <w:hideMark/>
          </w:tcPr>
          <w:p w14:paraId="07D5E9B7"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26,5%</w:t>
            </w:r>
          </w:p>
        </w:tc>
        <w:tc>
          <w:tcPr>
            <w:tcW w:w="448" w:type="pct"/>
            <w:tcBorders>
              <w:top w:val="nil"/>
              <w:left w:val="nil"/>
              <w:bottom w:val="single" w:sz="4" w:space="0" w:color="000000"/>
              <w:right w:val="single" w:sz="4" w:space="0" w:color="000000"/>
            </w:tcBorders>
            <w:shd w:val="clear" w:color="auto" w:fill="auto"/>
            <w:vAlign w:val="center"/>
            <w:hideMark/>
          </w:tcPr>
          <w:p w14:paraId="3473BAFE"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16,83%</w:t>
            </w:r>
          </w:p>
        </w:tc>
        <w:tc>
          <w:tcPr>
            <w:tcW w:w="413" w:type="pct"/>
            <w:tcBorders>
              <w:top w:val="nil"/>
              <w:left w:val="nil"/>
              <w:bottom w:val="single" w:sz="4" w:space="0" w:color="000000"/>
              <w:right w:val="single" w:sz="4" w:space="0" w:color="000000"/>
            </w:tcBorders>
            <w:shd w:val="clear" w:color="auto" w:fill="auto"/>
            <w:vAlign w:val="center"/>
            <w:hideMark/>
          </w:tcPr>
          <w:p w14:paraId="56D96DE0"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9,68%</w:t>
            </w:r>
          </w:p>
        </w:tc>
        <w:tc>
          <w:tcPr>
            <w:tcW w:w="423" w:type="pct"/>
            <w:tcBorders>
              <w:top w:val="nil"/>
              <w:left w:val="nil"/>
              <w:bottom w:val="single" w:sz="4" w:space="0" w:color="000000"/>
              <w:right w:val="single" w:sz="4" w:space="0" w:color="000000"/>
            </w:tcBorders>
            <w:shd w:val="clear" w:color="auto" w:fill="auto"/>
            <w:vAlign w:val="center"/>
            <w:hideMark/>
          </w:tcPr>
          <w:p w14:paraId="6E590EC7" w14:textId="77777777" w:rsidR="005C423F" w:rsidRPr="003D1D21" w:rsidRDefault="005C423F" w:rsidP="005C423F">
            <w:pPr>
              <w:jc w:val="center"/>
              <w:rPr>
                <w:rFonts w:asciiTheme="minorHAnsi" w:hAnsiTheme="minorHAnsi"/>
                <w:color w:val="000000"/>
                <w:sz w:val="18"/>
                <w:szCs w:val="18"/>
                <w:lang w:eastAsia="es-ES"/>
              </w:rPr>
            </w:pPr>
            <w:r w:rsidRPr="003D1D21">
              <w:rPr>
                <w:rFonts w:asciiTheme="minorHAnsi" w:hAnsiTheme="minorHAnsi"/>
                <w:color w:val="000000"/>
                <w:sz w:val="18"/>
                <w:szCs w:val="18"/>
              </w:rPr>
              <w:t>8,45%</w:t>
            </w:r>
          </w:p>
        </w:tc>
      </w:tr>
    </w:tbl>
    <w:p w14:paraId="26B11203" w14:textId="77777777" w:rsidR="005C423F" w:rsidRDefault="005C423F" w:rsidP="00F2355C"/>
    <w:p w14:paraId="7079ED28" w14:textId="535F553A" w:rsidR="007C4E76" w:rsidRPr="00BD7414" w:rsidRDefault="00816FA3" w:rsidP="00DC3503">
      <w:pPr>
        <w:jc w:val="both"/>
        <w:outlineLvl w:val="0"/>
        <w:rPr>
          <w:rFonts w:asciiTheme="minorHAnsi" w:hAnsiTheme="minorHAnsi"/>
          <w:color w:val="FFFFFF"/>
        </w:rPr>
      </w:pPr>
      <w:r>
        <w:rPr>
          <w:rFonts w:asciiTheme="minorHAnsi" w:hAnsiTheme="minorHAnsi"/>
          <w:b/>
          <w:i/>
        </w:rPr>
        <w:t>Análisis</w:t>
      </w:r>
      <w:r w:rsidR="007C4E76" w:rsidRPr="00C71BAF">
        <w:rPr>
          <w:rFonts w:asciiTheme="minorHAnsi" w:hAnsiTheme="minorHAnsi"/>
          <w:b/>
          <w:i/>
        </w:rPr>
        <w:t>:</w:t>
      </w:r>
    </w:p>
    <w:p w14:paraId="4AB006FF" w14:textId="623C1D87" w:rsidR="005C0C79" w:rsidRDefault="00B74F40" w:rsidP="00615CB0">
      <w:pPr>
        <w:pStyle w:val="Default"/>
        <w:jc w:val="both"/>
        <w:rPr>
          <w:rFonts w:asciiTheme="minorHAnsi" w:hAnsiTheme="minorHAnsi"/>
          <w:color w:val="auto"/>
          <w:sz w:val="18"/>
          <w:szCs w:val="18"/>
        </w:rPr>
      </w:pPr>
      <w:r>
        <w:rPr>
          <w:rFonts w:asciiTheme="minorHAnsi" w:hAnsiTheme="minorHAnsi"/>
          <w:color w:val="auto"/>
          <w:sz w:val="18"/>
          <w:szCs w:val="18"/>
        </w:rPr>
        <w:t>El informe de renovación de la acreditación establece que “</w:t>
      </w:r>
      <w:r w:rsidRPr="00B74F40">
        <w:rPr>
          <w:rFonts w:asciiTheme="minorHAnsi" w:hAnsiTheme="minorHAnsi"/>
          <w:i/>
          <w:color w:val="auto"/>
          <w:sz w:val="18"/>
          <w:szCs w:val="18"/>
        </w:rPr>
        <w:t>la dedicación y capacitación del profesorado parece adecuada</w:t>
      </w:r>
      <w:r>
        <w:rPr>
          <w:rFonts w:asciiTheme="minorHAnsi" w:hAnsiTheme="minorHAnsi"/>
          <w:color w:val="auto"/>
          <w:sz w:val="18"/>
          <w:szCs w:val="18"/>
        </w:rPr>
        <w:t xml:space="preserve">” y menciona específicamente el incremento en la plantilla. </w:t>
      </w:r>
      <w:r w:rsidR="00634B7E">
        <w:rPr>
          <w:rFonts w:asciiTheme="minorHAnsi" w:hAnsiTheme="minorHAnsi"/>
          <w:color w:val="auto"/>
          <w:sz w:val="18"/>
          <w:szCs w:val="18"/>
        </w:rPr>
        <w:t xml:space="preserve">En este sentido, es reseñable el aumento del número de Profesores Contratados Doctores que, en un futuro cercano, es previsible que promocionen a Profesores Titulares de Universidad, que irá compensando la ligera disminución de Catedráticos y Titulares de Universidad por jubilación. </w:t>
      </w:r>
      <w:r>
        <w:rPr>
          <w:rFonts w:asciiTheme="minorHAnsi" w:hAnsiTheme="minorHAnsi"/>
          <w:color w:val="auto"/>
          <w:sz w:val="18"/>
          <w:szCs w:val="18"/>
        </w:rPr>
        <w:t xml:space="preserve">Entre los puntos a destacar, se encontraría el elevado porcentaje global de doctores (98,2%). </w:t>
      </w:r>
    </w:p>
    <w:p w14:paraId="05E445F5" w14:textId="77777777" w:rsidR="005C0C79" w:rsidRDefault="005C0C79" w:rsidP="00615CB0">
      <w:pPr>
        <w:pStyle w:val="Default"/>
        <w:jc w:val="both"/>
        <w:rPr>
          <w:rFonts w:asciiTheme="minorHAnsi" w:hAnsiTheme="minorHAnsi"/>
          <w:color w:val="auto"/>
          <w:sz w:val="18"/>
          <w:szCs w:val="18"/>
        </w:rPr>
      </w:pPr>
    </w:p>
    <w:tbl>
      <w:tblPr>
        <w:tblStyle w:val="Tablaconcuadrcula"/>
        <w:tblW w:w="11617" w:type="dxa"/>
        <w:tblInd w:w="-1310" w:type="dxa"/>
        <w:tblLook w:val="04A0" w:firstRow="1" w:lastRow="0" w:firstColumn="1" w:lastColumn="0" w:noHBand="0" w:noVBand="1"/>
      </w:tblPr>
      <w:tblGrid>
        <w:gridCol w:w="851"/>
        <w:gridCol w:w="670"/>
        <w:gridCol w:w="671"/>
        <w:gridCol w:w="671"/>
        <w:gridCol w:w="671"/>
        <w:gridCol w:w="671"/>
        <w:gridCol w:w="759"/>
        <w:gridCol w:w="759"/>
        <w:gridCol w:w="759"/>
        <w:gridCol w:w="759"/>
        <w:gridCol w:w="759"/>
        <w:gridCol w:w="759"/>
        <w:gridCol w:w="759"/>
        <w:gridCol w:w="670"/>
        <w:gridCol w:w="670"/>
        <w:gridCol w:w="759"/>
      </w:tblGrid>
      <w:tr w:rsidR="005C0C79" w:rsidRPr="005C0C79" w14:paraId="408A6A14" w14:textId="77777777" w:rsidTr="00D36F0F">
        <w:trPr>
          <w:cantSplit/>
          <w:tblHeader/>
        </w:trPr>
        <w:tc>
          <w:tcPr>
            <w:tcW w:w="851" w:type="dxa"/>
            <w:shd w:val="clear" w:color="auto" w:fill="C0C0C0"/>
          </w:tcPr>
          <w:p w14:paraId="5293B674" w14:textId="77777777" w:rsidR="005C0C79" w:rsidRPr="005C0C79" w:rsidRDefault="005C0C79" w:rsidP="005C0C79">
            <w:pPr>
              <w:pStyle w:val="Default"/>
              <w:ind w:left="-456" w:firstLine="456"/>
              <w:jc w:val="both"/>
              <w:rPr>
                <w:rFonts w:asciiTheme="minorHAnsi" w:hAnsiTheme="minorHAnsi"/>
                <w:color w:val="auto"/>
                <w:sz w:val="16"/>
                <w:szCs w:val="16"/>
              </w:rPr>
            </w:pPr>
          </w:p>
        </w:tc>
        <w:tc>
          <w:tcPr>
            <w:tcW w:w="3354" w:type="dxa"/>
            <w:gridSpan w:val="5"/>
            <w:shd w:val="clear" w:color="auto" w:fill="C0C0C0"/>
          </w:tcPr>
          <w:p w14:paraId="77BAF6F3" w14:textId="779DB06A" w:rsidR="005C0C79" w:rsidRPr="005C0C79" w:rsidRDefault="005C0C79" w:rsidP="005C0C79">
            <w:pPr>
              <w:pStyle w:val="Default"/>
              <w:jc w:val="center"/>
              <w:rPr>
                <w:rFonts w:asciiTheme="minorHAnsi" w:hAnsiTheme="minorHAnsi"/>
                <w:color w:val="auto"/>
                <w:sz w:val="16"/>
                <w:szCs w:val="16"/>
              </w:rPr>
            </w:pPr>
            <w:r w:rsidRPr="005C0C79">
              <w:rPr>
                <w:rFonts w:asciiTheme="minorHAnsi" w:hAnsiTheme="minorHAnsi"/>
                <w:color w:val="auto"/>
                <w:sz w:val="16"/>
                <w:szCs w:val="16"/>
              </w:rPr>
              <w:t>Total Profesorado</w:t>
            </w:r>
          </w:p>
        </w:tc>
        <w:tc>
          <w:tcPr>
            <w:tcW w:w="3795" w:type="dxa"/>
            <w:gridSpan w:val="5"/>
            <w:shd w:val="clear" w:color="auto" w:fill="C0C0C0"/>
          </w:tcPr>
          <w:p w14:paraId="60E6ED74" w14:textId="1FC57DAC" w:rsidR="005C0C79" w:rsidRPr="005C0C79" w:rsidRDefault="005C0C79" w:rsidP="005C0C79">
            <w:pPr>
              <w:pStyle w:val="Default"/>
              <w:jc w:val="center"/>
              <w:rPr>
                <w:rFonts w:asciiTheme="minorHAnsi" w:hAnsiTheme="minorHAnsi"/>
                <w:color w:val="auto"/>
                <w:sz w:val="16"/>
                <w:szCs w:val="16"/>
              </w:rPr>
            </w:pPr>
            <w:r w:rsidRPr="005C0C79">
              <w:rPr>
                <w:rFonts w:asciiTheme="minorHAnsi" w:hAnsiTheme="minorHAnsi"/>
                <w:color w:val="auto"/>
                <w:sz w:val="16"/>
                <w:szCs w:val="16"/>
              </w:rPr>
              <w:t>Categoría /  Totalx100</w:t>
            </w:r>
          </w:p>
        </w:tc>
        <w:tc>
          <w:tcPr>
            <w:tcW w:w="3617" w:type="dxa"/>
            <w:gridSpan w:val="5"/>
            <w:shd w:val="clear" w:color="auto" w:fill="C0C0C0"/>
          </w:tcPr>
          <w:p w14:paraId="7AB6593D" w14:textId="7672E042" w:rsidR="005C0C79" w:rsidRPr="005C0C79" w:rsidRDefault="005C0C79" w:rsidP="005C0C79">
            <w:pPr>
              <w:pStyle w:val="Default"/>
              <w:jc w:val="center"/>
              <w:rPr>
                <w:rFonts w:asciiTheme="minorHAnsi" w:hAnsiTheme="minorHAnsi"/>
                <w:color w:val="auto"/>
                <w:sz w:val="16"/>
                <w:szCs w:val="16"/>
              </w:rPr>
            </w:pPr>
            <w:r w:rsidRPr="005C0C79">
              <w:rPr>
                <w:rFonts w:asciiTheme="minorHAnsi" w:hAnsiTheme="minorHAnsi"/>
                <w:color w:val="auto"/>
                <w:sz w:val="16"/>
                <w:szCs w:val="16"/>
              </w:rPr>
              <w:t>Porcentaje doctores</w:t>
            </w:r>
          </w:p>
        </w:tc>
      </w:tr>
      <w:tr w:rsidR="005C0C79" w:rsidRPr="005C0C79" w14:paraId="5C7D2F77" w14:textId="77777777" w:rsidTr="00D36F0F">
        <w:trPr>
          <w:cantSplit/>
          <w:tblHeader/>
        </w:trPr>
        <w:tc>
          <w:tcPr>
            <w:tcW w:w="851" w:type="dxa"/>
            <w:shd w:val="clear" w:color="auto" w:fill="C0C0C0"/>
          </w:tcPr>
          <w:p w14:paraId="191450EB" w14:textId="5B8C106A"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Categoría</w:t>
            </w:r>
          </w:p>
        </w:tc>
        <w:tc>
          <w:tcPr>
            <w:tcW w:w="670" w:type="dxa"/>
            <w:shd w:val="clear" w:color="auto" w:fill="C0C0C0"/>
          </w:tcPr>
          <w:p w14:paraId="3B70FE12" w14:textId="4C0F7B50" w:rsidR="005C0C79" w:rsidRPr="005C0C79" w:rsidRDefault="005C0C79" w:rsidP="005C0C79">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671" w:type="dxa"/>
            <w:shd w:val="clear" w:color="auto" w:fill="C0C0C0"/>
          </w:tcPr>
          <w:p w14:paraId="78CFC2F1" w14:textId="10BA8B70" w:rsidR="005C0C79" w:rsidRPr="005C0C79" w:rsidRDefault="005C0C79" w:rsidP="005C0C79">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671" w:type="dxa"/>
            <w:shd w:val="clear" w:color="auto" w:fill="C0C0C0"/>
          </w:tcPr>
          <w:p w14:paraId="55767F8D" w14:textId="01158129" w:rsidR="005C0C79" w:rsidRPr="005C0C79" w:rsidRDefault="005C0C79" w:rsidP="005C0C79">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671" w:type="dxa"/>
            <w:shd w:val="clear" w:color="auto" w:fill="C0C0C0"/>
          </w:tcPr>
          <w:p w14:paraId="3E08228F" w14:textId="37A3FDDB" w:rsidR="005C0C79" w:rsidRPr="005C0C79" w:rsidRDefault="005C0C79" w:rsidP="005C0C79">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671" w:type="dxa"/>
            <w:shd w:val="clear" w:color="auto" w:fill="C0C0C0"/>
          </w:tcPr>
          <w:p w14:paraId="592295B9" w14:textId="294E9051"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20-21</w:t>
            </w:r>
          </w:p>
        </w:tc>
        <w:tc>
          <w:tcPr>
            <w:tcW w:w="759" w:type="dxa"/>
            <w:shd w:val="clear" w:color="auto" w:fill="C0C0C0"/>
          </w:tcPr>
          <w:p w14:paraId="1ED6C8E1" w14:textId="6E3E1DDF"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759" w:type="dxa"/>
            <w:shd w:val="clear" w:color="auto" w:fill="C0C0C0"/>
          </w:tcPr>
          <w:p w14:paraId="30E51E14" w14:textId="600CE873"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759" w:type="dxa"/>
            <w:shd w:val="clear" w:color="auto" w:fill="C0C0C0"/>
          </w:tcPr>
          <w:p w14:paraId="60BFC3E6" w14:textId="6A3E681B"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759" w:type="dxa"/>
            <w:shd w:val="clear" w:color="auto" w:fill="C0C0C0"/>
          </w:tcPr>
          <w:p w14:paraId="37CB3834" w14:textId="772CB5F6"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759" w:type="dxa"/>
            <w:shd w:val="clear" w:color="auto" w:fill="C0C0C0"/>
          </w:tcPr>
          <w:p w14:paraId="0A380114" w14:textId="094D9CA0"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20-21</w:t>
            </w:r>
          </w:p>
        </w:tc>
        <w:tc>
          <w:tcPr>
            <w:tcW w:w="759" w:type="dxa"/>
            <w:shd w:val="clear" w:color="auto" w:fill="C0C0C0"/>
          </w:tcPr>
          <w:p w14:paraId="218E1C1B" w14:textId="32B37EBF"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759" w:type="dxa"/>
            <w:shd w:val="clear" w:color="auto" w:fill="C0C0C0"/>
          </w:tcPr>
          <w:p w14:paraId="63D9085B" w14:textId="2B123530"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670" w:type="dxa"/>
            <w:shd w:val="clear" w:color="auto" w:fill="C0C0C0"/>
          </w:tcPr>
          <w:p w14:paraId="18226F04" w14:textId="748F3712"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670" w:type="dxa"/>
            <w:shd w:val="clear" w:color="auto" w:fill="C0C0C0"/>
          </w:tcPr>
          <w:p w14:paraId="7C09ABC4" w14:textId="35409611"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759" w:type="dxa"/>
            <w:shd w:val="clear" w:color="auto" w:fill="C0C0C0"/>
          </w:tcPr>
          <w:p w14:paraId="1A0F6AB4" w14:textId="09C9CCA4" w:rsidR="005C0C79" w:rsidRPr="005C0C79" w:rsidRDefault="005C0C79" w:rsidP="00615CB0">
            <w:pPr>
              <w:pStyle w:val="Default"/>
              <w:jc w:val="both"/>
              <w:rPr>
                <w:rFonts w:asciiTheme="minorHAnsi" w:hAnsiTheme="minorHAnsi"/>
                <w:color w:val="auto"/>
                <w:sz w:val="16"/>
                <w:szCs w:val="16"/>
              </w:rPr>
            </w:pPr>
            <w:r>
              <w:rPr>
                <w:rFonts w:asciiTheme="minorHAnsi" w:hAnsiTheme="minorHAnsi"/>
                <w:color w:val="auto"/>
                <w:sz w:val="16"/>
                <w:szCs w:val="16"/>
              </w:rPr>
              <w:t>20-21</w:t>
            </w:r>
          </w:p>
        </w:tc>
      </w:tr>
      <w:tr w:rsidR="00265391" w:rsidRPr="005C0C79" w14:paraId="5676848A" w14:textId="77777777" w:rsidTr="00D36F0F">
        <w:trPr>
          <w:cantSplit/>
        </w:trPr>
        <w:tc>
          <w:tcPr>
            <w:tcW w:w="851" w:type="dxa"/>
            <w:vAlign w:val="center"/>
          </w:tcPr>
          <w:p w14:paraId="4992CB49" w14:textId="5CA999B8" w:rsidR="00265391" w:rsidRPr="005C0C79" w:rsidRDefault="00A76DF9" w:rsidP="00615CB0">
            <w:pPr>
              <w:pStyle w:val="Default"/>
              <w:jc w:val="both"/>
              <w:rPr>
                <w:rFonts w:asciiTheme="minorHAnsi" w:hAnsiTheme="minorHAnsi"/>
                <w:color w:val="auto"/>
                <w:sz w:val="16"/>
                <w:szCs w:val="16"/>
              </w:rPr>
            </w:pPr>
            <w:r>
              <w:rPr>
                <w:sz w:val="16"/>
                <w:szCs w:val="16"/>
              </w:rPr>
              <w:t>CU</w:t>
            </w:r>
          </w:p>
        </w:tc>
        <w:tc>
          <w:tcPr>
            <w:tcW w:w="670" w:type="dxa"/>
            <w:vAlign w:val="center"/>
          </w:tcPr>
          <w:p w14:paraId="1F8D8E4E" w14:textId="3E246E5B" w:rsidR="00265391" w:rsidRPr="005C0C79" w:rsidRDefault="00265391" w:rsidP="00A30CB0">
            <w:pPr>
              <w:pStyle w:val="Default"/>
              <w:jc w:val="center"/>
              <w:rPr>
                <w:rFonts w:asciiTheme="minorHAnsi" w:hAnsiTheme="minorHAnsi"/>
                <w:color w:val="auto"/>
                <w:sz w:val="16"/>
                <w:szCs w:val="16"/>
              </w:rPr>
            </w:pPr>
            <w:r>
              <w:rPr>
                <w:sz w:val="16"/>
                <w:szCs w:val="16"/>
              </w:rPr>
              <w:t>24</w:t>
            </w:r>
          </w:p>
        </w:tc>
        <w:tc>
          <w:tcPr>
            <w:tcW w:w="671" w:type="dxa"/>
            <w:vAlign w:val="center"/>
          </w:tcPr>
          <w:p w14:paraId="14991790" w14:textId="16AA638A" w:rsidR="00265391" w:rsidRPr="005C0C79" w:rsidRDefault="00265391" w:rsidP="00A30CB0">
            <w:pPr>
              <w:pStyle w:val="Default"/>
              <w:jc w:val="center"/>
              <w:rPr>
                <w:rFonts w:asciiTheme="minorHAnsi" w:hAnsiTheme="minorHAnsi"/>
                <w:color w:val="auto"/>
                <w:sz w:val="16"/>
                <w:szCs w:val="16"/>
              </w:rPr>
            </w:pPr>
            <w:r>
              <w:rPr>
                <w:sz w:val="16"/>
                <w:szCs w:val="16"/>
              </w:rPr>
              <w:t>28</w:t>
            </w:r>
          </w:p>
        </w:tc>
        <w:tc>
          <w:tcPr>
            <w:tcW w:w="671" w:type="dxa"/>
            <w:vAlign w:val="center"/>
          </w:tcPr>
          <w:p w14:paraId="50299EE4" w14:textId="21B96DBE" w:rsidR="00265391" w:rsidRPr="005C0C79" w:rsidRDefault="00265391" w:rsidP="00A30CB0">
            <w:pPr>
              <w:pStyle w:val="Default"/>
              <w:jc w:val="center"/>
              <w:rPr>
                <w:rFonts w:asciiTheme="minorHAnsi" w:hAnsiTheme="minorHAnsi"/>
                <w:color w:val="auto"/>
                <w:sz w:val="16"/>
                <w:szCs w:val="16"/>
              </w:rPr>
            </w:pPr>
            <w:r>
              <w:rPr>
                <w:sz w:val="16"/>
                <w:szCs w:val="16"/>
              </w:rPr>
              <w:t>28</w:t>
            </w:r>
          </w:p>
        </w:tc>
        <w:tc>
          <w:tcPr>
            <w:tcW w:w="671" w:type="dxa"/>
            <w:vAlign w:val="center"/>
          </w:tcPr>
          <w:p w14:paraId="67C177C7" w14:textId="61B3C5DF" w:rsidR="00265391" w:rsidRPr="005C0C79" w:rsidRDefault="00265391" w:rsidP="00A30CB0">
            <w:pPr>
              <w:pStyle w:val="Default"/>
              <w:jc w:val="center"/>
              <w:rPr>
                <w:rFonts w:asciiTheme="minorHAnsi" w:hAnsiTheme="minorHAnsi"/>
                <w:color w:val="auto"/>
                <w:sz w:val="16"/>
                <w:szCs w:val="16"/>
              </w:rPr>
            </w:pPr>
            <w:r>
              <w:rPr>
                <w:sz w:val="16"/>
                <w:szCs w:val="16"/>
              </w:rPr>
              <w:t>25</w:t>
            </w:r>
          </w:p>
        </w:tc>
        <w:tc>
          <w:tcPr>
            <w:tcW w:w="671" w:type="dxa"/>
            <w:vAlign w:val="center"/>
          </w:tcPr>
          <w:p w14:paraId="041CFD2A" w14:textId="48BAF086" w:rsidR="00265391" w:rsidRPr="005C0C79" w:rsidRDefault="00265391" w:rsidP="00A30CB0">
            <w:pPr>
              <w:pStyle w:val="Default"/>
              <w:jc w:val="center"/>
              <w:rPr>
                <w:rFonts w:asciiTheme="minorHAnsi" w:hAnsiTheme="minorHAnsi"/>
                <w:color w:val="auto"/>
                <w:sz w:val="16"/>
                <w:szCs w:val="16"/>
              </w:rPr>
            </w:pPr>
            <w:r>
              <w:rPr>
                <w:sz w:val="16"/>
                <w:szCs w:val="16"/>
              </w:rPr>
              <w:t>24</w:t>
            </w:r>
          </w:p>
        </w:tc>
        <w:tc>
          <w:tcPr>
            <w:tcW w:w="759" w:type="dxa"/>
            <w:vAlign w:val="center"/>
          </w:tcPr>
          <w:p w14:paraId="6728EF00" w14:textId="1374DD63" w:rsidR="00265391" w:rsidRPr="005C0C79" w:rsidRDefault="00265391" w:rsidP="00615CB0">
            <w:pPr>
              <w:pStyle w:val="Default"/>
              <w:jc w:val="both"/>
              <w:rPr>
                <w:rFonts w:asciiTheme="minorHAnsi" w:hAnsiTheme="minorHAnsi"/>
                <w:color w:val="auto"/>
                <w:sz w:val="16"/>
                <w:szCs w:val="16"/>
              </w:rPr>
            </w:pPr>
            <w:r>
              <w:rPr>
                <w:sz w:val="16"/>
                <w:szCs w:val="16"/>
              </w:rPr>
              <w:t>25,53%</w:t>
            </w:r>
          </w:p>
        </w:tc>
        <w:tc>
          <w:tcPr>
            <w:tcW w:w="759" w:type="dxa"/>
            <w:vAlign w:val="center"/>
          </w:tcPr>
          <w:p w14:paraId="2865BC6D" w14:textId="055DD032" w:rsidR="00265391" w:rsidRPr="005C0C79" w:rsidRDefault="00265391" w:rsidP="00615CB0">
            <w:pPr>
              <w:pStyle w:val="Default"/>
              <w:jc w:val="both"/>
              <w:rPr>
                <w:rFonts w:asciiTheme="minorHAnsi" w:hAnsiTheme="minorHAnsi"/>
                <w:color w:val="auto"/>
                <w:sz w:val="16"/>
                <w:szCs w:val="16"/>
              </w:rPr>
            </w:pPr>
            <w:r>
              <w:rPr>
                <w:sz w:val="16"/>
                <w:szCs w:val="16"/>
              </w:rPr>
              <w:t>25,45%</w:t>
            </w:r>
          </w:p>
        </w:tc>
        <w:tc>
          <w:tcPr>
            <w:tcW w:w="759" w:type="dxa"/>
            <w:vAlign w:val="center"/>
          </w:tcPr>
          <w:p w14:paraId="61FA6AE0" w14:textId="7B08CE99" w:rsidR="00265391" w:rsidRPr="005C0C79" w:rsidRDefault="00265391" w:rsidP="00615CB0">
            <w:pPr>
              <w:pStyle w:val="Default"/>
              <w:jc w:val="both"/>
              <w:rPr>
                <w:rFonts w:asciiTheme="minorHAnsi" w:hAnsiTheme="minorHAnsi"/>
                <w:color w:val="auto"/>
                <w:sz w:val="16"/>
                <w:szCs w:val="16"/>
              </w:rPr>
            </w:pPr>
            <w:r>
              <w:rPr>
                <w:sz w:val="16"/>
                <w:szCs w:val="16"/>
              </w:rPr>
              <w:t>23,33%</w:t>
            </w:r>
          </w:p>
        </w:tc>
        <w:tc>
          <w:tcPr>
            <w:tcW w:w="759" w:type="dxa"/>
            <w:vAlign w:val="center"/>
          </w:tcPr>
          <w:p w14:paraId="5EE305F0" w14:textId="1BEACBE1" w:rsidR="00265391" w:rsidRPr="005C0C79" w:rsidRDefault="00265391" w:rsidP="00615CB0">
            <w:pPr>
              <w:pStyle w:val="Default"/>
              <w:jc w:val="both"/>
              <w:rPr>
                <w:rFonts w:asciiTheme="minorHAnsi" w:hAnsiTheme="minorHAnsi"/>
                <w:color w:val="auto"/>
                <w:sz w:val="16"/>
                <w:szCs w:val="16"/>
              </w:rPr>
            </w:pPr>
            <w:r>
              <w:rPr>
                <w:sz w:val="16"/>
                <w:szCs w:val="16"/>
              </w:rPr>
              <w:t>21,74%</w:t>
            </w:r>
          </w:p>
        </w:tc>
        <w:tc>
          <w:tcPr>
            <w:tcW w:w="759" w:type="dxa"/>
            <w:vAlign w:val="center"/>
          </w:tcPr>
          <w:p w14:paraId="4667BDFA" w14:textId="199C39CD" w:rsidR="00265391" w:rsidRPr="005C0C79" w:rsidRDefault="00265391" w:rsidP="00615CB0">
            <w:pPr>
              <w:pStyle w:val="Default"/>
              <w:jc w:val="both"/>
              <w:rPr>
                <w:rFonts w:asciiTheme="minorHAnsi" w:hAnsiTheme="minorHAnsi"/>
                <w:color w:val="auto"/>
                <w:sz w:val="16"/>
                <w:szCs w:val="16"/>
              </w:rPr>
            </w:pPr>
            <w:r>
              <w:rPr>
                <w:sz w:val="16"/>
                <w:szCs w:val="16"/>
              </w:rPr>
              <w:t>21,82%</w:t>
            </w:r>
          </w:p>
        </w:tc>
        <w:tc>
          <w:tcPr>
            <w:tcW w:w="759" w:type="dxa"/>
            <w:vAlign w:val="center"/>
          </w:tcPr>
          <w:p w14:paraId="14EFE7FB" w14:textId="4954BC88"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52A33896" w14:textId="52D19A6D"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5ABEB95E" w14:textId="4E1E2C73"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61DA340C" w14:textId="769C2458"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0B0B9597" w14:textId="5F2B4BBD" w:rsidR="00265391" w:rsidRPr="005C0C79" w:rsidRDefault="00265391" w:rsidP="00615CB0">
            <w:pPr>
              <w:pStyle w:val="Default"/>
              <w:jc w:val="both"/>
              <w:rPr>
                <w:rFonts w:asciiTheme="minorHAnsi" w:hAnsiTheme="minorHAnsi"/>
                <w:color w:val="auto"/>
                <w:sz w:val="16"/>
                <w:szCs w:val="16"/>
              </w:rPr>
            </w:pPr>
            <w:r>
              <w:rPr>
                <w:sz w:val="16"/>
                <w:szCs w:val="16"/>
              </w:rPr>
              <w:t>100%</w:t>
            </w:r>
          </w:p>
        </w:tc>
      </w:tr>
      <w:tr w:rsidR="00265391" w:rsidRPr="005C0C79" w14:paraId="04129BBF" w14:textId="77777777" w:rsidTr="00D36F0F">
        <w:trPr>
          <w:cantSplit/>
        </w:trPr>
        <w:tc>
          <w:tcPr>
            <w:tcW w:w="851" w:type="dxa"/>
            <w:vAlign w:val="center"/>
          </w:tcPr>
          <w:p w14:paraId="1BC7954D" w14:textId="17CE3ECF" w:rsidR="00265391" w:rsidRPr="005C0C79" w:rsidRDefault="00265391" w:rsidP="00A76DF9">
            <w:pPr>
              <w:pStyle w:val="Default"/>
              <w:jc w:val="both"/>
              <w:rPr>
                <w:rFonts w:asciiTheme="minorHAnsi" w:hAnsiTheme="minorHAnsi"/>
                <w:color w:val="auto"/>
                <w:sz w:val="16"/>
                <w:szCs w:val="16"/>
              </w:rPr>
            </w:pPr>
            <w:r>
              <w:rPr>
                <w:sz w:val="16"/>
                <w:szCs w:val="16"/>
              </w:rPr>
              <w:t>C</w:t>
            </w:r>
            <w:r w:rsidR="00A76DF9">
              <w:rPr>
                <w:sz w:val="16"/>
                <w:szCs w:val="16"/>
              </w:rPr>
              <w:t>EU</w:t>
            </w:r>
          </w:p>
        </w:tc>
        <w:tc>
          <w:tcPr>
            <w:tcW w:w="670" w:type="dxa"/>
            <w:vAlign w:val="center"/>
          </w:tcPr>
          <w:p w14:paraId="52B7656A" w14:textId="46AA2FD4"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60BA876C" w14:textId="09F9A81E"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6EEA13FF" w14:textId="49B3410B"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250E0EB5" w14:textId="7CD31B09"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2756ECFA" w14:textId="49C11285"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759" w:type="dxa"/>
            <w:vAlign w:val="center"/>
          </w:tcPr>
          <w:p w14:paraId="4CCE07A4" w14:textId="196236C1" w:rsidR="00265391" w:rsidRPr="005C0C79" w:rsidRDefault="00265391" w:rsidP="00615CB0">
            <w:pPr>
              <w:pStyle w:val="Default"/>
              <w:jc w:val="both"/>
              <w:rPr>
                <w:rFonts w:asciiTheme="minorHAnsi" w:hAnsiTheme="minorHAnsi"/>
                <w:color w:val="auto"/>
                <w:sz w:val="16"/>
                <w:szCs w:val="16"/>
              </w:rPr>
            </w:pPr>
            <w:r>
              <w:rPr>
                <w:sz w:val="16"/>
                <w:szCs w:val="16"/>
              </w:rPr>
              <w:t>1,06%</w:t>
            </w:r>
          </w:p>
        </w:tc>
        <w:tc>
          <w:tcPr>
            <w:tcW w:w="759" w:type="dxa"/>
            <w:vAlign w:val="center"/>
          </w:tcPr>
          <w:p w14:paraId="1707E9BC" w14:textId="15AE0C57" w:rsidR="00265391" w:rsidRPr="005C0C79" w:rsidRDefault="00B74F40" w:rsidP="00615CB0">
            <w:pPr>
              <w:pStyle w:val="Default"/>
              <w:jc w:val="both"/>
              <w:rPr>
                <w:rFonts w:asciiTheme="minorHAnsi" w:hAnsiTheme="minorHAnsi"/>
                <w:color w:val="auto"/>
                <w:sz w:val="16"/>
                <w:szCs w:val="16"/>
              </w:rPr>
            </w:pPr>
            <w:r>
              <w:rPr>
                <w:sz w:val="16"/>
                <w:szCs w:val="16"/>
              </w:rPr>
              <w:t>0</w:t>
            </w:r>
            <w:r w:rsidR="00265391">
              <w:rPr>
                <w:sz w:val="16"/>
                <w:szCs w:val="16"/>
              </w:rPr>
              <w:t>,91%</w:t>
            </w:r>
          </w:p>
        </w:tc>
        <w:tc>
          <w:tcPr>
            <w:tcW w:w="759" w:type="dxa"/>
            <w:vAlign w:val="center"/>
          </w:tcPr>
          <w:p w14:paraId="259E8BE5" w14:textId="648B30D9"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4E698551" w14:textId="4ADDE35A"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412C45F3" w14:textId="3D67CA76"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5A8446BB" w14:textId="1B057099"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1F9A4A67" w14:textId="3ABD5661"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7D251C6B" w14:textId="0CA794F1"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13C02E42" w14:textId="1409A2E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4EBB5758" w14:textId="50BAC74A" w:rsidR="00265391" w:rsidRPr="005C0C79" w:rsidRDefault="00265391" w:rsidP="00615CB0">
            <w:pPr>
              <w:pStyle w:val="Default"/>
              <w:jc w:val="both"/>
              <w:rPr>
                <w:rFonts w:asciiTheme="minorHAnsi" w:hAnsiTheme="minorHAnsi"/>
                <w:color w:val="auto"/>
                <w:sz w:val="16"/>
                <w:szCs w:val="16"/>
              </w:rPr>
            </w:pPr>
            <w:r>
              <w:rPr>
                <w:sz w:val="16"/>
                <w:szCs w:val="16"/>
              </w:rPr>
              <w:t>-</w:t>
            </w:r>
          </w:p>
        </w:tc>
      </w:tr>
      <w:tr w:rsidR="00265391" w:rsidRPr="005C0C79" w14:paraId="5B74D488" w14:textId="77777777" w:rsidTr="00D36F0F">
        <w:trPr>
          <w:cantSplit/>
        </w:trPr>
        <w:tc>
          <w:tcPr>
            <w:tcW w:w="851" w:type="dxa"/>
            <w:vAlign w:val="center"/>
          </w:tcPr>
          <w:p w14:paraId="58ED9A85" w14:textId="62A032A6" w:rsidR="00265391" w:rsidRPr="005C0C79" w:rsidRDefault="00265391" w:rsidP="00A76DF9">
            <w:pPr>
              <w:pStyle w:val="Default"/>
              <w:jc w:val="both"/>
              <w:rPr>
                <w:rFonts w:asciiTheme="minorHAnsi" w:hAnsiTheme="minorHAnsi"/>
                <w:color w:val="auto"/>
                <w:sz w:val="16"/>
                <w:szCs w:val="16"/>
              </w:rPr>
            </w:pPr>
            <w:r>
              <w:rPr>
                <w:sz w:val="16"/>
                <w:szCs w:val="16"/>
              </w:rPr>
              <w:t>P</w:t>
            </w:r>
            <w:r w:rsidR="00A76DF9">
              <w:rPr>
                <w:sz w:val="16"/>
                <w:szCs w:val="16"/>
              </w:rPr>
              <w:t>TU</w:t>
            </w:r>
          </w:p>
        </w:tc>
        <w:tc>
          <w:tcPr>
            <w:tcW w:w="670" w:type="dxa"/>
            <w:vAlign w:val="center"/>
          </w:tcPr>
          <w:p w14:paraId="2E4DB9A2" w14:textId="0EF041AD" w:rsidR="00265391" w:rsidRPr="005C0C79" w:rsidRDefault="00265391" w:rsidP="00A30CB0">
            <w:pPr>
              <w:pStyle w:val="Default"/>
              <w:jc w:val="center"/>
              <w:rPr>
                <w:rFonts w:asciiTheme="minorHAnsi" w:hAnsiTheme="minorHAnsi"/>
                <w:color w:val="auto"/>
                <w:sz w:val="16"/>
                <w:szCs w:val="16"/>
              </w:rPr>
            </w:pPr>
            <w:r>
              <w:rPr>
                <w:sz w:val="16"/>
                <w:szCs w:val="16"/>
              </w:rPr>
              <w:t>34</w:t>
            </w:r>
          </w:p>
        </w:tc>
        <w:tc>
          <w:tcPr>
            <w:tcW w:w="671" w:type="dxa"/>
            <w:vAlign w:val="center"/>
          </w:tcPr>
          <w:p w14:paraId="76D7431B" w14:textId="321436A8" w:rsidR="00265391" w:rsidRPr="005C0C79" w:rsidRDefault="00265391" w:rsidP="00A30CB0">
            <w:pPr>
              <w:pStyle w:val="Default"/>
              <w:jc w:val="center"/>
              <w:rPr>
                <w:rFonts w:asciiTheme="minorHAnsi" w:hAnsiTheme="minorHAnsi"/>
                <w:color w:val="auto"/>
                <w:sz w:val="16"/>
                <w:szCs w:val="16"/>
              </w:rPr>
            </w:pPr>
            <w:r>
              <w:rPr>
                <w:sz w:val="16"/>
                <w:szCs w:val="16"/>
              </w:rPr>
              <w:t>34</w:t>
            </w:r>
          </w:p>
        </w:tc>
        <w:tc>
          <w:tcPr>
            <w:tcW w:w="671" w:type="dxa"/>
            <w:vAlign w:val="center"/>
          </w:tcPr>
          <w:p w14:paraId="3B36590C" w14:textId="4C819655" w:rsidR="00265391" w:rsidRPr="005C0C79" w:rsidRDefault="00265391" w:rsidP="00A30CB0">
            <w:pPr>
              <w:pStyle w:val="Default"/>
              <w:jc w:val="center"/>
              <w:rPr>
                <w:rFonts w:asciiTheme="minorHAnsi" w:hAnsiTheme="minorHAnsi"/>
                <w:color w:val="auto"/>
                <w:sz w:val="16"/>
                <w:szCs w:val="16"/>
              </w:rPr>
            </w:pPr>
            <w:r>
              <w:rPr>
                <w:sz w:val="16"/>
                <w:szCs w:val="16"/>
              </w:rPr>
              <w:t>32</w:t>
            </w:r>
          </w:p>
        </w:tc>
        <w:tc>
          <w:tcPr>
            <w:tcW w:w="671" w:type="dxa"/>
            <w:vAlign w:val="center"/>
          </w:tcPr>
          <w:p w14:paraId="2F02ED1D" w14:textId="227129C6" w:rsidR="00265391" w:rsidRPr="005C0C79" w:rsidRDefault="00265391" w:rsidP="00A30CB0">
            <w:pPr>
              <w:pStyle w:val="Default"/>
              <w:jc w:val="center"/>
              <w:rPr>
                <w:rFonts w:asciiTheme="minorHAnsi" w:hAnsiTheme="minorHAnsi"/>
                <w:color w:val="auto"/>
                <w:sz w:val="16"/>
                <w:szCs w:val="16"/>
              </w:rPr>
            </w:pPr>
            <w:r>
              <w:rPr>
                <w:sz w:val="16"/>
                <w:szCs w:val="16"/>
              </w:rPr>
              <w:t>35</w:t>
            </w:r>
          </w:p>
        </w:tc>
        <w:tc>
          <w:tcPr>
            <w:tcW w:w="671" w:type="dxa"/>
            <w:vAlign w:val="center"/>
          </w:tcPr>
          <w:p w14:paraId="1E4F3D84" w14:textId="6A5C642C" w:rsidR="00265391" w:rsidRPr="005C0C79" w:rsidRDefault="00265391" w:rsidP="00A30CB0">
            <w:pPr>
              <w:pStyle w:val="Default"/>
              <w:jc w:val="center"/>
              <w:rPr>
                <w:rFonts w:asciiTheme="minorHAnsi" w:hAnsiTheme="minorHAnsi"/>
                <w:color w:val="auto"/>
                <w:sz w:val="16"/>
                <w:szCs w:val="16"/>
              </w:rPr>
            </w:pPr>
            <w:r>
              <w:rPr>
                <w:sz w:val="16"/>
                <w:szCs w:val="16"/>
              </w:rPr>
              <w:t>32</w:t>
            </w:r>
          </w:p>
        </w:tc>
        <w:tc>
          <w:tcPr>
            <w:tcW w:w="759" w:type="dxa"/>
            <w:vAlign w:val="center"/>
          </w:tcPr>
          <w:p w14:paraId="60F7AB78" w14:textId="51CEF7BE" w:rsidR="00265391" w:rsidRPr="005C0C79" w:rsidRDefault="00265391" w:rsidP="00615CB0">
            <w:pPr>
              <w:pStyle w:val="Default"/>
              <w:jc w:val="both"/>
              <w:rPr>
                <w:rFonts w:asciiTheme="minorHAnsi" w:hAnsiTheme="minorHAnsi"/>
                <w:color w:val="auto"/>
                <w:sz w:val="16"/>
                <w:szCs w:val="16"/>
              </w:rPr>
            </w:pPr>
            <w:r>
              <w:rPr>
                <w:sz w:val="16"/>
                <w:szCs w:val="16"/>
              </w:rPr>
              <w:t>36,17%</w:t>
            </w:r>
          </w:p>
        </w:tc>
        <w:tc>
          <w:tcPr>
            <w:tcW w:w="759" w:type="dxa"/>
            <w:vAlign w:val="center"/>
          </w:tcPr>
          <w:p w14:paraId="187A157B" w14:textId="0C031CED" w:rsidR="00265391" w:rsidRPr="005C0C79" w:rsidRDefault="00265391" w:rsidP="00615CB0">
            <w:pPr>
              <w:pStyle w:val="Default"/>
              <w:jc w:val="both"/>
              <w:rPr>
                <w:rFonts w:asciiTheme="minorHAnsi" w:hAnsiTheme="minorHAnsi"/>
                <w:color w:val="auto"/>
                <w:sz w:val="16"/>
                <w:szCs w:val="16"/>
              </w:rPr>
            </w:pPr>
            <w:r>
              <w:rPr>
                <w:sz w:val="16"/>
                <w:szCs w:val="16"/>
              </w:rPr>
              <w:t>30,91%</w:t>
            </w:r>
          </w:p>
        </w:tc>
        <w:tc>
          <w:tcPr>
            <w:tcW w:w="759" w:type="dxa"/>
            <w:vAlign w:val="center"/>
          </w:tcPr>
          <w:p w14:paraId="1E96BEF7" w14:textId="6E796EF6" w:rsidR="00265391" w:rsidRPr="005C0C79" w:rsidRDefault="00265391" w:rsidP="00615CB0">
            <w:pPr>
              <w:pStyle w:val="Default"/>
              <w:jc w:val="both"/>
              <w:rPr>
                <w:rFonts w:asciiTheme="minorHAnsi" w:hAnsiTheme="minorHAnsi"/>
                <w:color w:val="auto"/>
                <w:sz w:val="16"/>
                <w:szCs w:val="16"/>
              </w:rPr>
            </w:pPr>
            <w:r>
              <w:rPr>
                <w:sz w:val="16"/>
                <w:szCs w:val="16"/>
              </w:rPr>
              <w:t>26,67%</w:t>
            </w:r>
          </w:p>
        </w:tc>
        <w:tc>
          <w:tcPr>
            <w:tcW w:w="759" w:type="dxa"/>
            <w:vAlign w:val="center"/>
          </w:tcPr>
          <w:p w14:paraId="1828D4D0" w14:textId="43A2BC6B" w:rsidR="00265391" w:rsidRPr="005C0C79" w:rsidRDefault="00265391" w:rsidP="00615CB0">
            <w:pPr>
              <w:pStyle w:val="Default"/>
              <w:jc w:val="both"/>
              <w:rPr>
                <w:rFonts w:asciiTheme="minorHAnsi" w:hAnsiTheme="minorHAnsi"/>
                <w:color w:val="auto"/>
                <w:sz w:val="16"/>
                <w:szCs w:val="16"/>
              </w:rPr>
            </w:pPr>
            <w:r>
              <w:rPr>
                <w:sz w:val="16"/>
                <w:szCs w:val="16"/>
              </w:rPr>
              <w:t>30,43%</w:t>
            </w:r>
          </w:p>
        </w:tc>
        <w:tc>
          <w:tcPr>
            <w:tcW w:w="759" w:type="dxa"/>
            <w:vAlign w:val="center"/>
          </w:tcPr>
          <w:p w14:paraId="7178E32F" w14:textId="552321D2" w:rsidR="00265391" w:rsidRPr="005C0C79" w:rsidRDefault="00265391" w:rsidP="00615CB0">
            <w:pPr>
              <w:pStyle w:val="Default"/>
              <w:jc w:val="both"/>
              <w:rPr>
                <w:rFonts w:asciiTheme="minorHAnsi" w:hAnsiTheme="minorHAnsi"/>
                <w:color w:val="auto"/>
                <w:sz w:val="16"/>
                <w:szCs w:val="16"/>
              </w:rPr>
            </w:pPr>
            <w:r>
              <w:rPr>
                <w:sz w:val="16"/>
                <w:szCs w:val="16"/>
              </w:rPr>
              <w:t>29,09%</w:t>
            </w:r>
          </w:p>
        </w:tc>
        <w:tc>
          <w:tcPr>
            <w:tcW w:w="759" w:type="dxa"/>
            <w:vAlign w:val="center"/>
          </w:tcPr>
          <w:p w14:paraId="45B0880C" w14:textId="287C4025"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20600582" w14:textId="41B59240"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1EC01B34" w14:textId="6DB86DAD"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4AE05E99" w14:textId="57546A2D"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1C9A0314" w14:textId="5C7A2294" w:rsidR="00265391" w:rsidRPr="005C0C79" w:rsidRDefault="00265391" w:rsidP="00615CB0">
            <w:pPr>
              <w:pStyle w:val="Default"/>
              <w:jc w:val="both"/>
              <w:rPr>
                <w:rFonts w:asciiTheme="minorHAnsi" w:hAnsiTheme="minorHAnsi"/>
                <w:color w:val="auto"/>
                <w:sz w:val="16"/>
                <w:szCs w:val="16"/>
              </w:rPr>
            </w:pPr>
            <w:r>
              <w:rPr>
                <w:sz w:val="16"/>
                <w:szCs w:val="16"/>
              </w:rPr>
              <w:t>100%</w:t>
            </w:r>
          </w:p>
        </w:tc>
      </w:tr>
      <w:tr w:rsidR="00265391" w:rsidRPr="005C0C79" w14:paraId="233FB5E2" w14:textId="77777777" w:rsidTr="00D36F0F">
        <w:trPr>
          <w:cantSplit/>
        </w:trPr>
        <w:tc>
          <w:tcPr>
            <w:tcW w:w="851" w:type="dxa"/>
            <w:vAlign w:val="center"/>
          </w:tcPr>
          <w:p w14:paraId="2C0A3D13" w14:textId="69232ADE" w:rsidR="00265391" w:rsidRPr="005C0C79" w:rsidRDefault="00265391" w:rsidP="00A76DF9">
            <w:pPr>
              <w:pStyle w:val="Default"/>
              <w:jc w:val="both"/>
              <w:rPr>
                <w:rFonts w:asciiTheme="minorHAnsi" w:hAnsiTheme="minorHAnsi"/>
                <w:color w:val="auto"/>
                <w:sz w:val="16"/>
                <w:szCs w:val="16"/>
              </w:rPr>
            </w:pPr>
            <w:r>
              <w:rPr>
                <w:sz w:val="16"/>
                <w:szCs w:val="16"/>
              </w:rPr>
              <w:lastRenderedPageBreak/>
              <w:t>P</w:t>
            </w:r>
            <w:r w:rsidR="00A76DF9">
              <w:rPr>
                <w:sz w:val="16"/>
                <w:szCs w:val="16"/>
              </w:rPr>
              <w:t>TEU</w:t>
            </w:r>
          </w:p>
        </w:tc>
        <w:tc>
          <w:tcPr>
            <w:tcW w:w="670" w:type="dxa"/>
            <w:vAlign w:val="center"/>
          </w:tcPr>
          <w:p w14:paraId="1FD5C950" w14:textId="757BE49E"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6798B982" w14:textId="2CFE6C2C"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691199F3" w14:textId="3788A7AE"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634BE46E" w14:textId="109593EF"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671" w:type="dxa"/>
            <w:vAlign w:val="center"/>
          </w:tcPr>
          <w:p w14:paraId="7187320A" w14:textId="5558E382" w:rsidR="00265391" w:rsidRPr="005C0C79" w:rsidRDefault="00265391" w:rsidP="00A30CB0">
            <w:pPr>
              <w:pStyle w:val="Default"/>
              <w:jc w:val="center"/>
              <w:rPr>
                <w:rFonts w:asciiTheme="minorHAnsi" w:hAnsiTheme="minorHAnsi"/>
                <w:color w:val="auto"/>
                <w:sz w:val="16"/>
                <w:szCs w:val="16"/>
              </w:rPr>
            </w:pPr>
            <w:r>
              <w:rPr>
                <w:sz w:val="16"/>
                <w:szCs w:val="16"/>
              </w:rPr>
              <w:t>1</w:t>
            </w:r>
          </w:p>
        </w:tc>
        <w:tc>
          <w:tcPr>
            <w:tcW w:w="759" w:type="dxa"/>
            <w:vAlign w:val="center"/>
          </w:tcPr>
          <w:p w14:paraId="6A97A0EB" w14:textId="3FD56409" w:rsidR="00265391" w:rsidRPr="005C0C79" w:rsidRDefault="00265391" w:rsidP="00615CB0">
            <w:pPr>
              <w:pStyle w:val="Default"/>
              <w:jc w:val="both"/>
              <w:rPr>
                <w:rFonts w:asciiTheme="minorHAnsi" w:hAnsiTheme="minorHAnsi"/>
                <w:color w:val="auto"/>
                <w:sz w:val="16"/>
                <w:szCs w:val="16"/>
              </w:rPr>
            </w:pPr>
            <w:r>
              <w:rPr>
                <w:sz w:val="16"/>
                <w:szCs w:val="16"/>
              </w:rPr>
              <w:t>1,06%</w:t>
            </w:r>
          </w:p>
        </w:tc>
        <w:tc>
          <w:tcPr>
            <w:tcW w:w="759" w:type="dxa"/>
            <w:vAlign w:val="center"/>
          </w:tcPr>
          <w:p w14:paraId="560537CE" w14:textId="42680C31" w:rsidR="00265391" w:rsidRPr="005C0C79" w:rsidRDefault="00B74F40" w:rsidP="00615CB0">
            <w:pPr>
              <w:pStyle w:val="Default"/>
              <w:jc w:val="both"/>
              <w:rPr>
                <w:rFonts w:asciiTheme="minorHAnsi" w:hAnsiTheme="minorHAnsi"/>
                <w:color w:val="auto"/>
                <w:sz w:val="16"/>
                <w:szCs w:val="16"/>
              </w:rPr>
            </w:pPr>
            <w:r>
              <w:rPr>
                <w:sz w:val="16"/>
                <w:szCs w:val="16"/>
              </w:rPr>
              <w:t>0</w:t>
            </w:r>
            <w:r w:rsidR="00265391">
              <w:rPr>
                <w:sz w:val="16"/>
                <w:szCs w:val="16"/>
              </w:rPr>
              <w:t>,91%</w:t>
            </w:r>
          </w:p>
        </w:tc>
        <w:tc>
          <w:tcPr>
            <w:tcW w:w="759" w:type="dxa"/>
            <w:vAlign w:val="center"/>
          </w:tcPr>
          <w:p w14:paraId="213AAAE9" w14:textId="2CA88673" w:rsidR="00265391" w:rsidRPr="005C0C79" w:rsidRDefault="00B74F40" w:rsidP="00615CB0">
            <w:pPr>
              <w:pStyle w:val="Default"/>
              <w:jc w:val="both"/>
              <w:rPr>
                <w:rFonts w:asciiTheme="minorHAnsi" w:hAnsiTheme="minorHAnsi"/>
                <w:color w:val="auto"/>
                <w:sz w:val="16"/>
                <w:szCs w:val="16"/>
              </w:rPr>
            </w:pPr>
            <w:r>
              <w:rPr>
                <w:sz w:val="16"/>
                <w:szCs w:val="16"/>
              </w:rPr>
              <w:t>0</w:t>
            </w:r>
            <w:r w:rsidR="00265391">
              <w:rPr>
                <w:sz w:val="16"/>
                <w:szCs w:val="16"/>
              </w:rPr>
              <w:t>,83%</w:t>
            </w:r>
          </w:p>
        </w:tc>
        <w:tc>
          <w:tcPr>
            <w:tcW w:w="759" w:type="dxa"/>
            <w:vAlign w:val="center"/>
          </w:tcPr>
          <w:p w14:paraId="62BB74A6" w14:textId="583AAAAA" w:rsidR="00265391" w:rsidRPr="005C0C79" w:rsidRDefault="00B74F40" w:rsidP="00615CB0">
            <w:pPr>
              <w:pStyle w:val="Default"/>
              <w:jc w:val="both"/>
              <w:rPr>
                <w:rFonts w:asciiTheme="minorHAnsi" w:hAnsiTheme="minorHAnsi"/>
                <w:color w:val="auto"/>
                <w:sz w:val="16"/>
                <w:szCs w:val="16"/>
              </w:rPr>
            </w:pPr>
            <w:r>
              <w:rPr>
                <w:sz w:val="16"/>
                <w:szCs w:val="16"/>
              </w:rPr>
              <w:t>0</w:t>
            </w:r>
            <w:r w:rsidR="00265391">
              <w:rPr>
                <w:sz w:val="16"/>
                <w:szCs w:val="16"/>
              </w:rPr>
              <w:t>,87%</w:t>
            </w:r>
          </w:p>
        </w:tc>
        <w:tc>
          <w:tcPr>
            <w:tcW w:w="759" w:type="dxa"/>
            <w:vAlign w:val="center"/>
          </w:tcPr>
          <w:p w14:paraId="4C76F37F" w14:textId="5DB22122" w:rsidR="00265391" w:rsidRPr="005C0C79" w:rsidRDefault="00B74F40" w:rsidP="00615CB0">
            <w:pPr>
              <w:pStyle w:val="Default"/>
              <w:jc w:val="both"/>
              <w:rPr>
                <w:rFonts w:asciiTheme="minorHAnsi" w:hAnsiTheme="minorHAnsi"/>
                <w:color w:val="auto"/>
                <w:sz w:val="16"/>
                <w:szCs w:val="16"/>
              </w:rPr>
            </w:pPr>
            <w:r>
              <w:rPr>
                <w:sz w:val="16"/>
                <w:szCs w:val="16"/>
              </w:rPr>
              <w:t>0</w:t>
            </w:r>
            <w:r w:rsidR="00265391">
              <w:rPr>
                <w:sz w:val="16"/>
                <w:szCs w:val="16"/>
              </w:rPr>
              <w:t>,91%</w:t>
            </w:r>
          </w:p>
        </w:tc>
        <w:tc>
          <w:tcPr>
            <w:tcW w:w="759" w:type="dxa"/>
            <w:vAlign w:val="center"/>
          </w:tcPr>
          <w:p w14:paraId="0A683E42" w14:textId="548D66A0"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5C292BC3" w14:textId="4FA6E051"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670" w:type="dxa"/>
            <w:vAlign w:val="center"/>
          </w:tcPr>
          <w:p w14:paraId="3280C41D" w14:textId="4FF8553F"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10F05212" w14:textId="04EB3937"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6E894597" w14:textId="4EFEB8F7" w:rsidR="00265391" w:rsidRPr="005C0C79" w:rsidRDefault="00265391" w:rsidP="00615CB0">
            <w:pPr>
              <w:pStyle w:val="Default"/>
              <w:jc w:val="both"/>
              <w:rPr>
                <w:rFonts w:asciiTheme="minorHAnsi" w:hAnsiTheme="minorHAnsi"/>
                <w:color w:val="auto"/>
                <w:sz w:val="16"/>
                <w:szCs w:val="16"/>
              </w:rPr>
            </w:pPr>
            <w:r>
              <w:rPr>
                <w:sz w:val="16"/>
                <w:szCs w:val="16"/>
              </w:rPr>
              <w:t>100%</w:t>
            </w:r>
          </w:p>
        </w:tc>
      </w:tr>
      <w:tr w:rsidR="00265391" w:rsidRPr="005C0C79" w14:paraId="66F98834" w14:textId="77777777" w:rsidTr="00D36F0F">
        <w:trPr>
          <w:cantSplit/>
        </w:trPr>
        <w:tc>
          <w:tcPr>
            <w:tcW w:w="851" w:type="dxa"/>
            <w:vAlign w:val="center"/>
          </w:tcPr>
          <w:p w14:paraId="5E3154AC" w14:textId="35908C5E" w:rsidR="00265391" w:rsidRPr="005C0C79" w:rsidRDefault="00A76DF9" w:rsidP="00615CB0">
            <w:pPr>
              <w:pStyle w:val="Default"/>
              <w:jc w:val="both"/>
              <w:rPr>
                <w:rFonts w:asciiTheme="minorHAnsi" w:hAnsiTheme="minorHAnsi"/>
                <w:color w:val="auto"/>
                <w:sz w:val="16"/>
                <w:szCs w:val="16"/>
              </w:rPr>
            </w:pPr>
            <w:r>
              <w:rPr>
                <w:rFonts w:asciiTheme="minorHAnsi" w:hAnsiTheme="minorHAnsi"/>
                <w:color w:val="auto"/>
                <w:sz w:val="16"/>
                <w:szCs w:val="16"/>
              </w:rPr>
              <w:t>PCD</w:t>
            </w:r>
          </w:p>
        </w:tc>
        <w:tc>
          <w:tcPr>
            <w:tcW w:w="670" w:type="dxa"/>
            <w:vAlign w:val="center"/>
          </w:tcPr>
          <w:p w14:paraId="258A45D1" w14:textId="4E1CC818" w:rsidR="00265391" w:rsidRPr="005C0C79" w:rsidRDefault="00265391" w:rsidP="00A30CB0">
            <w:pPr>
              <w:pStyle w:val="Default"/>
              <w:jc w:val="center"/>
              <w:rPr>
                <w:rFonts w:asciiTheme="minorHAnsi" w:hAnsiTheme="minorHAnsi"/>
                <w:color w:val="auto"/>
                <w:sz w:val="16"/>
                <w:szCs w:val="16"/>
              </w:rPr>
            </w:pPr>
            <w:r>
              <w:rPr>
                <w:sz w:val="16"/>
                <w:szCs w:val="16"/>
              </w:rPr>
              <w:t>8</w:t>
            </w:r>
          </w:p>
        </w:tc>
        <w:tc>
          <w:tcPr>
            <w:tcW w:w="671" w:type="dxa"/>
            <w:vAlign w:val="center"/>
          </w:tcPr>
          <w:p w14:paraId="44A53C04" w14:textId="413520B4" w:rsidR="00265391" w:rsidRPr="005C0C79" w:rsidRDefault="00265391" w:rsidP="00A30CB0">
            <w:pPr>
              <w:pStyle w:val="Default"/>
              <w:jc w:val="center"/>
              <w:rPr>
                <w:rFonts w:asciiTheme="minorHAnsi" w:hAnsiTheme="minorHAnsi"/>
                <w:color w:val="auto"/>
                <w:sz w:val="16"/>
                <w:szCs w:val="16"/>
              </w:rPr>
            </w:pPr>
            <w:r>
              <w:rPr>
                <w:sz w:val="16"/>
                <w:szCs w:val="16"/>
              </w:rPr>
              <w:t>2</w:t>
            </w:r>
          </w:p>
        </w:tc>
        <w:tc>
          <w:tcPr>
            <w:tcW w:w="671" w:type="dxa"/>
            <w:vAlign w:val="center"/>
          </w:tcPr>
          <w:p w14:paraId="11FC3E2C" w14:textId="2E346705" w:rsidR="00265391" w:rsidRPr="005C0C79" w:rsidRDefault="00265391" w:rsidP="00A30CB0">
            <w:pPr>
              <w:pStyle w:val="Default"/>
              <w:jc w:val="center"/>
              <w:rPr>
                <w:rFonts w:asciiTheme="minorHAnsi" w:hAnsiTheme="minorHAnsi"/>
                <w:color w:val="auto"/>
                <w:sz w:val="16"/>
                <w:szCs w:val="16"/>
              </w:rPr>
            </w:pPr>
            <w:r>
              <w:rPr>
                <w:sz w:val="16"/>
                <w:szCs w:val="16"/>
              </w:rPr>
              <w:t>4</w:t>
            </w:r>
          </w:p>
        </w:tc>
        <w:tc>
          <w:tcPr>
            <w:tcW w:w="671" w:type="dxa"/>
            <w:vAlign w:val="center"/>
          </w:tcPr>
          <w:p w14:paraId="14E9D3DC" w14:textId="2B60E530" w:rsidR="00265391" w:rsidRPr="005C0C79" w:rsidRDefault="00265391" w:rsidP="00A30CB0">
            <w:pPr>
              <w:pStyle w:val="Default"/>
              <w:jc w:val="center"/>
              <w:rPr>
                <w:rFonts w:asciiTheme="minorHAnsi" w:hAnsiTheme="minorHAnsi"/>
                <w:color w:val="auto"/>
                <w:sz w:val="16"/>
                <w:szCs w:val="16"/>
              </w:rPr>
            </w:pPr>
            <w:r>
              <w:rPr>
                <w:sz w:val="16"/>
                <w:szCs w:val="16"/>
              </w:rPr>
              <w:t>4</w:t>
            </w:r>
          </w:p>
        </w:tc>
        <w:tc>
          <w:tcPr>
            <w:tcW w:w="671" w:type="dxa"/>
            <w:vAlign w:val="center"/>
          </w:tcPr>
          <w:p w14:paraId="69716966" w14:textId="3F452905" w:rsidR="00265391" w:rsidRPr="005C0C79" w:rsidRDefault="00265391" w:rsidP="00A30CB0">
            <w:pPr>
              <w:pStyle w:val="Default"/>
              <w:jc w:val="center"/>
              <w:rPr>
                <w:rFonts w:asciiTheme="minorHAnsi" w:hAnsiTheme="minorHAnsi"/>
                <w:color w:val="auto"/>
                <w:sz w:val="16"/>
                <w:szCs w:val="16"/>
              </w:rPr>
            </w:pPr>
            <w:r>
              <w:rPr>
                <w:sz w:val="16"/>
                <w:szCs w:val="16"/>
              </w:rPr>
              <w:t>7</w:t>
            </w:r>
          </w:p>
        </w:tc>
        <w:tc>
          <w:tcPr>
            <w:tcW w:w="759" w:type="dxa"/>
            <w:vAlign w:val="center"/>
          </w:tcPr>
          <w:p w14:paraId="3EE55D06" w14:textId="2CD35D74" w:rsidR="00265391" w:rsidRPr="005C0C79" w:rsidRDefault="00265391" w:rsidP="00615CB0">
            <w:pPr>
              <w:pStyle w:val="Default"/>
              <w:jc w:val="both"/>
              <w:rPr>
                <w:rFonts w:asciiTheme="minorHAnsi" w:hAnsiTheme="minorHAnsi"/>
                <w:color w:val="auto"/>
                <w:sz w:val="16"/>
                <w:szCs w:val="16"/>
              </w:rPr>
            </w:pPr>
            <w:r>
              <w:rPr>
                <w:sz w:val="16"/>
                <w:szCs w:val="16"/>
              </w:rPr>
              <w:t>8,51%</w:t>
            </w:r>
          </w:p>
        </w:tc>
        <w:tc>
          <w:tcPr>
            <w:tcW w:w="759" w:type="dxa"/>
            <w:vAlign w:val="center"/>
          </w:tcPr>
          <w:p w14:paraId="002E8966" w14:textId="43B4FD90" w:rsidR="00265391" w:rsidRPr="005C0C79" w:rsidRDefault="00265391" w:rsidP="00615CB0">
            <w:pPr>
              <w:pStyle w:val="Default"/>
              <w:jc w:val="both"/>
              <w:rPr>
                <w:rFonts w:asciiTheme="minorHAnsi" w:hAnsiTheme="minorHAnsi"/>
                <w:color w:val="auto"/>
                <w:sz w:val="16"/>
                <w:szCs w:val="16"/>
              </w:rPr>
            </w:pPr>
            <w:r>
              <w:rPr>
                <w:sz w:val="16"/>
                <w:szCs w:val="16"/>
              </w:rPr>
              <w:t>1,82%</w:t>
            </w:r>
          </w:p>
        </w:tc>
        <w:tc>
          <w:tcPr>
            <w:tcW w:w="759" w:type="dxa"/>
            <w:vAlign w:val="center"/>
          </w:tcPr>
          <w:p w14:paraId="1459B5D8" w14:textId="11704FA9" w:rsidR="00265391" w:rsidRPr="005C0C79" w:rsidRDefault="00265391" w:rsidP="00615CB0">
            <w:pPr>
              <w:pStyle w:val="Default"/>
              <w:jc w:val="both"/>
              <w:rPr>
                <w:rFonts w:asciiTheme="minorHAnsi" w:hAnsiTheme="minorHAnsi"/>
                <w:color w:val="auto"/>
                <w:sz w:val="16"/>
                <w:szCs w:val="16"/>
              </w:rPr>
            </w:pPr>
            <w:r>
              <w:rPr>
                <w:sz w:val="16"/>
                <w:szCs w:val="16"/>
              </w:rPr>
              <w:t>3,33%</w:t>
            </w:r>
          </w:p>
        </w:tc>
        <w:tc>
          <w:tcPr>
            <w:tcW w:w="759" w:type="dxa"/>
            <w:vAlign w:val="center"/>
          </w:tcPr>
          <w:p w14:paraId="50A1E441" w14:textId="1CACD1C6" w:rsidR="00265391" w:rsidRPr="005C0C79" w:rsidRDefault="00265391" w:rsidP="00615CB0">
            <w:pPr>
              <w:pStyle w:val="Default"/>
              <w:jc w:val="both"/>
              <w:rPr>
                <w:rFonts w:asciiTheme="minorHAnsi" w:hAnsiTheme="minorHAnsi"/>
                <w:color w:val="auto"/>
                <w:sz w:val="16"/>
                <w:szCs w:val="16"/>
              </w:rPr>
            </w:pPr>
            <w:r>
              <w:rPr>
                <w:sz w:val="16"/>
                <w:szCs w:val="16"/>
              </w:rPr>
              <w:t>3,48%</w:t>
            </w:r>
          </w:p>
        </w:tc>
        <w:tc>
          <w:tcPr>
            <w:tcW w:w="759" w:type="dxa"/>
            <w:vAlign w:val="center"/>
          </w:tcPr>
          <w:p w14:paraId="6DBE7014" w14:textId="2CF8686E" w:rsidR="00265391" w:rsidRPr="005C0C79" w:rsidRDefault="00265391" w:rsidP="00615CB0">
            <w:pPr>
              <w:pStyle w:val="Default"/>
              <w:jc w:val="both"/>
              <w:rPr>
                <w:rFonts w:asciiTheme="minorHAnsi" w:hAnsiTheme="minorHAnsi"/>
                <w:color w:val="auto"/>
                <w:sz w:val="16"/>
                <w:szCs w:val="16"/>
              </w:rPr>
            </w:pPr>
            <w:r>
              <w:rPr>
                <w:sz w:val="16"/>
                <w:szCs w:val="16"/>
              </w:rPr>
              <w:t>6,36%</w:t>
            </w:r>
          </w:p>
        </w:tc>
        <w:tc>
          <w:tcPr>
            <w:tcW w:w="759" w:type="dxa"/>
            <w:vAlign w:val="center"/>
          </w:tcPr>
          <w:p w14:paraId="3DDE92D9" w14:textId="1D0AA83C"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1EB451BF" w14:textId="3CE4CABB"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06B0C7BC" w14:textId="304245F8"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46EB2561" w14:textId="7983135B"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4605C8EA" w14:textId="348A8937" w:rsidR="00265391" w:rsidRPr="005C0C79" w:rsidRDefault="00265391" w:rsidP="00615CB0">
            <w:pPr>
              <w:pStyle w:val="Default"/>
              <w:jc w:val="both"/>
              <w:rPr>
                <w:rFonts w:asciiTheme="minorHAnsi" w:hAnsiTheme="minorHAnsi"/>
                <w:color w:val="auto"/>
                <w:sz w:val="16"/>
                <w:szCs w:val="16"/>
              </w:rPr>
            </w:pPr>
            <w:r>
              <w:rPr>
                <w:sz w:val="16"/>
                <w:szCs w:val="16"/>
              </w:rPr>
              <w:t>100%</w:t>
            </w:r>
          </w:p>
        </w:tc>
      </w:tr>
      <w:tr w:rsidR="00265391" w:rsidRPr="005C0C79" w14:paraId="4F321FBB" w14:textId="77777777" w:rsidTr="00D36F0F">
        <w:trPr>
          <w:cantSplit/>
        </w:trPr>
        <w:tc>
          <w:tcPr>
            <w:tcW w:w="851" w:type="dxa"/>
            <w:vAlign w:val="center"/>
          </w:tcPr>
          <w:p w14:paraId="0DEB32DF" w14:textId="08606285" w:rsidR="00265391" w:rsidRPr="005C0C79" w:rsidRDefault="00265391" w:rsidP="00A76DF9">
            <w:pPr>
              <w:pStyle w:val="Default"/>
              <w:jc w:val="both"/>
              <w:rPr>
                <w:rFonts w:asciiTheme="minorHAnsi" w:hAnsiTheme="minorHAnsi"/>
                <w:color w:val="auto"/>
                <w:sz w:val="16"/>
                <w:szCs w:val="16"/>
              </w:rPr>
            </w:pPr>
            <w:r>
              <w:rPr>
                <w:sz w:val="16"/>
                <w:szCs w:val="16"/>
              </w:rPr>
              <w:t>P</w:t>
            </w:r>
            <w:r w:rsidR="00A76DF9">
              <w:rPr>
                <w:sz w:val="16"/>
                <w:szCs w:val="16"/>
              </w:rPr>
              <w:t>C</w:t>
            </w:r>
          </w:p>
        </w:tc>
        <w:tc>
          <w:tcPr>
            <w:tcW w:w="670" w:type="dxa"/>
            <w:vAlign w:val="center"/>
          </w:tcPr>
          <w:p w14:paraId="130B51C8" w14:textId="5B4382B3"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344D250C" w14:textId="47F9FDB8"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0E930A77" w14:textId="5C875CE0"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3A05272F" w14:textId="5002DFD5"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72BD1980" w14:textId="1951BBC8"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759" w:type="dxa"/>
            <w:vAlign w:val="center"/>
          </w:tcPr>
          <w:p w14:paraId="5B884520" w14:textId="50CB1316"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15D0BFC2" w14:textId="19A805A4"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045934DF" w14:textId="5DED2577"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6D4DF5BF" w14:textId="6DC32B9B"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62D99D11" w14:textId="736CD04B"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516B789B" w14:textId="41BEBFE6"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22FEAD93" w14:textId="4DD4A7E1"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1F559D06" w14:textId="72394DF5"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3275A0A2" w14:textId="1B70AD70"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65A03C31" w14:textId="4CBA57DC" w:rsidR="00265391" w:rsidRPr="005C0C79" w:rsidRDefault="00265391" w:rsidP="00615CB0">
            <w:pPr>
              <w:pStyle w:val="Default"/>
              <w:jc w:val="both"/>
              <w:rPr>
                <w:rFonts w:asciiTheme="minorHAnsi" w:hAnsiTheme="minorHAnsi"/>
                <w:color w:val="auto"/>
                <w:sz w:val="16"/>
                <w:szCs w:val="16"/>
              </w:rPr>
            </w:pPr>
            <w:r>
              <w:rPr>
                <w:sz w:val="16"/>
                <w:szCs w:val="16"/>
              </w:rPr>
              <w:t>-</w:t>
            </w:r>
          </w:p>
        </w:tc>
      </w:tr>
      <w:tr w:rsidR="00265391" w:rsidRPr="005C0C79" w14:paraId="05F9A764" w14:textId="77777777" w:rsidTr="00D36F0F">
        <w:trPr>
          <w:cantSplit/>
        </w:trPr>
        <w:tc>
          <w:tcPr>
            <w:tcW w:w="851" w:type="dxa"/>
            <w:vAlign w:val="center"/>
          </w:tcPr>
          <w:p w14:paraId="1120EECD" w14:textId="2948BD08" w:rsidR="00265391" w:rsidRPr="005C0C79" w:rsidRDefault="00265391" w:rsidP="00A76DF9">
            <w:pPr>
              <w:pStyle w:val="Default"/>
              <w:jc w:val="both"/>
              <w:rPr>
                <w:rFonts w:asciiTheme="minorHAnsi" w:hAnsiTheme="minorHAnsi"/>
                <w:color w:val="auto"/>
                <w:sz w:val="16"/>
                <w:szCs w:val="16"/>
              </w:rPr>
            </w:pPr>
            <w:r>
              <w:rPr>
                <w:sz w:val="16"/>
                <w:szCs w:val="16"/>
              </w:rPr>
              <w:t>P</w:t>
            </w:r>
            <w:r w:rsidR="00A76DF9">
              <w:rPr>
                <w:sz w:val="16"/>
                <w:szCs w:val="16"/>
              </w:rPr>
              <w:t>AD</w:t>
            </w:r>
          </w:p>
        </w:tc>
        <w:tc>
          <w:tcPr>
            <w:tcW w:w="670" w:type="dxa"/>
            <w:vAlign w:val="center"/>
          </w:tcPr>
          <w:p w14:paraId="3775DA15" w14:textId="6F9DB37B" w:rsidR="00265391" w:rsidRPr="005C0C79" w:rsidRDefault="00265391" w:rsidP="00A30CB0">
            <w:pPr>
              <w:pStyle w:val="Default"/>
              <w:jc w:val="center"/>
              <w:rPr>
                <w:rFonts w:asciiTheme="minorHAnsi" w:hAnsiTheme="minorHAnsi"/>
                <w:color w:val="auto"/>
                <w:sz w:val="16"/>
                <w:szCs w:val="16"/>
              </w:rPr>
            </w:pPr>
            <w:r>
              <w:rPr>
                <w:sz w:val="16"/>
                <w:szCs w:val="16"/>
              </w:rPr>
              <w:t>9</w:t>
            </w:r>
          </w:p>
        </w:tc>
        <w:tc>
          <w:tcPr>
            <w:tcW w:w="671" w:type="dxa"/>
            <w:vAlign w:val="center"/>
          </w:tcPr>
          <w:p w14:paraId="3F3C2687" w14:textId="0FFB6EFF" w:rsidR="00265391" w:rsidRPr="005C0C79" w:rsidRDefault="00265391" w:rsidP="00A30CB0">
            <w:pPr>
              <w:pStyle w:val="Default"/>
              <w:jc w:val="center"/>
              <w:rPr>
                <w:rFonts w:asciiTheme="minorHAnsi" w:hAnsiTheme="minorHAnsi"/>
                <w:color w:val="auto"/>
                <w:sz w:val="16"/>
                <w:szCs w:val="16"/>
              </w:rPr>
            </w:pPr>
            <w:r>
              <w:rPr>
                <w:sz w:val="16"/>
                <w:szCs w:val="16"/>
              </w:rPr>
              <w:t>8</w:t>
            </w:r>
          </w:p>
        </w:tc>
        <w:tc>
          <w:tcPr>
            <w:tcW w:w="671" w:type="dxa"/>
            <w:vAlign w:val="center"/>
          </w:tcPr>
          <w:p w14:paraId="019EED27" w14:textId="3BDDE31C" w:rsidR="00265391" w:rsidRPr="005C0C79" w:rsidRDefault="00265391" w:rsidP="00A30CB0">
            <w:pPr>
              <w:pStyle w:val="Default"/>
              <w:jc w:val="center"/>
              <w:rPr>
                <w:rFonts w:asciiTheme="minorHAnsi" w:hAnsiTheme="minorHAnsi"/>
                <w:color w:val="auto"/>
                <w:sz w:val="16"/>
                <w:szCs w:val="16"/>
              </w:rPr>
            </w:pPr>
            <w:r>
              <w:rPr>
                <w:sz w:val="16"/>
                <w:szCs w:val="16"/>
              </w:rPr>
              <w:t>14</w:t>
            </w:r>
          </w:p>
        </w:tc>
        <w:tc>
          <w:tcPr>
            <w:tcW w:w="671" w:type="dxa"/>
            <w:vAlign w:val="center"/>
          </w:tcPr>
          <w:p w14:paraId="48FC980E" w14:textId="4A5E8509" w:rsidR="00265391" w:rsidRPr="005C0C79" w:rsidRDefault="00265391" w:rsidP="00A30CB0">
            <w:pPr>
              <w:pStyle w:val="Default"/>
              <w:jc w:val="center"/>
              <w:rPr>
                <w:rFonts w:asciiTheme="minorHAnsi" w:hAnsiTheme="minorHAnsi"/>
                <w:color w:val="auto"/>
                <w:sz w:val="16"/>
                <w:szCs w:val="16"/>
              </w:rPr>
            </w:pPr>
            <w:r>
              <w:rPr>
                <w:sz w:val="16"/>
                <w:szCs w:val="16"/>
              </w:rPr>
              <w:t>17</w:t>
            </w:r>
          </w:p>
        </w:tc>
        <w:tc>
          <w:tcPr>
            <w:tcW w:w="671" w:type="dxa"/>
            <w:vAlign w:val="center"/>
          </w:tcPr>
          <w:p w14:paraId="1D623558" w14:textId="27227846" w:rsidR="00265391" w:rsidRPr="005C0C79" w:rsidRDefault="00265391" w:rsidP="00A30CB0">
            <w:pPr>
              <w:pStyle w:val="Default"/>
              <w:jc w:val="center"/>
              <w:rPr>
                <w:rFonts w:asciiTheme="minorHAnsi" w:hAnsiTheme="minorHAnsi"/>
                <w:color w:val="auto"/>
                <w:sz w:val="16"/>
                <w:szCs w:val="16"/>
              </w:rPr>
            </w:pPr>
            <w:r>
              <w:rPr>
                <w:sz w:val="16"/>
                <w:szCs w:val="16"/>
              </w:rPr>
              <w:t>8</w:t>
            </w:r>
          </w:p>
        </w:tc>
        <w:tc>
          <w:tcPr>
            <w:tcW w:w="759" w:type="dxa"/>
            <w:vAlign w:val="center"/>
          </w:tcPr>
          <w:p w14:paraId="5BA53142" w14:textId="307FB82C" w:rsidR="00265391" w:rsidRPr="005C0C79" w:rsidRDefault="00265391" w:rsidP="00615CB0">
            <w:pPr>
              <w:pStyle w:val="Default"/>
              <w:jc w:val="both"/>
              <w:rPr>
                <w:rFonts w:asciiTheme="minorHAnsi" w:hAnsiTheme="minorHAnsi"/>
                <w:color w:val="auto"/>
                <w:sz w:val="16"/>
                <w:szCs w:val="16"/>
              </w:rPr>
            </w:pPr>
            <w:r>
              <w:rPr>
                <w:sz w:val="16"/>
                <w:szCs w:val="16"/>
              </w:rPr>
              <w:t>9,57%</w:t>
            </w:r>
          </w:p>
        </w:tc>
        <w:tc>
          <w:tcPr>
            <w:tcW w:w="759" w:type="dxa"/>
            <w:vAlign w:val="center"/>
          </w:tcPr>
          <w:p w14:paraId="6B5F84F8" w14:textId="2EC92B41" w:rsidR="00265391" w:rsidRPr="005C0C79" w:rsidRDefault="00265391" w:rsidP="00615CB0">
            <w:pPr>
              <w:pStyle w:val="Default"/>
              <w:jc w:val="both"/>
              <w:rPr>
                <w:rFonts w:asciiTheme="minorHAnsi" w:hAnsiTheme="minorHAnsi"/>
                <w:color w:val="auto"/>
                <w:sz w:val="16"/>
                <w:szCs w:val="16"/>
              </w:rPr>
            </w:pPr>
            <w:r>
              <w:rPr>
                <w:sz w:val="16"/>
                <w:szCs w:val="16"/>
              </w:rPr>
              <w:t>7,27%</w:t>
            </w:r>
          </w:p>
        </w:tc>
        <w:tc>
          <w:tcPr>
            <w:tcW w:w="759" w:type="dxa"/>
            <w:vAlign w:val="center"/>
          </w:tcPr>
          <w:p w14:paraId="4A7D0FAF" w14:textId="768D2A16" w:rsidR="00265391" w:rsidRPr="005C0C79" w:rsidRDefault="00265391" w:rsidP="00615CB0">
            <w:pPr>
              <w:pStyle w:val="Default"/>
              <w:jc w:val="both"/>
              <w:rPr>
                <w:rFonts w:asciiTheme="minorHAnsi" w:hAnsiTheme="minorHAnsi"/>
                <w:color w:val="auto"/>
                <w:sz w:val="16"/>
                <w:szCs w:val="16"/>
              </w:rPr>
            </w:pPr>
            <w:r>
              <w:rPr>
                <w:sz w:val="16"/>
                <w:szCs w:val="16"/>
              </w:rPr>
              <w:t>11,67%</w:t>
            </w:r>
          </w:p>
        </w:tc>
        <w:tc>
          <w:tcPr>
            <w:tcW w:w="759" w:type="dxa"/>
            <w:vAlign w:val="center"/>
          </w:tcPr>
          <w:p w14:paraId="3ACF9480" w14:textId="20948727" w:rsidR="00265391" w:rsidRPr="005C0C79" w:rsidRDefault="00265391" w:rsidP="00615CB0">
            <w:pPr>
              <w:pStyle w:val="Default"/>
              <w:jc w:val="both"/>
              <w:rPr>
                <w:rFonts w:asciiTheme="minorHAnsi" w:hAnsiTheme="minorHAnsi"/>
                <w:color w:val="auto"/>
                <w:sz w:val="16"/>
                <w:szCs w:val="16"/>
              </w:rPr>
            </w:pPr>
            <w:r>
              <w:rPr>
                <w:sz w:val="16"/>
                <w:szCs w:val="16"/>
              </w:rPr>
              <w:t>14,78%</w:t>
            </w:r>
          </w:p>
        </w:tc>
        <w:tc>
          <w:tcPr>
            <w:tcW w:w="759" w:type="dxa"/>
            <w:vAlign w:val="center"/>
          </w:tcPr>
          <w:p w14:paraId="4880C9DE" w14:textId="7D11B210" w:rsidR="00265391" w:rsidRPr="005C0C79" w:rsidRDefault="00265391" w:rsidP="00615CB0">
            <w:pPr>
              <w:pStyle w:val="Default"/>
              <w:jc w:val="both"/>
              <w:rPr>
                <w:rFonts w:asciiTheme="minorHAnsi" w:hAnsiTheme="minorHAnsi"/>
                <w:color w:val="auto"/>
                <w:sz w:val="16"/>
                <w:szCs w:val="16"/>
              </w:rPr>
            </w:pPr>
            <w:r>
              <w:rPr>
                <w:sz w:val="16"/>
                <w:szCs w:val="16"/>
              </w:rPr>
              <w:t>7,27%</w:t>
            </w:r>
          </w:p>
        </w:tc>
        <w:tc>
          <w:tcPr>
            <w:tcW w:w="759" w:type="dxa"/>
            <w:vAlign w:val="center"/>
          </w:tcPr>
          <w:p w14:paraId="0FCD1B8C" w14:textId="23C97947"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4AA691CA" w14:textId="033E50EB"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7333DA9B" w14:textId="08B2FCB9"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670" w:type="dxa"/>
            <w:vAlign w:val="center"/>
          </w:tcPr>
          <w:p w14:paraId="27565F8D" w14:textId="55960546"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379C65C9" w14:textId="77552483" w:rsidR="00265391" w:rsidRPr="005C0C79" w:rsidRDefault="00265391" w:rsidP="00615CB0">
            <w:pPr>
              <w:pStyle w:val="Default"/>
              <w:jc w:val="both"/>
              <w:rPr>
                <w:rFonts w:asciiTheme="minorHAnsi" w:hAnsiTheme="minorHAnsi"/>
                <w:color w:val="auto"/>
                <w:sz w:val="16"/>
                <w:szCs w:val="16"/>
              </w:rPr>
            </w:pPr>
            <w:r>
              <w:rPr>
                <w:sz w:val="16"/>
                <w:szCs w:val="16"/>
              </w:rPr>
              <w:t>100%</w:t>
            </w:r>
          </w:p>
        </w:tc>
      </w:tr>
      <w:tr w:rsidR="00265391" w:rsidRPr="005C0C79" w14:paraId="4CDD41A1" w14:textId="77777777" w:rsidTr="00D36F0F">
        <w:trPr>
          <w:cantSplit/>
        </w:trPr>
        <w:tc>
          <w:tcPr>
            <w:tcW w:w="851" w:type="dxa"/>
            <w:vAlign w:val="center"/>
          </w:tcPr>
          <w:p w14:paraId="4A9D1754" w14:textId="362E533B" w:rsidR="00265391" w:rsidRPr="005C0C79" w:rsidRDefault="00265391" w:rsidP="00A76DF9">
            <w:pPr>
              <w:pStyle w:val="Default"/>
              <w:jc w:val="both"/>
              <w:rPr>
                <w:rFonts w:asciiTheme="minorHAnsi" w:hAnsiTheme="minorHAnsi"/>
                <w:color w:val="auto"/>
                <w:sz w:val="16"/>
                <w:szCs w:val="16"/>
              </w:rPr>
            </w:pPr>
            <w:r>
              <w:rPr>
                <w:sz w:val="16"/>
                <w:szCs w:val="16"/>
              </w:rPr>
              <w:t>P</w:t>
            </w:r>
            <w:r w:rsidR="00A76DF9">
              <w:rPr>
                <w:sz w:val="16"/>
                <w:szCs w:val="16"/>
              </w:rPr>
              <w:t>A</w:t>
            </w:r>
          </w:p>
        </w:tc>
        <w:tc>
          <w:tcPr>
            <w:tcW w:w="670" w:type="dxa"/>
            <w:vAlign w:val="center"/>
          </w:tcPr>
          <w:p w14:paraId="0794D83F" w14:textId="706CCC46"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74389D7C" w14:textId="18E59823"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3AFE8B85" w14:textId="3B0A302F"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523B2F54" w14:textId="10E76121"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43938454" w14:textId="1785F19A"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759" w:type="dxa"/>
            <w:vAlign w:val="center"/>
          </w:tcPr>
          <w:p w14:paraId="0D486A0D" w14:textId="2AE91A48"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2E193EE7" w14:textId="4BA20968"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198EF704" w14:textId="224FBF0A"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1CA718CA" w14:textId="68609775"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516ECA09" w14:textId="5C9F3F8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22498E24" w14:textId="18669B32"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7ADED0DE" w14:textId="335C8C5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50FFD407" w14:textId="0080511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0175E24B" w14:textId="55B32895"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2277113E" w14:textId="5528BE6F" w:rsidR="00265391" w:rsidRPr="005C0C79" w:rsidRDefault="00265391" w:rsidP="00615CB0">
            <w:pPr>
              <w:pStyle w:val="Default"/>
              <w:jc w:val="both"/>
              <w:rPr>
                <w:rFonts w:asciiTheme="minorHAnsi" w:hAnsiTheme="minorHAnsi"/>
                <w:color w:val="auto"/>
                <w:sz w:val="16"/>
                <w:szCs w:val="16"/>
              </w:rPr>
            </w:pPr>
            <w:r>
              <w:rPr>
                <w:sz w:val="16"/>
                <w:szCs w:val="16"/>
              </w:rPr>
              <w:t>-</w:t>
            </w:r>
          </w:p>
        </w:tc>
      </w:tr>
      <w:tr w:rsidR="00265391" w:rsidRPr="005C0C79" w14:paraId="6414A546" w14:textId="77777777" w:rsidTr="00D36F0F">
        <w:trPr>
          <w:cantSplit/>
        </w:trPr>
        <w:tc>
          <w:tcPr>
            <w:tcW w:w="851" w:type="dxa"/>
            <w:vAlign w:val="center"/>
          </w:tcPr>
          <w:p w14:paraId="285FC18D" w14:textId="535AF8D1" w:rsidR="00265391" w:rsidRPr="005C0C79" w:rsidRDefault="00265391" w:rsidP="00A76DF9">
            <w:pPr>
              <w:pStyle w:val="Default"/>
              <w:jc w:val="both"/>
              <w:rPr>
                <w:rFonts w:asciiTheme="minorHAnsi" w:hAnsiTheme="minorHAnsi"/>
                <w:color w:val="auto"/>
                <w:sz w:val="16"/>
                <w:szCs w:val="16"/>
              </w:rPr>
            </w:pPr>
            <w:r>
              <w:rPr>
                <w:sz w:val="16"/>
                <w:szCs w:val="16"/>
              </w:rPr>
              <w:t>P</w:t>
            </w:r>
            <w:r w:rsidR="00A76DF9">
              <w:rPr>
                <w:sz w:val="16"/>
                <w:szCs w:val="16"/>
              </w:rPr>
              <w:t>AS</w:t>
            </w:r>
          </w:p>
        </w:tc>
        <w:tc>
          <w:tcPr>
            <w:tcW w:w="670" w:type="dxa"/>
            <w:vAlign w:val="center"/>
          </w:tcPr>
          <w:p w14:paraId="7C9117C2" w14:textId="089266C8"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65497000" w14:textId="737DC538"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4D5A9A06" w14:textId="3B03E8E2"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27D3B2D8" w14:textId="200A038A"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7F80DA10" w14:textId="3B368C04"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759" w:type="dxa"/>
            <w:vAlign w:val="center"/>
          </w:tcPr>
          <w:p w14:paraId="0D3A909A" w14:textId="645486E3"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1ACA0FEE" w14:textId="19C7ADCD"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54D1E8D6" w14:textId="1C63443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13DE4F9B" w14:textId="273C313F"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52A0BC6F" w14:textId="4B39F3C3"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7B69C0F8" w14:textId="171E999E"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231CD159" w14:textId="0BF80E74"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23980280" w14:textId="464F39A1"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19A4A0B3" w14:textId="6862A5E2"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5BB5AF58" w14:textId="2B82CB7C" w:rsidR="00265391" w:rsidRPr="005C0C79" w:rsidRDefault="00265391" w:rsidP="00615CB0">
            <w:pPr>
              <w:pStyle w:val="Default"/>
              <w:jc w:val="both"/>
              <w:rPr>
                <w:rFonts w:asciiTheme="minorHAnsi" w:hAnsiTheme="minorHAnsi"/>
                <w:color w:val="auto"/>
                <w:sz w:val="16"/>
                <w:szCs w:val="16"/>
              </w:rPr>
            </w:pPr>
            <w:r>
              <w:rPr>
                <w:sz w:val="16"/>
                <w:szCs w:val="16"/>
              </w:rPr>
              <w:t>-</w:t>
            </w:r>
          </w:p>
        </w:tc>
      </w:tr>
      <w:tr w:rsidR="00265391" w:rsidRPr="005C0C79" w14:paraId="4FE6ED72" w14:textId="77777777" w:rsidTr="00D36F0F">
        <w:trPr>
          <w:cantSplit/>
        </w:trPr>
        <w:tc>
          <w:tcPr>
            <w:tcW w:w="851" w:type="dxa"/>
            <w:vAlign w:val="center"/>
          </w:tcPr>
          <w:p w14:paraId="65D5FC37" w14:textId="7632FAAE" w:rsidR="00265391" w:rsidRPr="005C0C79" w:rsidRDefault="00A76DF9" w:rsidP="00615CB0">
            <w:pPr>
              <w:pStyle w:val="Default"/>
              <w:jc w:val="both"/>
              <w:rPr>
                <w:rFonts w:asciiTheme="minorHAnsi" w:hAnsiTheme="minorHAnsi"/>
                <w:color w:val="auto"/>
                <w:sz w:val="16"/>
                <w:szCs w:val="16"/>
              </w:rPr>
            </w:pPr>
            <w:r>
              <w:rPr>
                <w:sz w:val="16"/>
                <w:szCs w:val="16"/>
              </w:rPr>
              <w:t>PV</w:t>
            </w:r>
          </w:p>
        </w:tc>
        <w:tc>
          <w:tcPr>
            <w:tcW w:w="670" w:type="dxa"/>
            <w:vAlign w:val="center"/>
          </w:tcPr>
          <w:p w14:paraId="5D39B14E" w14:textId="36A648D9"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0953E9B0" w14:textId="24458D0B" w:rsidR="00265391" w:rsidRPr="005C0C79" w:rsidRDefault="00265391" w:rsidP="00A30CB0">
            <w:pPr>
              <w:pStyle w:val="Default"/>
              <w:jc w:val="center"/>
              <w:rPr>
                <w:rFonts w:asciiTheme="minorHAnsi" w:hAnsiTheme="minorHAnsi"/>
                <w:color w:val="auto"/>
                <w:sz w:val="16"/>
                <w:szCs w:val="16"/>
              </w:rPr>
            </w:pPr>
            <w:r>
              <w:rPr>
                <w:sz w:val="16"/>
                <w:szCs w:val="16"/>
              </w:rPr>
              <w:t>0</w:t>
            </w:r>
          </w:p>
        </w:tc>
        <w:tc>
          <w:tcPr>
            <w:tcW w:w="671" w:type="dxa"/>
            <w:vAlign w:val="center"/>
          </w:tcPr>
          <w:p w14:paraId="7338AB13" w14:textId="1B409B2B"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6007E333" w14:textId="188D6EA1"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671" w:type="dxa"/>
            <w:vAlign w:val="center"/>
          </w:tcPr>
          <w:p w14:paraId="29A3F990" w14:textId="04D9DE33" w:rsidR="00265391" w:rsidRPr="005C0C79" w:rsidRDefault="00265391" w:rsidP="00A30CB0">
            <w:pPr>
              <w:pStyle w:val="Default"/>
              <w:jc w:val="center"/>
              <w:rPr>
                <w:rFonts w:asciiTheme="minorHAnsi" w:hAnsiTheme="minorHAnsi"/>
                <w:color w:val="auto"/>
                <w:sz w:val="16"/>
                <w:szCs w:val="16"/>
              </w:rPr>
            </w:pPr>
            <w:r>
              <w:rPr>
                <w:sz w:val="16"/>
                <w:szCs w:val="16"/>
              </w:rPr>
              <w:t>-</w:t>
            </w:r>
          </w:p>
        </w:tc>
        <w:tc>
          <w:tcPr>
            <w:tcW w:w="759" w:type="dxa"/>
            <w:vAlign w:val="center"/>
          </w:tcPr>
          <w:p w14:paraId="12A9E195" w14:textId="09494A52"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1A3FC38F" w14:textId="5BB4F465" w:rsidR="00265391" w:rsidRPr="005C0C79" w:rsidRDefault="00265391" w:rsidP="00615CB0">
            <w:pPr>
              <w:pStyle w:val="Default"/>
              <w:jc w:val="both"/>
              <w:rPr>
                <w:rFonts w:asciiTheme="minorHAnsi" w:hAnsiTheme="minorHAnsi"/>
                <w:color w:val="auto"/>
                <w:sz w:val="16"/>
                <w:szCs w:val="16"/>
              </w:rPr>
            </w:pPr>
            <w:r>
              <w:rPr>
                <w:sz w:val="16"/>
                <w:szCs w:val="16"/>
              </w:rPr>
              <w:t>0%</w:t>
            </w:r>
          </w:p>
        </w:tc>
        <w:tc>
          <w:tcPr>
            <w:tcW w:w="759" w:type="dxa"/>
            <w:vAlign w:val="center"/>
          </w:tcPr>
          <w:p w14:paraId="1B3E01CB" w14:textId="4810A0E8"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34D78F1B" w14:textId="40F9B26F"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4C99C7CA" w14:textId="463F111C"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42926713" w14:textId="53C51B9A"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058923D0" w14:textId="4BC0CEB1"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792FA937" w14:textId="3EC63DC8"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670" w:type="dxa"/>
            <w:vAlign w:val="center"/>
          </w:tcPr>
          <w:p w14:paraId="347BAE33" w14:textId="563D078F" w:rsidR="00265391" w:rsidRPr="005C0C79" w:rsidRDefault="00265391" w:rsidP="00615CB0">
            <w:pPr>
              <w:pStyle w:val="Default"/>
              <w:jc w:val="both"/>
              <w:rPr>
                <w:rFonts w:asciiTheme="minorHAnsi" w:hAnsiTheme="minorHAnsi"/>
                <w:color w:val="auto"/>
                <w:sz w:val="16"/>
                <w:szCs w:val="16"/>
              </w:rPr>
            </w:pPr>
            <w:r>
              <w:rPr>
                <w:sz w:val="16"/>
                <w:szCs w:val="16"/>
              </w:rPr>
              <w:t>-</w:t>
            </w:r>
          </w:p>
        </w:tc>
        <w:tc>
          <w:tcPr>
            <w:tcW w:w="759" w:type="dxa"/>
            <w:vAlign w:val="center"/>
          </w:tcPr>
          <w:p w14:paraId="07D6A0E4" w14:textId="7E57D3FC" w:rsidR="00265391" w:rsidRPr="005C0C79" w:rsidRDefault="00265391" w:rsidP="00615CB0">
            <w:pPr>
              <w:pStyle w:val="Default"/>
              <w:jc w:val="both"/>
              <w:rPr>
                <w:rFonts w:asciiTheme="minorHAnsi" w:hAnsiTheme="minorHAnsi"/>
                <w:color w:val="auto"/>
                <w:sz w:val="16"/>
                <w:szCs w:val="16"/>
              </w:rPr>
            </w:pPr>
            <w:r>
              <w:rPr>
                <w:sz w:val="16"/>
                <w:szCs w:val="16"/>
              </w:rPr>
              <w:t>-</w:t>
            </w:r>
          </w:p>
        </w:tc>
      </w:tr>
      <w:tr w:rsidR="00265391" w:rsidRPr="005C0C79" w14:paraId="0C68C694" w14:textId="77777777" w:rsidTr="00D36F0F">
        <w:trPr>
          <w:cantSplit/>
        </w:trPr>
        <w:tc>
          <w:tcPr>
            <w:tcW w:w="851" w:type="dxa"/>
            <w:vAlign w:val="center"/>
          </w:tcPr>
          <w:p w14:paraId="116AEC7A" w14:textId="1CC7DE26" w:rsidR="00265391" w:rsidRPr="005C0C79" w:rsidRDefault="00265391" w:rsidP="00A76DF9">
            <w:pPr>
              <w:pStyle w:val="Default"/>
              <w:jc w:val="both"/>
              <w:rPr>
                <w:rFonts w:asciiTheme="minorHAnsi" w:hAnsiTheme="minorHAnsi"/>
                <w:color w:val="auto"/>
                <w:sz w:val="16"/>
                <w:szCs w:val="16"/>
              </w:rPr>
            </w:pPr>
            <w:r>
              <w:rPr>
                <w:sz w:val="16"/>
                <w:szCs w:val="16"/>
              </w:rPr>
              <w:t>Otros:</w:t>
            </w:r>
          </w:p>
        </w:tc>
        <w:tc>
          <w:tcPr>
            <w:tcW w:w="670" w:type="dxa"/>
            <w:vAlign w:val="center"/>
          </w:tcPr>
          <w:p w14:paraId="4DFECAE7" w14:textId="352DF77C" w:rsidR="00265391" w:rsidRPr="005C0C79" w:rsidRDefault="00265391" w:rsidP="00A30CB0">
            <w:pPr>
              <w:pStyle w:val="Default"/>
              <w:jc w:val="center"/>
              <w:rPr>
                <w:rFonts w:asciiTheme="minorHAnsi" w:hAnsiTheme="minorHAnsi"/>
                <w:color w:val="auto"/>
                <w:sz w:val="16"/>
                <w:szCs w:val="16"/>
              </w:rPr>
            </w:pPr>
            <w:r>
              <w:rPr>
                <w:sz w:val="16"/>
                <w:szCs w:val="16"/>
              </w:rPr>
              <w:t>17</w:t>
            </w:r>
          </w:p>
        </w:tc>
        <w:tc>
          <w:tcPr>
            <w:tcW w:w="671" w:type="dxa"/>
            <w:vAlign w:val="center"/>
          </w:tcPr>
          <w:p w14:paraId="42BADDCE" w14:textId="3F7C2949" w:rsidR="00265391" w:rsidRPr="005C0C79" w:rsidRDefault="00265391" w:rsidP="00A30CB0">
            <w:pPr>
              <w:pStyle w:val="Default"/>
              <w:jc w:val="center"/>
              <w:rPr>
                <w:rFonts w:asciiTheme="minorHAnsi" w:hAnsiTheme="minorHAnsi"/>
                <w:color w:val="auto"/>
                <w:sz w:val="16"/>
                <w:szCs w:val="16"/>
              </w:rPr>
            </w:pPr>
            <w:r>
              <w:rPr>
                <w:sz w:val="16"/>
                <w:szCs w:val="16"/>
              </w:rPr>
              <w:t>36</w:t>
            </w:r>
          </w:p>
        </w:tc>
        <w:tc>
          <w:tcPr>
            <w:tcW w:w="671" w:type="dxa"/>
            <w:vAlign w:val="center"/>
          </w:tcPr>
          <w:p w14:paraId="15DBF22B" w14:textId="1948BC2D" w:rsidR="00265391" w:rsidRPr="005C0C79" w:rsidRDefault="00265391" w:rsidP="00A30CB0">
            <w:pPr>
              <w:pStyle w:val="Default"/>
              <w:jc w:val="center"/>
              <w:rPr>
                <w:rFonts w:asciiTheme="minorHAnsi" w:hAnsiTheme="minorHAnsi"/>
                <w:color w:val="auto"/>
                <w:sz w:val="16"/>
                <w:szCs w:val="16"/>
              </w:rPr>
            </w:pPr>
            <w:r>
              <w:rPr>
                <w:sz w:val="16"/>
                <w:szCs w:val="16"/>
              </w:rPr>
              <w:t>41</w:t>
            </w:r>
          </w:p>
        </w:tc>
        <w:tc>
          <w:tcPr>
            <w:tcW w:w="671" w:type="dxa"/>
            <w:vAlign w:val="center"/>
          </w:tcPr>
          <w:p w14:paraId="31E6164B" w14:textId="1667B7FB" w:rsidR="00265391" w:rsidRPr="005C0C79" w:rsidRDefault="00265391" w:rsidP="00A30CB0">
            <w:pPr>
              <w:pStyle w:val="Default"/>
              <w:jc w:val="center"/>
              <w:rPr>
                <w:rFonts w:asciiTheme="minorHAnsi" w:hAnsiTheme="minorHAnsi"/>
                <w:color w:val="auto"/>
                <w:sz w:val="16"/>
                <w:szCs w:val="16"/>
              </w:rPr>
            </w:pPr>
            <w:r>
              <w:rPr>
                <w:sz w:val="16"/>
                <w:szCs w:val="16"/>
              </w:rPr>
              <w:t>33</w:t>
            </w:r>
          </w:p>
        </w:tc>
        <w:tc>
          <w:tcPr>
            <w:tcW w:w="671" w:type="dxa"/>
            <w:vAlign w:val="center"/>
          </w:tcPr>
          <w:p w14:paraId="62F1F756" w14:textId="2409E36A" w:rsidR="00265391" w:rsidRPr="005C0C79" w:rsidRDefault="00265391" w:rsidP="00A30CB0">
            <w:pPr>
              <w:pStyle w:val="Default"/>
              <w:jc w:val="center"/>
              <w:rPr>
                <w:rFonts w:asciiTheme="minorHAnsi" w:hAnsiTheme="minorHAnsi"/>
                <w:color w:val="auto"/>
                <w:sz w:val="16"/>
                <w:szCs w:val="16"/>
              </w:rPr>
            </w:pPr>
            <w:r>
              <w:rPr>
                <w:sz w:val="16"/>
                <w:szCs w:val="16"/>
              </w:rPr>
              <w:t>38</w:t>
            </w:r>
          </w:p>
        </w:tc>
        <w:tc>
          <w:tcPr>
            <w:tcW w:w="759" w:type="dxa"/>
            <w:vAlign w:val="center"/>
          </w:tcPr>
          <w:p w14:paraId="77AA9201" w14:textId="7C802F44" w:rsidR="00265391" w:rsidRPr="005C0C79" w:rsidRDefault="00265391" w:rsidP="00615CB0">
            <w:pPr>
              <w:pStyle w:val="Default"/>
              <w:jc w:val="both"/>
              <w:rPr>
                <w:rFonts w:asciiTheme="minorHAnsi" w:hAnsiTheme="minorHAnsi"/>
                <w:color w:val="auto"/>
                <w:sz w:val="16"/>
                <w:szCs w:val="16"/>
              </w:rPr>
            </w:pPr>
            <w:r>
              <w:rPr>
                <w:sz w:val="16"/>
                <w:szCs w:val="16"/>
              </w:rPr>
              <w:t>18,09%</w:t>
            </w:r>
          </w:p>
        </w:tc>
        <w:tc>
          <w:tcPr>
            <w:tcW w:w="759" w:type="dxa"/>
            <w:vAlign w:val="center"/>
          </w:tcPr>
          <w:p w14:paraId="65B0228D" w14:textId="5CA24A93" w:rsidR="00265391" w:rsidRPr="005C0C79" w:rsidRDefault="00265391" w:rsidP="00615CB0">
            <w:pPr>
              <w:pStyle w:val="Default"/>
              <w:jc w:val="both"/>
              <w:rPr>
                <w:rFonts w:asciiTheme="minorHAnsi" w:hAnsiTheme="minorHAnsi"/>
                <w:color w:val="auto"/>
                <w:sz w:val="16"/>
                <w:szCs w:val="16"/>
              </w:rPr>
            </w:pPr>
            <w:r>
              <w:rPr>
                <w:sz w:val="16"/>
                <w:szCs w:val="16"/>
              </w:rPr>
              <w:t>32,73%</w:t>
            </w:r>
          </w:p>
        </w:tc>
        <w:tc>
          <w:tcPr>
            <w:tcW w:w="759" w:type="dxa"/>
            <w:vAlign w:val="center"/>
          </w:tcPr>
          <w:p w14:paraId="312A7488" w14:textId="5913C171" w:rsidR="00265391" w:rsidRPr="005C0C79" w:rsidRDefault="00265391" w:rsidP="00615CB0">
            <w:pPr>
              <w:pStyle w:val="Default"/>
              <w:jc w:val="both"/>
              <w:rPr>
                <w:rFonts w:asciiTheme="minorHAnsi" w:hAnsiTheme="minorHAnsi"/>
                <w:color w:val="auto"/>
                <w:sz w:val="16"/>
                <w:szCs w:val="16"/>
              </w:rPr>
            </w:pPr>
            <w:r>
              <w:rPr>
                <w:sz w:val="16"/>
                <w:szCs w:val="16"/>
              </w:rPr>
              <w:t>34,17%</w:t>
            </w:r>
          </w:p>
        </w:tc>
        <w:tc>
          <w:tcPr>
            <w:tcW w:w="759" w:type="dxa"/>
            <w:vAlign w:val="center"/>
          </w:tcPr>
          <w:p w14:paraId="44C5622B" w14:textId="65F0F64C" w:rsidR="00265391" w:rsidRPr="005C0C79" w:rsidRDefault="00265391" w:rsidP="00615CB0">
            <w:pPr>
              <w:pStyle w:val="Default"/>
              <w:jc w:val="both"/>
              <w:rPr>
                <w:rFonts w:asciiTheme="minorHAnsi" w:hAnsiTheme="minorHAnsi"/>
                <w:color w:val="auto"/>
                <w:sz w:val="16"/>
                <w:szCs w:val="16"/>
              </w:rPr>
            </w:pPr>
            <w:r>
              <w:rPr>
                <w:sz w:val="16"/>
                <w:szCs w:val="16"/>
              </w:rPr>
              <w:t>28,7%</w:t>
            </w:r>
          </w:p>
        </w:tc>
        <w:tc>
          <w:tcPr>
            <w:tcW w:w="759" w:type="dxa"/>
            <w:vAlign w:val="center"/>
          </w:tcPr>
          <w:p w14:paraId="6353E083" w14:textId="6825B12D" w:rsidR="00265391" w:rsidRPr="005C0C79" w:rsidRDefault="00265391" w:rsidP="00615CB0">
            <w:pPr>
              <w:pStyle w:val="Default"/>
              <w:jc w:val="both"/>
              <w:rPr>
                <w:rFonts w:asciiTheme="minorHAnsi" w:hAnsiTheme="minorHAnsi"/>
                <w:color w:val="auto"/>
                <w:sz w:val="16"/>
                <w:szCs w:val="16"/>
              </w:rPr>
            </w:pPr>
            <w:r>
              <w:rPr>
                <w:sz w:val="16"/>
                <w:szCs w:val="16"/>
              </w:rPr>
              <w:t>34,55%</w:t>
            </w:r>
          </w:p>
        </w:tc>
        <w:tc>
          <w:tcPr>
            <w:tcW w:w="759" w:type="dxa"/>
            <w:vAlign w:val="center"/>
          </w:tcPr>
          <w:p w14:paraId="23D8FA14" w14:textId="0A6C5EFD" w:rsidR="00265391" w:rsidRPr="005C0C79" w:rsidRDefault="00265391" w:rsidP="00615CB0">
            <w:pPr>
              <w:pStyle w:val="Default"/>
              <w:jc w:val="both"/>
              <w:rPr>
                <w:rFonts w:asciiTheme="minorHAnsi" w:hAnsiTheme="minorHAnsi"/>
                <w:color w:val="auto"/>
                <w:sz w:val="16"/>
                <w:szCs w:val="16"/>
              </w:rPr>
            </w:pPr>
            <w:r>
              <w:rPr>
                <w:sz w:val="16"/>
                <w:szCs w:val="16"/>
              </w:rPr>
              <w:t>47,06%</w:t>
            </w:r>
          </w:p>
        </w:tc>
        <w:tc>
          <w:tcPr>
            <w:tcW w:w="759" w:type="dxa"/>
            <w:vAlign w:val="center"/>
          </w:tcPr>
          <w:p w14:paraId="55FE87BD" w14:textId="7A84CDDF" w:rsidR="00265391" w:rsidRPr="005C0C79" w:rsidRDefault="00265391" w:rsidP="00615CB0">
            <w:pPr>
              <w:pStyle w:val="Default"/>
              <w:jc w:val="both"/>
              <w:rPr>
                <w:rFonts w:asciiTheme="minorHAnsi" w:hAnsiTheme="minorHAnsi"/>
                <w:color w:val="auto"/>
                <w:sz w:val="16"/>
                <w:szCs w:val="16"/>
              </w:rPr>
            </w:pPr>
            <w:r>
              <w:rPr>
                <w:sz w:val="16"/>
                <w:szCs w:val="16"/>
              </w:rPr>
              <w:t>52,78%</w:t>
            </w:r>
          </w:p>
        </w:tc>
        <w:tc>
          <w:tcPr>
            <w:tcW w:w="670" w:type="dxa"/>
            <w:vAlign w:val="center"/>
          </w:tcPr>
          <w:p w14:paraId="20AA3986" w14:textId="53DAEC88" w:rsidR="00265391" w:rsidRPr="005C0C79" w:rsidRDefault="00265391" w:rsidP="00615CB0">
            <w:pPr>
              <w:pStyle w:val="Default"/>
              <w:jc w:val="both"/>
              <w:rPr>
                <w:rFonts w:asciiTheme="minorHAnsi" w:hAnsiTheme="minorHAnsi"/>
                <w:color w:val="auto"/>
                <w:sz w:val="16"/>
                <w:szCs w:val="16"/>
              </w:rPr>
            </w:pPr>
            <w:r>
              <w:rPr>
                <w:sz w:val="16"/>
                <w:szCs w:val="16"/>
              </w:rPr>
              <w:t>56,1%</w:t>
            </w:r>
          </w:p>
        </w:tc>
        <w:tc>
          <w:tcPr>
            <w:tcW w:w="670" w:type="dxa"/>
            <w:vAlign w:val="center"/>
          </w:tcPr>
          <w:p w14:paraId="3D6D97AE" w14:textId="10B0F573" w:rsidR="00265391" w:rsidRPr="005C0C79" w:rsidRDefault="00265391" w:rsidP="00615CB0">
            <w:pPr>
              <w:pStyle w:val="Default"/>
              <w:jc w:val="both"/>
              <w:rPr>
                <w:rFonts w:asciiTheme="minorHAnsi" w:hAnsiTheme="minorHAnsi"/>
                <w:color w:val="auto"/>
                <w:sz w:val="16"/>
                <w:szCs w:val="16"/>
              </w:rPr>
            </w:pPr>
            <w:r>
              <w:rPr>
                <w:sz w:val="16"/>
                <w:szCs w:val="16"/>
              </w:rPr>
              <w:t>69,7%</w:t>
            </w:r>
          </w:p>
        </w:tc>
        <w:tc>
          <w:tcPr>
            <w:tcW w:w="759" w:type="dxa"/>
            <w:vAlign w:val="center"/>
          </w:tcPr>
          <w:p w14:paraId="3060CB6C" w14:textId="6FC500A9" w:rsidR="00265391" w:rsidRPr="005C0C79" w:rsidRDefault="00265391" w:rsidP="00615CB0">
            <w:pPr>
              <w:pStyle w:val="Default"/>
              <w:jc w:val="both"/>
              <w:rPr>
                <w:rFonts w:asciiTheme="minorHAnsi" w:hAnsiTheme="minorHAnsi"/>
                <w:color w:val="auto"/>
                <w:sz w:val="16"/>
                <w:szCs w:val="16"/>
              </w:rPr>
            </w:pPr>
            <w:r>
              <w:rPr>
                <w:sz w:val="16"/>
                <w:szCs w:val="16"/>
              </w:rPr>
              <w:t>94,74%</w:t>
            </w:r>
          </w:p>
        </w:tc>
      </w:tr>
      <w:tr w:rsidR="00265391" w:rsidRPr="005C0C79" w14:paraId="4A2EF9A6" w14:textId="77777777" w:rsidTr="00D36F0F">
        <w:trPr>
          <w:cantSplit/>
        </w:trPr>
        <w:tc>
          <w:tcPr>
            <w:tcW w:w="851" w:type="dxa"/>
            <w:vAlign w:val="center"/>
          </w:tcPr>
          <w:p w14:paraId="6C251C64" w14:textId="1C9B6188" w:rsidR="00265391" w:rsidRPr="005C0C79" w:rsidRDefault="00265391" w:rsidP="00615CB0">
            <w:pPr>
              <w:pStyle w:val="Default"/>
              <w:jc w:val="both"/>
              <w:rPr>
                <w:rFonts w:asciiTheme="minorHAnsi" w:hAnsiTheme="minorHAnsi"/>
                <w:color w:val="auto"/>
                <w:sz w:val="16"/>
                <w:szCs w:val="16"/>
              </w:rPr>
            </w:pPr>
            <w:r>
              <w:rPr>
                <w:sz w:val="16"/>
                <w:szCs w:val="16"/>
              </w:rPr>
              <w:t>TOTAL</w:t>
            </w:r>
          </w:p>
        </w:tc>
        <w:tc>
          <w:tcPr>
            <w:tcW w:w="670" w:type="dxa"/>
            <w:vAlign w:val="center"/>
          </w:tcPr>
          <w:p w14:paraId="66BF1905" w14:textId="2A661B12" w:rsidR="00265391" w:rsidRPr="005C0C79" w:rsidRDefault="00265391" w:rsidP="00A30CB0">
            <w:pPr>
              <w:pStyle w:val="Default"/>
              <w:jc w:val="center"/>
              <w:rPr>
                <w:rFonts w:asciiTheme="minorHAnsi" w:hAnsiTheme="minorHAnsi"/>
                <w:color w:val="auto"/>
                <w:sz w:val="16"/>
                <w:szCs w:val="16"/>
              </w:rPr>
            </w:pPr>
            <w:r>
              <w:rPr>
                <w:sz w:val="16"/>
                <w:szCs w:val="16"/>
              </w:rPr>
              <w:t>94</w:t>
            </w:r>
          </w:p>
        </w:tc>
        <w:tc>
          <w:tcPr>
            <w:tcW w:w="671" w:type="dxa"/>
            <w:vAlign w:val="center"/>
          </w:tcPr>
          <w:p w14:paraId="4C2FB5D9" w14:textId="2A2958E8" w:rsidR="00265391" w:rsidRPr="005C0C79" w:rsidRDefault="00265391" w:rsidP="00A30CB0">
            <w:pPr>
              <w:pStyle w:val="Default"/>
              <w:jc w:val="center"/>
              <w:rPr>
                <w:rFonts w:asciiTheme="minorHAnsi" w:hAnsiTheme="minorHAnsi"/>
                <w:color w:val="auto"/>
                <w:sz w:val="16"/>
                <w:szCs w:val="16"/>
              </w:rPr>
            </w:pPr>
            <w:r>
              <w:rPr>
                <w:sz w:val="16"/>
                <w:szCs w:val="16"/>
              </w:rPr>
              <w:t>110</w:t>
            </w:r>
          </w:p>
        </w:tc>
        <w:tc>
          <w:tcPr>
            <w:tcW w:w="671" w:type="dxa"/>
            <w:vAlign w:val="center"/>
          </w:tcPr>
          <w:p w14:paraId="5D602849" w14:textId="0F448E2E" w:rsidR="00265391" w:rsidRPr="005C0C79" w:rsidRDefault="00265391" w:rsidP="00A30CB0">
            <w:pPr>
              <w:pStyle w:val="Default"/>
              <w:jc w:val="center"/>
              <w:rPr>
                <w:rFonts w:asciiTheme="minorHAnsi" w:hAnsiTheme="minorHAnsi"/>
                <w:color w:val="auto"/>
                <w:sz w:val="16"/>
                <w:szCs w:val="16"/>
              </w:rPr>
            </w:pPr>
            <w:r>
              <w:rPr>
                <w:sz w:val="16"/>
                <w:szCs w:val="16"/>
              </w:rPr>
              <w:t>120</w:t>
            </w:r>
          </w:p>
        </w:tc>
        <w:tc>
          <w:tcPr>
            <w:tcW w:w="671" w:type="dxa"/>
            <w:vAlign w:val="center"/>
          </w:tcPr>
          <w:p w14:paraId="4CF66C49" w14:textId="540F42A4" w:rsidR="00265391" w:rsidRPr="005C0C79" w:rsidRDefault="00265391" w:rsidP="00A30CB0">
            <w:pPr>
              <w:pStyle w:val="Default"/>
              <w:jc w:val="center"/>
              <w:rPr>
                <w:rFonts w:asciiTheme="minorHAnsi" w:hAnsiTheme="minorHAnsi"/>
                <w:color w:val="auto"/>
                <w:sz w:val="16"/>
                <w:szCs w:val="16"/>
              </w:rPr>
            </w:pPr>
            <w:r>
              <w:rPr>
                <w:sz w:val="16"/>
                <w:szCs w:val="16"/>
              </w:rPr>
              <w:t>115</w:t>
            </w:r>
          </w:p>
        </w:tc>
        <w:tc>
          <w:tcPr>
            <w:tcW w:w="671" w:type="dxa"/>
            <w:vAlign w:val="center"/>
          </w:tcPr>
          <w:p w14:paraId="24A4F859" w14:textId="687C75CD" w:rsidR="00265391" w:rsidRPr="005C0C79" w:rsidRDefault="00265391" w:rsidP="00A30CB0">
            <w:pPr>
              <w:pStyle w:val="Default"/>
              <w:jc w:val="center"/>
              <w:rPr>
                <w:rFonts w:asciiTheme="minorHAnsi" w:hAnsiTheme="minorHAnsi"/>
                <w:color w:val="auto"/>
                <w:sz w:val="16"/>
                <w:szCs w:val="16"/>
              </w:rPr>
            </w:pPr>
            <w:r>
              <w:rPr>
                <w:sz w:val="16"/>
                <w:szCs w:val="16"/>
              </w:rPr>
              <w:t>110</w:t>
            </w:r>
          </w:p>
        </w:tc>
        <w:tc>
          <w:tcPr>
            <w:tcW w:w="759" w:type="dxa"/>
            <w:vAlign w:val="center"/>
          </w:tcPr>
          <w:p w14:paraId="67D84147" w14:textId="090AF6F3"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6E4D1D8D" w14:textId="04B07577"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1F73A57B" w14:textId="0096F7A7"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32A031E2" w14:textId="3AA77598"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46A6688B" w14:textId="45571D57" w:rsidR="00265391" w:rsidRPr="005C0C79" w:rsidRDefault="00265391" w:rsidP="00615CB0">
            <w:pPr>
              <w:pStyle w:val="Default"/>
              <w:jc w:val="both"/>
              <w:rPr>
                <w:rFonts w:asciiTheme="minorHAnsi" w:hAnsiTheme="minorHAnsi"/>
                <w:color w:val="auto"/>
                <w:sz w:val="16"/>
                <w:szCs w:val="16"/>
              </w:rPr>
            </w:pPr>
            <w:r>
              <w:rPr>
                <w:sz w:val="16"/>
                <w:szCs w:val="16"/>
              </w:rPr>
              <w:t>100%</w:t>
            </w:r>
          </w:p>
        </w:tc>
        <w:tc>
          <w:tcPr>
            <w:tcW w:w="759" w:type="dxa"/>
            <w:vAlign w:val="center"/>
          </w:tcPr>
          <w:p w14:paraId="7905743C" w14:textId="73B742F6" w:rsidR="00265391" w:rsidRPr="005C0C79" w:rsidRDefault="00265391" w:rsidP="00615CB0">
            <w:pPr>
              <w:pStyle w:val="Default"/>
              <w:jc w:val="both"/>
              <w:rPr>
                <w:rFonts w:asciiTheme="minorHAnsi" w:hAnsiTheme="minorHAnsi"/>
                <w:color w:val="auto"/>
                <w:sz w:val="16"/>
                <w:szCs w:val="16"/>
              </w:rPr>
            </w:pPr>
            <w:r>
              <w:rPr>
                <w:sz w:val="16"/>
                <w:szCs w:val="16"/>
              </w:rPr>
              <w:t>89,36%</w:t>
            </w:r>
          </w:p>
        </w:tc>
        <w:tc>
          <w:tcPr>
            <w:tcW w:w="759" w:type="dxa"/>
            <w:vAlign w:val="center"/>
          </w:tcPr>
          <w:p w14:paraId="61491689" w14:textId="5890C30A" w:rsidR="00265391" w:rsidRPr="005C0C79" w:rsidRDefault="00265391" w:rsidP="00615CB0">
            <w:pPr>
              <w:pStyle w:val="Default"/>
              <w:jc w:val="both"/>
              <w:rPr>
                <w:rFonts w:asciiTheme="minorHAnsi" w:hAnsiTheme="minorHAnsi"/>
                <w:color w:val="auto"/>
                <w:sz w:val="16"/>
                <w:szCs w:val="16"/>
              </w:rPr>
            </w:pPr>
            <w:r>
              <w:rPr>
                <w:sz w:val="16"/>
                <w:szCs w:val="16"/>
              </w:rPr>
              <w:t>83,64%</w:t>
            </w:r>
          </w:p>
        </w:tc>
        <w:tc>
          <w:tcPr>
            <w:tcW w:w="670" w:type="dxa"/>
            <w:vAlign w:val="center"/>
          </w:tcPr>
          <w:p w14:paraId="4BF25F9C" w14:textId="44973139" w:rsidR="00265391" w:rsidRPr="005C0C79" w:rsidRDefault="00265391" w:rsidP="00615CB0">
            <w:pPr>
              <w:pStyle w:val="Default"/>
              <w:jc w:val="both"/>
              <w:rPr>
                <w:rFonts w:asciiTheme="minorHAnsi" w:hAnsiTheme="minorHAnsi"/>
                <w:color w:val="auto"/>
                <w:sz w:val="16"/>
                <w:szCs w:val="16"/>
              </w:rPr>
            </w:pPr>
            <w:r>
              <w:rPr>
                <w:sz w:val="16"/>
                <w:szCs w:val="16"/>
              </w:rPr>
              <w:t>85%</w:t>
            </w:r>
          </w:p>
        </w:tc>
        <w:tc>
          <w:tcPr>
            <w:tcW w:w="670" w:type="dxa"/>
            <w:vAlign w:val="center"/>
          </w:tcPr>
          <w:p w14:paraId="2C4AB558" w14:textId="77482255" w:rsidR="00265391" w:rsidRPr="005C0C79" w:rsidRDefault="00265391" w:rsidP="00615CB0">
            <w:pPr>
              <w:pStyle w:val="Default"/>
              <w:jc w:val="both"/>
              <w:rPr>
                <w:rFonts w:asciiTheme="minorHAnsi" w:hAnsiTheme="minorHAnsi"/>
                <w:color w:val="auto"/>
                <w:sz w:val="16"/>
                <w:szCs w:val="16"/>
              </w:rPr>
            </w:pPr>
            <w:r>
              <w:rPr>
                <w:sz w:val="16"/>
                <w:szCs w:val="16"/>
              </w:rPr>
              <w:t>91,3%</w:t>
            </w:r>
          </w:p>
        </w:tc>
        <w:tc>
          <w:tcPr>
            <w:tcW w:w="759" w:type="dxa"/>
            <w:vAlign w:val="center"/>
          </w:tcPr>
          <w:p w14:paraId="491BCA5C" w14:textId="255A13C9" w:rsidR="00265391" w:rsidRPr="005C0C79" w:rsidRDefault="00265391" w:rsidP="00615CB0">
            <w:pPr>
              <w:pStyle w:val="Default"/>
              <w:jc w:val="both"/>
              <w:rPr>
                <w:rFonts w:asciiTheme="minorHAnsi" w:hAnsiTheme="minorHAnsi"/>
                <w:color w:val="auto"/>
                <w:sz w:val="16"/>
                <w:szCs w:val="16"/>
              </w:rPr>
            </w:pPr>
            <w:r>
              <w:rPr>
                <w:sz w:val="16"/>
                <w:szCs w:val="16"/>
              </w:rPr>
              <w:t>98,18%</w:t>
            </w:r>
          </w:p>
        </w:tc>
      </w:tr>
    </w:tbl>
    <w:p w14:paraId="612D6712" w14:textId="2808873D" w:rsidR="00AD7093" w:rsidRDefault="00A76DF9" w:rsidP="00AD7093">
      <w:pPr>
        <w:pStyle w:val="Default"/>
        <w:jc w:val="both"/>
        <w:rPr>
          <w:rFonts w:asciiTheme="minorHAnsi" w:hAnsiTheme="minorHAnsi"/>
          <w:sz w:val="18"/>
          <w:szCs w:val="18"/>
        </w:rPr>
      </w:pPr>
      <w:r w:rsidRPr="00A76DF9">
        <w:rPr>
          <w:rFonts w:asciiTheme="minorHAnsi" w:hAnsiTheme="minorHAnsi"/>
          <w:color w:val="auto"/>
          <w:sz w:val="18"/>
          <w:szCs w:val="18"/>
        </w:rPr>
        <w:t xml:space="preserve">CU: Catedrático de Universidad; CEU: Catedrático de Escuela Universitaria; PTU: Profesor Titular de Universidad; PTEU: Profesor Titular de Escuela Universitaria; PCD: </w:t>
      </w:r>
      <w:r w:rsidRPr="00A76DF9">
        <w:rPr>
          <w:rFonts w:asciiTheme="minorHAnsi" w:hAnsiTheme="minorHAnsi"/>
          <w:sz w:val="18"/>
          <w:szCs w:val="18"/>
        </w:rPr>
        <w:t>Profesor Contratado Doctor</w:t>
      </w:r>
      <w:r>
        <w:rPr>
          <w:rFonts w:asciiTheme="minorHAnsi" w:hAnsiTheme="minorHAnsi"/>
          <w:sz w:val="18"/>
          <w:szCs w:val="18"/>
        </w:rPr>
        <w:t>; PC: Profesor Colaborador; PAD: Profesor Ayudante Doctor; PA: Profesor Ayudante; PAS: Profesor Asociado; PV: Profesor Visitante; Otros: Sustitutos Interinos y otros</w:t>
      </w:r>
      <w:r w:rsidR="00C51921">
        <w:rPr>
          <w:rFonts w:asciiTheme="minorHAnsi" w:hAnsiTheme="minorHAnsi"/>
          <w:sz w:val="18"/>
          <w:szCs w:val="18"/>
        </w:rPr>
        <w:t>.</w:t>
      </w:r>
    </w:p>
    <w:p w14:paraId="0B326991" w14:textId="77777777" w:rsidR="00C51921" w:rsidRDefault="00C51921" w:rsidP="00AD7093">
      <w:pPr>
        <w:pStyle w:val="Default"/>
        <w:jc w:val="both"/>
        <w:rPr>
          <w:rFonts w:asciiTheme="minorHAnsi" w:hAnsiTheme="minorHAnsi"/>
          <w:sz w:val="18"/>
          <w:szCs w:val="18"/>
        </w:rPr>
      </w:pPr>
    </w:p>
    <w:p w14:paraId="70126632" w14:textId="64283D70" w:rsidR="007456CE" w:rsidRDefault="00C51921" w:rsidP="00AD7093">
      <w:pPr>
        <w:pStyle w:val="Default"/>
        <w:jc w:val="both"/>
        <w:rPr>
          <w:rFonts w:asciiTheme="minorHAnsi" w:hAnsiTheme="minorHAnsi"/>
          <w:color w:val="auto"/>
          <w:sz w:val="18"/>
          <w:szCs w:val="18"/>
        </w:rPr>
      </w:pPr>
      <w:r w:rsidRPr="00781A21">
        <w:rPr>
          <w:rFonts w:asciiTheme="minorHAnsi" w:hAnsiTheme="minorHAnsi"/>
          <w:color w:val="auto"/>
          <w:sz w:val="18"/>
          <w:szCs w:val="18"/>
        </w:rPr>
        <w:t>En cuanto a la experiencia docente e investigadora, el número de méritos docentes e investigadores en una plantilla está directamente relacionado con el número de profesores con vinculación permanente</w:t>
      </w:r>
      <w:r>
        <w:rPr>
          <w:rFonts w:asciiTheme="minorHAnsi" w:hAnsiTheme="minorHAnsi"/>
          <w:color w:val="auto"/>
          <w:sz w:val="18"/>
          <w:szCs w:val="18"/>
        </w:rPr>
        <w:t xml:space="preserve">. La disminución de Catedráticos de Universidad y de PTU no se ve totalmente compensada con el aumento de PCD que, </w:t>
      </w:r>
      <w:r w:rsidRPr="00781A21">
        <w:rPr>
          <w:rFonts w:asciiTheme="minorHAnsi" w:hAnsiTheme="minorHAnsi"/>
          <w:color w:val="auto"/>
          <w:sz w:val="18"/>
          <w:szCs w:val="18"/>
        </w:rPr>
        <w:t>algunos en su primer año, y que, por tanto, no pueden contar con este tipo de méritos reconocidos</w:t>
      </w:r>
      <w:r w:rsidR="007456CE">
        <w:rPr>
          <w:rFonts w:asciiTheme="minorHAnsi" w:hAnsiTheme="minorHAnsi"/>
          <w:color w:val="auto"/>
          <w:sz w:val="18"/>
          <w:szCs w:val="18"/>
        </w:rPr>
        <w:t>. Si se analizan las figuras contractuales permanentes o indefinidas, la ratio de Sexenios / Personal (205 / 64 = 3,2) da una media de más de tres sexenios de investigación por profesor, con un valor de 4,87 para los Catedráticos de Universidad y de 2,5 para los Titulares de Universidad.</w:t>
      </w:r>
    </w:p>
    <w:p w14:paraId="25D81875" w14:textId="37BD1C48" w:rsidR="00AD7093" w:rsidRPr="00C51921" w:rsidRDefault="00C51921" w:rsidP="00AD7093">
      <w:pPr>
        <w:pStyle w:val="Default"/>
        <w:jc w:val="both"/>
        <w:rPr>
          <w:rFonts w:asciiTheme="minorHAnsi" w:hAnsiTheme="minorHAnsi"/>
          <w:sz w:val="18"/>
          <w:szCs w:val="18"/>
        </w:rPr>
      </w:pPr>
      <w:r w:rsidRPr="00781A21">
        <w:rPr>
          <w:rFonts w:asciiTheme="minorHAnsi" w:hAnsiTheme="minorHAnsi"/>
          <w:color w:val="auto"/>
          <w:sz w:val="18"/>
          <w:szCs w:val="18"/>
        </w:rPr>
        <w:t>La dedicación de créditos a la docencia en el título respecto al total (</w:t>
      </w:r>
      <w:r w:rsidR="007456CE">
        <w:rPr>
          <w:rFonts w:asciiTheme="minorHAnsi" w:hAnsiTheme="minorHAnsi"/>
          <w:color w:val="auto"/>
          <w:sz w:val="18"/>
          <w:szCs w:val="18"/>
        </w:rPr>
        <w:t>45,2</w:t>
      </w:r>
      <w:r w:rsidRPr="00781A21">
        <w:rPr>
          <w:rFonts w:asciiTheme="minorHAnsi" w:hAnsiTheme="minorHAnsi"/>
          <w:color w:val="auto"/>
          <w:sz w:val="18"/>
          <w:szCs w:val="18"/>
        </w:rPr>
        <w:t xml:space="preserve"> % como promedio) es </w:t>
      </w:r>
      <w:r w:rsidR="007456CE">
        <w:rPr>
          <w:rFonts w:asciiTheme="minorHAnsi" w:hAnsiTheme="minorHAnsi"/>
          <w:color w:val="auto"/>
          <w:sz w:val="18"/>
          <w:szCs w:val="18"/>
        </w:rPr>
        <w:t xml:space="preserve">bastante </w:t>
      </w:r>
      <w:r w:rsidRPr="00781A21">
        <w:rPr>
          <w:rFonts w:asciiTheme="minorHAnsi" w:hAnsiTheme="minorHAnsi"/>
          <w:color w:val="auto"/>
          <w:sz w:val="18"/>
          <w:szCs w:val="18"/>
        </w:rPr>
        <w:t>significativa, teniendo en cuenta que las distintas áreas tienen docencia en varios títulos del centro y de la universidad</w:t>
      </w:r>
      <w:r w:rsidR="007456CE">
        <w:rPr>
          <w:rFonts w:asciiTheme="minorHAnsi" w:hAnsiTheme="minorHAnsi"/>
          <w:color w:val="auto"/>
          <w:sz w:val="18"/>
          <w:szCs w:val="18"/>
        </w:rPr>
        <w:t xml:space="preserve">: Grados en Biotecnología, Enología, Ingeniería Química, Medicina; Másteres en Agroalimentación, </w:t>
      </w:r>
      <w:r w:rsidRPr="00781A21">
        <w:rPr>
          <w:rFonts w:asciiTheme="minorHAnsi" w:hAnsiTheme="minorHAnsi"/>
          <w:color w:val="auto"/>
          <w:sz w:val="18"/>
          <w:szCs w:val="18"/>
        </w:rPr>
        <w:t>Biotecnología</w:t>
      </w:r>
      <w:r w:rsidR="007456CE">
        <w:rPr>
          <w:rFonts w:asciiTheme="minorHAnsi" w:hAnsiTheme="minorHAnsi"/>
          <w:color w:val="auto"/>
          <w:sz w:val="18"/>
          <w:szCs w:val="18"/>
        </w:rPr>
        <w:t>, Nanociencia y Tecnologías de los Materiales, Química Médica.</w:t>
      </w:r>
    </w:p>
    <w:p w14:paraId="6E2F15D8" w14:textId="77777777" w:rsidR="00AD7093" w:rsidRDefault="00AD7093" w:rsidP="00AD7093">
      <w:pPr>
        <w:pStyle w:val="Default"/>
        <w:jc w:val="both"/>
        <w:rPr>
          <w:rFonts w:asciiTheme="minorHAnsi" w:hAnsiTheme="minorHAnsi"/>
          <w:color w:val="auto"/>
          <w:sz w:val="18"/>
          <w:szCs w:val="18"/>
        </w:rPr>
      </w:pPr>
    </w:p>
    <w:tbl>
      <w:tblPr>
        <w:tblStyle w:val="Tablaconcuadrcula"/>
        <w:tblW w:w="11617" w:type="dxa"/>
        <w:tblInd w:w="-1310" w:type="dxa"/>
        <w:tblLook w:val="04A0" w:firstRow="1" w:lastRow="0" w:firstColumn="1" w:lastColumn="0" w:noHBand="0" w:noVBand="1"/>
      </w:tblPr>
      <w:tblGrid>
        <w:gridCol w:w="849"/>
        <w:gridCol w:w="655"/>
        <w:gridCol w:w="657"/>
        <w:gridCol w:w="657"/>
        <w:gridCol w:w="657"/>
        <w:gridCol w:w="657"/>
        <w:gridCol w:w="738"/>
        <w:gridCol w:w="738"/>
        <w:gridCol w:w="738"/>
        <w:gridCol w:w="738"/>
        <w:gridCol w:w="738"/>
        <w:gridCol w:w="759"/>
        <w:gridCol w:w="759"/>
        <w:gridCol w:w="759"/>
        <w:gridCol w:w="759"/>
        <w:gridCol w:w="759"/>
      </w:tblGrid>
      <w:tr w:rsidR="00AD7093" w:rsidRPr="005C0C79" w14:paraId="44C0EA7E" w14:textId="77777777" w:rsidTr="00AD7093">
        <w:trPr>
          <w:cantSplit/>
          <w:tblHeader/>
        </w:trPr>
        <w:tc>
          <w:tcPr>
            <w:tcW w:w="851" w:type="dxa"/>
            <w:shd w:val="clear" w:color="auto" w:fill="C0C0C0"/>
          </w:tcPr>
          <w:p w14:paraId="1F65FB67" w14:textId="77777777" w:rsidR="00AD7093" w:rsidRPr="005C0C79" w:rsidRDefault="00AD7093" w:rsidP="00AD7093">
            <w:pPr>
              <w:pStyle w:val="Default"/>
              <w:ind w:left="-456" w:firstLine="456"/>
              <w:jc w:val="both"/>
              <w:rPr>
                <w:rFonts w:asciiTheme="minorHAnsi" w:hAnsiTheme="minorHAnsi"/>
                <w:color w:val="auto"/>
                <w:sz w:val="16"/>
                <w:szCs w:val="16"/>
              </w:rPr>
            </w:pPr>
          </w:p>
        </w:tc>
        <w:tc>
          <w:tcPr>
            <w:tcW w:w="3354" w:type="dxa"/>
            <w:gridSpan w:val="5"/>
            <w:shd w:val="clear" w:color="auto" w:fill="C0C0C0"/>
          </w:tcPr>
          <w:p w14:paraId="266A62AE" w14:textId="3DD4DA18" w:rsidR="00AD7093" w:rsidRPr="005C0C79" w:rsidRDefault="00AD7093" w:rsidP="00AD7093">
            <w:pPr>
              <w:pStyle w:val="Default"/>
              <w:jc w:val="center"/>
              <w:rPr>
                <w:rFonts w:asciiTheme="minorHAnsi" w:hAnsiTheme="minorHAnsi"/>
                <w:color w:val="auto"/>
                <w:sz w:val="16"/>
                <w:szCs w:val="16"/>
              </w:rPr>
            </w:pPr>
            <w:r>
              <w:rPr>
                <w:rFonts w:asciiTheme="minorHAnsi" w:hAnsiTheme="minorHAnsi"/>
                <w:color w:val="auto"/>
                <w:sz w:val="16"/>
                <w:szCs w:val="16"/>
              </w:rPr>
              <w:t>Experiencia Docente – Quinquenios</w:t>
            </w:r>
          </w:p>
        </w:tc>
        <w:tc>
          <w:tcPr>
            <w:tcW w:w="3795" w:type="dxa"/>
            <w:gridSpan w:val="5"/>
            <w:shd w:val="clear" w:color="auto" w:fill="C0C0C0"/>
          </w:tcPr>
          <w:p w14:paraId="5A5872E5" w14:textId="3901A925" w:rsidR="00AD7093" w:rsidRPr="005C0C79" w:rsidRDefault="00AD7093" w:rsidP="00AD7093">
            <w:pPr>
              <w:pStyle w:val="Default"/>
              <w:jc w:val="center"/>
              <w:rPr>
                <w:rFonts w:asciiTheme="minorHAnsi" w:hAnsiTheme="minorHAnsi"/>
                <w:color w:val="auto"/>
                <w:sz w:val="16"/>
                <w:szCs w:val="16"/>
              </w:rPr>
            </w:pPr>
            <w:r>
              <w:rPr>
                <w:rFonts w:asciiTheme="minorHAnsi" w:hAnsiTheme="minorHAnsi"/>
                <w:color w:val="auto"/>
                <w:sz w:val="16"/>
                <w:szCs w:val="16"/>
              </w:rPr>
              <w:t>Experiencia Investigadora - Sexenios</w:t>
            </w:r>
          </w:p>
        </w:tc>
        <w:tc>
          <w:tcPr>
            <w:tcW w:w="3617" w:type="dxa"/>
            <w:gridSpan w:val="5"/>
            <w:shd w:val="clear" w:color="auto" w:fill="C0C0C0"/>
          </w:tcPr>
          <w:p w14:paraId="0E3C9230" w14:textId="58E684E8" w:rsidR="00AD7093" w:rsidRPr="005C0C79" w:rsidRDefault="00AD7093" w:rsidP="00AD7093">
            <w:pPr>
              <w:pStyle w:val="Default"/>
              <w:jc w:val="center"/>
              <w:rPr>
                <w:rFonts w:asciiTheme="minorHAnsi" w:hAnsiTheme="minorHAnsi"/>
                <w:color w:val="auto"/>
                <w:sz w:val="16"/>
                <w:szCs w:val="16"/>
              </w:rPr>
            </w:pPr>
            <w:r>
              <w:rPr>
                <w:rFonts w:asciiTheme="minorHAnsi" w:hAnsiTheme="minorHAnsi"/>
                <w:color w:val="auto"/>
                <w:sz w:val="16"/>
                <w:szCs w:val="16"/>
              </w:rPr>
              <w:t>% Créditos dedicados al título</w:t>
            </w:r>
          </w:p>
        </w:tc>
      </w:tr>
      <w:tr w:rsidR="00AD7093" w:rsidRPr="005C0C79" w14:paraId="0748C243" w14:textId="77777777" w:rsidTr="00AD7093">
        <w:trPr>
          <w:cantSplit/>
          <w:tblHeader/>
        </w:trPr>
        <w:tc>
          <w:tcPr>
            <w:tcW w:w="851" w:type="dxa"/>
            <w:shd w:val="clear" w:color="auto" w:fill="C0C0C0"/>
          </w:tcPr>
          <w:p w14:paraId="37F0C050"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Categoría</w:t>
            </w:r>
          </w:p>
        </w:tc>
        <w:tc>
          <w:tcPr>
            <w:tcW w:w="670" w:type="dxa"/>
            <w:shd w:val="clear" w:color="auto" w:fill="C0C0C0"/>
          </w:tcPr>
          <w:p w14:paraId="2A0E7D0E"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671" w:type="dxa"/>
            <w:shd w:val="clear" w:color="auto" w:fill="C0C0C0"/>
          </w:tcPr>
          <w:p w14:paraId="08E03A36"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671" w:type="dxa"/>
            <w:shd w:val="clear" w:color="auto" w:fill="C0C0C0"/>
          </w:tcPr>
          <w:p w14:paraId="1D25DEF8"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671" w:type="dxa"/>
            <w:shd w:val="clear" w:color="auto" w:fill="C0C0C0"/>
          </w:tcPr>
          <w:p w14:paraId="50E79028"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671" w:type="dxa"/>
            <w:shd w:val="clear" w:color="auto" w:fill="C0C0C0"/>
          </w:tcPr>
          <w:p w14:paraId="5E9233FC"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20-21</w:t>
            </w:r>
          </w:p>
        </w:tc>
        <w:tc>
          <w:tcPr>
            <w:tcW w:w="759" w:type="dxa"/>
            <w:shd w:val="clear" w:color="auto" w:fill="C0C0C0"/>
          </w:tcPr>
          <w:p w14:paraId="29E12224"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759" w:type="dxa"/>
            <w:shd w:val="clear" w:color="auto" w:fill="C0C0C0"/>
          </w:tcPr>
          <w:p w14:paraId="3CE77F84"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759" w:type="dxa"/>
            <w:shd w:val="clear" w:color="auto" w:fill="C0C0C0"/>
          </w:tcPr>
          <w:p w14:paraId="1813CCE3"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759" w:type="dxa"/>
            <w:shd w:val="clear" w:color="auto" w:fill="C0C0C0"/>
          </w:tcPr>
          <w:p w14:paraId="4AA7E373"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759" w:type="dxa"/>
            <w:shd w:val="clear" w:color="auto" w:fill="C0C0C0"/>
          </w:tcPr>
          <w:p w14:paraId="25CD9B74"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20-21</w:t>
            </w:r>
          </w:p>
        </w:tc>
        <w:tc>
          <w:tcPr>
            <w:tcW w:w="759" w:type="dxa"/>
            <w:shd w:val="clear" w:color="auto" w:fill="C0C0C0"/>
          </w:tcPr>
          <w:p w14:paraId="5BD18176"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16-</w:t>
            </w:r>
            <w:r w:rsidRPr="005C0C79">
              <w:rPr>
                <w:rFonts w:asciiTheme="minorHAnsi" w:hAnsiTheme="minorHAnsi"/>
                <w:color w:val="auto"/>
                <w:sz w:val="16"/>
                <w:szCs w:val="16"/>
              </w:rPr>
              <w:t>1</w:t>
            </w:r>
            <w:r>
              <w:rPr>
                <w:rFonts w:asciiTheme="minorHAnsi" w:hAnsiTheme="minorHAnsi"/>
                <w:color w:val="auto"/>
                <w:sz w:val="16"/>
                <w:szCs w:val="16"/>
              </w:rPr>
              <w:t>7</w:t>
            </w:r>
          </w:p>
        </w:tc>
        <w:tc>
          <w:tcPr>
            <w:tcW w:w="759" w:type="dxa"/>
            <w:shd w:val="clear" w:color="auto" w:fill="C0C0C0"/>
          </w:tcPr>
          <w:p w14:paraId="0F608148"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17-18</w:t>
            </w:r>
          </w:p>
        </w:tc>
        <w:tc>
          <w:tcPr>
            <w:tcW w:w="670" w:type="dxa"/>
            <w:shd w:val="clear" w:color="auto" w:fill="C0C0C0"/>
          </w:tcPr>
          <w:p w14:paraId="044C72D6"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18-19</w:t>
            </w:r>
          </w:p>
        </w:tc>
        <w:tc>
          <w:tcPr>
            <w:tcW w:w="670" w:type="dxa"/>
            <w:shd w:val="clear" w:color="auto" w:fill="C0C0C0"/>
          </w:tcPr>
          <w:p w14:paraId="03DE40C1"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19-20</w:t>
            </w:r>
          </w:p>
        </w:tc>
        <w:tc>
          <w:tcPr>
            <w:tcW w:w="759" w:type="dxa"/>
            <w:shd w:val="clear" w:color="auto" w:fill="C0C0C0"/>
          </w:tcPr>
          <w:p w14:paraId="0066EAC2" w14:textId="77777777" w:rsidR="00AD7093" w:rsidRPr="005C0C79" w:rsidRDefault="00AD7093" w:rsidP="00AD7093">
            <w:pPr>
              <w:pStyle w:val="Default"/>
              <w:jc w:val="both"/>
              <w:rPr>
                <w:rFonts w:asciiTheme="minorHAnsi" w:hAnsiTheme="minorHAnsi"/>
                <w:color w:val="auto"/>
                <w:sz w:val="16"/>
                <w:szCs w:val="16"/>
              </w:rPr>
            </w:pPr>
            <w:r>
              <w:rPr>
                <w:rFonts w:asciiTheme="minorHAnsi" w:hAnsiTheme="minorHAnsi"/>
                <w:color w:val="auto"/>
                <w:sz w:val="16"/>
                <w:szCs w:val="16"/>
              </w:rPr>
              <w:t>20-21</w:t>
            </w:r>
          </w:p>
        </w:tc>
      </w:tr>
      <w:tr w:rsidR="00C6093B" w:rsidRPr="005C0C79" w14:paraId="5EF5A047" w14:textId="77777777" w:rsidTr="00AD7093">
        <w:trPr>
          <w:cantSplit/>
        </w:trPr>
        <w:tc>
          <w:tcPr>
            <w:tcW w:w="851" w:type="dxa"/>
            <w:vAlign w:val="center"/>
          </w:tcPr>
          <w:p w14:paraId="0D513725" w14:textId="77777777" w:rsidR="00C6093B" w:rsidRPr="005C0C79" w:rsidRDefault="00C6093B" w:rsidP="00AD7093">
            <w:pPr>
              <w:pStyle w:val="Default"/>
              <w:jc w:val="both"/>
              <w:rPr>
                <w:rFonts w:asciiTheme="minorHAnsi" w:hAnsiTheme="minorHAnsi"/>
                <w:color w:val="auto"/>
                <w:sz w:val="16"/>
                <w:szCs w:val="16"/>
              </w:rPr>
            </w:pPr>
            <w:r>
              <w:rPr>
                <w:sz w:val="16"/>
                <w:szCs w:val="16"/>
              </w:rPr>
              <w:t>CU</w:t>
            </w:r>
          </w:p>
        </w:tc>
        <w:tc>
          <w:tcPr>
            <w:tcW w:w="670" w:type="dxa"/>
            <w:vAlign w:val="center"/>
          </w:tcPr>
          <w:p w14:paraId="7FBD4E23" w14:textId="58B67FA5" w:rsidR="00C6093B" w:rsidRPr="005C0C79" w:rsidRDefault="00C6093B" w:rsidP="00AD7093">
            <w:pPr>
              <w:pStyle w:val="Default"/>
              <w:jc w:val="center"/>
              <w:rPr>
                <w:rFonts w:asciiTheme="minorHAnsi" w:hAnsiTheme="minorHAnsi"/>
                <w:color w:val="auto"/>
                <w:sz w:val="16"/>
                <w:szCs w:val="16"/>
              </w:rPr>
            </w:pPr>
            <w:r>
              <w:rPr>
                <w:sz w:val="16"/>
                <w:szCs w:val="16"/>
              </w:rPr>
              <w:t>126</w:t>
            </w:r>
          </w:p>
        </w:tc>
        <w:tc>
          <w:tcPr>
            <w:tcW w:w="671" w:type="dxa"/>
            <w:vAlign w:val="center"/>
          </w:tcPr>
          <w:p w14:paraId="1C6B7F25" w14:textId="31CF2FE3" w:rsidR="00C6093B" w:rsidRPr="005C0C79" w:rsidRDefault="00C6093B" w:rsidP="00AD7093">
            <w:pPr>
              <w:pStyle w:val="Default"/>
              <w:jc w:val="center"/>
              <w:rPr>
                <w:rFonts w:asciiTheme="minorHAnsi" w:hAnsiTheme="minorHAnsi"/>
                <w:color w:val="auto"/>
                <w:sz w:val="16"/>
                <w:szCs w:val="16"/>
              </w:rPr>
            </w:pPr>
            <w:r>
              <w:rPr>
                <w:sz w:val="16"/>
                <w:szCs w:val="16"/>
              </w:rPr>
              <w:t>147</w:t>
            </w:r>
          </w:p>
        </w:tc>
        <w:tc>
          <w:tcPr>
            <w:tcW w:w="671" w:type="dxa"/>
            <w:vAlign w:val="center"/>
          </w:tcPr>
          <w:p w14:paraId="62F966B6" w14:textId="10A623B4" w:rsidR="00C6093B" w:rsidRPr="005C0C79" w:rsidRDefault="00C6093B" w:rsidP="00AD7093">
            <w:pPr>
              <w:pStyle w:val="Default"/>
              <w:jc w:val="center"/>
              <w:rPr>
                <w:rFonts w:asciiTheme="minorHAnsi" w:hAnsiTheme="minorHAnsi"/>
                <w:color w:val="auto"/>
                <w:sz w:val="16"/>
                <w:szCs w:val="16"/>
              </w:rPr>
            </w:pPr>
            <w:r>
              <w:rPr>
                <w:sz w:val="16"/>
                <w:szCs w:val="16"/>
              </w:rPr>
              <w:t>148</w:t>
            </w:r>
          </w:p>
        </w:tc>
        <w:tc>
          <w:tcPr>
            <w:tcW w:w="671" w:type="dxa"/>
            <w:vAlign w:val="center"/>
          </w:tcPr>
          <w:p w14:paraId="14E63DC5" w14:textId="3470816C" w:rsidR="00C6093B" w:rsidRPr="005C0C79" w:rsidRDefault="00C6093B" w:rsidP="00AD7093">
            <w:pPr>
              <w:pStyle w:val="Default"/>
              <w:jc w:val="center"/>
              <w:rPr>
                <w:rFonts w:asciiTheme="minorHAnsi" w:hAnsiTheme="minorHAnsi"/>
                <w:color w:val="auto"/>
                <w:sz w:val="16"/>
                <w:szCs w:val="16"/>
              </w:rPr>
            </w:pPr>
            <w:r>
              <w:rPr>
                <w:sz w:val="16"/>
                <w:szCs w:val="16"/>
              </w:rPr>
              <w:t>137</w:t>
            </w:r>
          </w:p>
        </w:tc>
        <w:tc>
          <w:tcPr>
            <w:tcW w:w="671" w:type="dxa"/>
            <w:vAlign w:val="center"/>
          </w:tcPr>
          <w:p w14:paraId="5FDC6663" w14:textId="3F1F7197" w:rsidR="00C6093B" w:rsidRPr="005C0C79" w:rsidRDefault="00C6093B" w:rsidP="00AD7093">
            <w:pPr>
              <w:pStyle w:val="Default"/>
              <w:jc w:val="center"/>
              <w:rPr>
                <w:rFonts w:asciiTheme="minorHAnsi" w:hAnsiTheme="minorHAnsi"/>
                <w:color w:val="auto"/>
                <w:sz w:val="16"/>
                <w:szCs w:val="16"/>
              </w:rPr>
            </w:pPr>
            <w:r>
              <w:rPr>
                <w:sz w:val="16"/>
                <w:szCs w:val="16"/>
              </w:rPr>
              <w:t>135</w:t>
            </w:r>
          </w:p>
        </w:tc>
        <w:tc>
          <w:tcPr>
            <w:tcW w:w="759" w:type="dxa"/>
            <w:vAlign w:val="center"/>
          </w:tcPr>
          <w:p w14:paraId="2550CA2B" w14:textId="0EAB2EAA" w:rsidR="00C6093B" w:rsidRPr="005C0C79" w:rsidRDefault="00C6093B" w:rsidP="00850757">
            <w:pPr>
              <w:pStyle w:val="Default"/>
              <w:jc w:val="center"/>
              <w:rPr>
                <w:rFonts w:asciiTheme="minorHAnsi" w:hAnsiTheme="minorHAnsi"/>
                <w:color w:val="auto"/>
                <w:sz w:val="16"/>
                <w:szCs w:val="16"/>
              </w:rPr>
            </w:pPr>
            <w:r>
              <w:rPr>
                <w:sz w:val="16"/>
                <w:szCs w:val="16"/>
              </w:rPr>
              <w:t>105</w:t>
            </w:r>
          </w:p>
        </w:tc>
        <w:tc>
          <w:tcPr>
            <w:tcW w:w="759" w:type="dxa"/>
            <w:vAlign w:val="center"/>
          </w:tcPr>
          <w:p w14:paraId="2768A42C" w14:textId="5B275926" w:rsidR="00C6093B" w:rsidRPr="005C0C79" w:rsidRDefault="00C6093B" w:rsidP="00850757">
            <w:pPr>
              <w:pStyle w:val="Default"/>
              <w:jc w:val="center"/>
              <w:rPr>
                <w:rFonts w:asciiTheme="minorHAnsi" w:hAnsiTheme="minorHAnsi"/>
                <w:color w:val="auto"/>
                <w:sz w:val="16"/>
                <w:szCs w:val="16"/>
              </w:rPr>
            </w:pPr>
            <w:r>
              <w:rPr>
                <w:sz w:val="16"/>
                <w:szCs w:val="16"/>
              </w:rPr>
              <w:t>123</w:t>
            </w:r>
          </w:p>
        </w:tc>
        <w:tc>
          <w:tcPr>
            <w:tcW w:w="759" w:type="dxa"/>
            <w:vAlign w:val="center"/>
          </w:tcPr>
          <w:p w14:paraId="746EE993" w14:textId="36ADD0A8" w:rsidR="00C6093B" w:rsidRPr="005C0C79" w:rsidRDefault="00C6093B" w:rsidP="00850757">
            <w:pPr>
              <w:pStyle w:val="Default"/>
              <w:jc w:val="center"/>
              <w:rPr>
                <w:rFonts w:asciiTheme="minorHAnsi" w:hAnsiTheme="minorHAnsi"/>
                <w:color w:val="auto"/>
                <w:sz w:val="16"/>
                <w:szCs w:val="16"/>
              </w:rPr>
            </w:pPr>
            <w:r>
              <w:rPr>
                <w:sz w:val="16"/>
                <w:szCs w:val="16"/>
              </w:rPr>
              <w:t>125</w:t>
            </w:r>
          </w:p>
        </w:tc>
        <w:tc>
          <w:tcPr>
            <w:tcW w:w="759" w:type="dxa"/>
            <w:vAlign w:val="center"/>
          </w:tcPr>
          <w:p w14:paraId="5E039214" w14:textId="0EF04EEB" w:rsidR="00C6093B" w:rsidRPr="005C0C79" w:rsidRDefault="00C6093B" w:rsidP="00850757">
            <w:pPr>
              <w:pStyle w:val="Default"/>
              <w:jc w:val="center"/>
              <w:rPr>
                <w:rFonts w:asciiTheme="minorHAnsi" w:hAnsiTheme="minorHAnsi"/>
                <w:color w:val="auto"/>
                <w:sz w:val="16"/>
                <w:szCs w:val="16"/>
              </w:rPr>
            </w:pPr>
            <w:r>
              <w:rPr>
                <w:sz w:val="16"/>
                <w:szCs w:val="16"/>
              </w:rPr>
              <w:t>121</w:t>
            </w:r>
          </w:p>
        </w:tc>
        <w:tc>
          <w:tcPr>
            <w:tcW w:w="759" w:type="dxa"/>
            <w:vAlign w:val="center"/>
          </w:tcPr>
          <w:p w14:paraId="4A07F5D6" w14:textId="6FCDE868" w:rsidR="00C6093B" w:rsidRPr="005C0C79" w:rsidRDefault="00C6093B" w:rsidP="00850757">
            <w:pPr>
              <w:pStyle w:val="Default"/>
              <w:jc w:val="center"/>
              <w:rPr>
                <w:rFonts w:asciiTheme="minorHAnsi" w:hAnsiTheme="minorHAnsi"/>
                <w:color w:val="auto"/>
                <w:sz w:val="16"/>
                <w:szCs w:val="16"/>
              </w:rPr>
            </w:pPr>
            <w:r>
              <w:rPr>
                <w:sz w:val="16"/>
                <w:szCs w:val="16"/>
              </w:rPr>
              <w:t>117</w:t>
            </w:r>
          </w:p>
        </w:tc>
        <w:tc>
          <w:tcPr>
            <w:tcW w:w="759" w:type="dxa"/>
            <w:vAlign w:val="center"/>
          </w:tcPr>
          <w:p w14:paraId="2E6EF426" w14:textId="5338592C" w:rsidR="00C6093B" w:rsidRPr="005C0C79" w:rsidRDefault="00C6093B" w:rsidP="00AD7093">
            <w:pPr>
              <w:pStyle w:val="Default"/>
              <w:jc w:val="both"/>
              <w:rPr>
                <w:rFonts w:asciiTheme="minorHAnsi" w:hAnsiTheme="minorHAnsi"/>
                <w:color w:val="auto"/>
                <w:sz w:val="16"/>
                <w:szCs w:val="16"/>
              </w:rPr>
            </w:pPr>
            <w:r>
              <w:rPr>
                <w:sz w:val="16"/>
                <w:szCs w:val="16"/>
              </w:rPr>
              <w:t>57,9%</w:t>
            </w:r>
          </w:p>
        </w:tc>
        <w:tc>
          <w:tcPr>
            <w:tcW w:w="759" w:type="dxa"/>
            <w:vAlign w:val="center"/>
          </w:tcPr>
          <w:p w14:paraId="719934BC" w14:textId="2FEEF08B" w:rsidR="00C6093B" w:rsidRPr="005C0C79" w:rsidRDefault="00C6093B" w:rsidP="00AD7093">
            <w:pPr>
              <w:pStyle w:val="Default"/>
              <w:jc w:val="both"/>
              <w:rPr>
                <w:rFonts w:asciiTheme="minorHAnsi" w:hAnsiTheme="minorHAnsi"/>
                <w:color w:val="auto"/>
                <w:sz w:val="16"/>
                <w:szCs w:val="16"/>
              </w:rPr>
            </w:pPr>
            <w:r>
              <w:rPr>
                <w:sz w:val="16"/>
                <w:szCs w:val="16"/>
              </w:rPr>
              <w:t>50,51%</w:t>
            </w:r>
          </w:p>
        </w:tc>
        <w:tc>
          <w:tcPr>
            <w:tcW w:w="670" w:type="dxa"/>
            <w:vAlign w:val="center"/>
          </w:tcPr>
          <w:p w14:paraId="1D8915D2" w14:textId="0FBADD81" w:rsidR="00C6093B" w:rsidRPr="005C0C79" w:rsidRDefault="00C6093B" w:rsidP="00AD7093">
            <w:pPr>
              <w:pStyle w:val="Default"/>
              <w:jc w:val="both"/>
              <w:rPr>
                <w:rFonts w:asciiTheme="minorHAnsi" w:hAnsiTheme="minorHAnsi"/>
                <w:color w:val="auto"/>
                <w:sz w:val="16"/>
                <w:szCs w:val="16"/>
              </w:rPr>
            </w:pPr>
            <w:r>
              <w:rPr>
                <w:sz w:val="16"/>
                <w:szCs w:val="16"/>
              </w:rPr>
              <w:t>63,24%</w:t>
            </w:r>
          </w:p>
        </w:tc>
        <w:tc>
          <w:tcPr>
            <w:tcW w:w="670" w:type="dxa"/>
            <w:vAlign w:val="center"/>
          </w:tcPr>
          <w:p w14:paraId="2F16E724" w14:textId="699C3EF7" w:rsidR="00C6093B" w:rsidRPr="005C0C79" w:rsidRDefault="00C6093B" w:rsidP="00AD7093">
            <w:pPr>
              <w:pStyle w:val="Default"/>
              <w:jc w:val="both"/>
              <w:rPr>
                <w:rFonts w:asciiTheme="minorHAnsi" w:hAnsiTheme="minorHAnsi"/>
                <w:color w:val="auto"/>
                <w:sz w:val="16"/>
                <w:szCs w:val="16"/>
              </w:rPr>
            </w:pPr>
            <w:r>
              <w:rPr>
                <w:sz w:val="16"/>
                <w:szCs w:val="16"/>
              </w:rPr>
              <w:t>53,62%</w:t>
            </w:r>
          </w:p>
        </w:tc>
        <w:tc>
          <w:tcPr>
            <w:tcW w:w="759" w:type="dxa"/>
            <w:vAlign w:val="center"/>
          </w:tcPr>
          <w:p w14:paraId="1CAE1F5B" w14:textId="6BF658E5" w:rsidR="00C6093B" w:rsidRPr="005C0C79" w:rsidRDefault="00C6093B" w:rsidP="00AD7093">
            <w:pPr>
              <w:pStyle w:val="Default"/>
              <w:jc w:val="both"/>
              <w:rPr>
                <w:rFonts w:asciiTheme="minorHAnsi" w:hAnsiTheme="minorHAnsi"/>
                <w:color w:val="auto"/>
                <w:sz w:val="16"/>
                <w:szCs w:val="16"/>
              </w:rPr>
            </w:pPr>
            <w:r>
              <w:rPr>
                <w:sz w:val="16"/>
                <w:szCs w:val="16"/>
              </w:rPr>
              <w:t>63,91%</w:t>
            </w:r>
          </w:p>
        </w:tc>
      </w:tr>
      <w:tr w:rsidR="00C6093B" w:rsidRPr="005C0C79" w14:paraId="573A2104" w14:textId="77777777" w:rsidTr="00AD7093">
        <w:trPr>
          <w:cantSplit/>
        </w:trPr>
        <w:tc>
          <w:tcPr>
            <w:tcW w:w="851" w:type="dxa"/>
            <w:vAlign w:val="center"/>
          </w:tcPr>
          <w:p w14:paraId="1012A2CE" w14:textId="77777777" w:rsidR="00C6093B" w:rsidRPr="005C0C79" w:rsidRDefault="00C6093B" w:rsidP="00AD7093">
            <w:pPr>
              <w:pStyle w:val="Default"/>
              <w:jc w:val="both"/>
              <w:rPr>
                <w:rFonts w:asciiTheme="minorHAnsi" w:hAnsiTheme="minorHAnsi"/>
                <w:color w:val="auto"/>
                <w:sz w:val="16"/>
                <w:szCs w:val="16"/>
              </w:rPr>
            </w:pPr>
            <w:r>
              <w:rPr>
                <w:sz w:val="16"/>
                <w:szCs w:val="16"/>
              </w:rPr>
              <w:t>CEU</w:t>
            </w:r>
          </w:p>
        </w:tc>
        <w:tc>
          <w:tcPr>
            <w:tcW w:w="670" w:type="dxa"/>
            <w:vAlign w:val="center"/>
          </w:tcPr>
          <w:p w14:paraId="35FC789A" w14:textId="51577CEB" w:rsidR="00C6093B" w:rsidRPr="005C0C79" w:rsidRDefault="00C6093B" w:rsidP="00AD7093">
            <w:pPr>
              <w:pStyle w:val="Default"/>
              <w:jc w:val="center"/>
              <w:rPr>
                <w:rFonts w:asciiTheme="minorHAnsi" w:hAnsiTheme="minorHAnsi"/>
                <w:color w:val="auto"/>
                <w:sz w:val="16"/>
                <w:szCs w:val="16"/>
              </w:rPr>
            </w:pPr>
            <w:r>
              <w:rPr>
                <w:sz w:val="16"/>
                <w:szCs w:val="16"/>
              </w:rPr>
              <w:t>5</w:t>
            </w:r>
          </w:p>
        </w:tc>
        <w:tc>
          <w:tcPr>
            <w:tcW w:w="671" w:type="dxa"/>
            <w:vAlign w:val="center"/>
          </w:tcPr>
          <w:p w14:paraId="31AB7587" w14:textId="1A30058B" w:rsidR="00C6093B" w:rsidRPr="005C0C79" w:rsidRDefault="00C6093B" w:rsidP="00AD7093">
            <w:pPr>
              <w:pStyle w:val="Default"/>
              <w:jc w:val="center"/>
              <w:rPr>
                <w:rFonts w:asciiTheme="minorHAnsi" w:hAnsiTheme="minorHAnsi"/>
                <w:color w:val="auto"/>
                <w:sz w:val="16"/>
                <w:szCs w:val="16"/>
              </w:rPr>
            </w:pPr>
            <w:r>
              <w:rPr>
                <w:sz w:val="16"/>
                <w:szCs w:val="16"/>
              </w:rPr>
              <w:t>5</w:t>
            </w:r>
          </w:p>
        </w:tc>
        <w:tc>
          <w:tcPr>
            <w:tcW w:w="671" w:type="dxa"/>
            <w:vAlign w:val="center"/>
          </w:tcPr>
          <w:p w14:paraId="19C87DC2" w14:textId="338663D0"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3B8D3A6B" w14:textId="0AB515A1"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3406E487" w14:textId="3305F43B"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759" w:type="dxa"/>
            <w:vAlign w:val="center"/>
          </w:tcPr>
          <w:p w14:paraId="0779D7BA" w14:textId="13812E18" w:rsidR="00C6093B" w:rsidRPr="005C0C79" w:rsidRDefault="00C6093B" w:rsidP="00850757">
            <w:pPr>
              <w:pStyle w:val="Default"/>
              <w:jc w:val="center"/>
              <w:rPr>
                <w:rFonts w:asciiTheme="minorHAnsi" w:hAnsiTheme="minorHAnsi"/>
                <w:color w:val="auto"/>
                <w:sz w:val="16"/>
                <w:szCs w:val="16"/>
              </w:rPr>
            </w:pPr>
            <w:r>
              <w:rPr>
                <w:sz w:val="16"/>
                <w:szCs w:val="16"/>
              </w:rPr>
              <w:t>1</w:t>
            </w:r>
          </w:p>
        </w:tc>
        <w:tc>
          <w:tcPr>
            <w:tcW w:w="759" w:type="dxa"/>
            <w:vAlign w:val="center"/>
          </w:tcPr>
          <w:p w14:paraId="6855B563" w14:textId="5C9CAA7B" w:rsidR="00C6093B" w:rsidRPr="005C0C79" w:rsidRDefault="00C6093B" w:rsidP="00850757">
            <w:pPr>
              <w:pStyle w:val="Default"/>
              <w:jc w:val="center"/>
              <w:rPr>
                <w:rFonts w:asciiTheme="minorHAnsi" w:hAnsiTheme="minorHAnsi"/>
                <w:color w:val="auto"/>
                <w:sz w:val="16"/>
                <w:szCs w:val="16"/>
              </w:rPr>
            </w:pPr>
            <w:r>
              <w:rPr>
                <w:sz w:val="16"/>
                <w:szCs w:val="16"/>
              </w:rPr>
              <w:t>2</w:t>
            </w:r>
          </w:p>
        </w:tc>
        <w:tc>
          <w:tcPr>
            <w:tcW w:w="759" w:type="dxa"/>
            <w:vAlign w:val="center"/>
          </w:tcPr>
          <w:p w14:paraId="3B1C875C" w14:textId="53B6C590"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50819994" w14:textId="3861723A"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16EDB5B5" w14:textId="669EB229"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860ACA8" w14:textId="4CD7F7E3" w:rsidR="00C6093B" w:rsidRPr="005C0C79" w:rsidRDefault="00C6093B" w:rsidP="00AD7093">
            <w:pPr>
              <w:pStyle w:val="Default"/>
              <w:jc w:val="both"/>
              <w:rPr>
                <w:rFonts w:asciiTheme="minorHAnsi" w:hAnsiTheme="minorHAnsi"/>
                <w:color w:val="auto"/>
                <w:sz w:val="16"/>
                <w:szCs w:val="16"/>
              </w:rPr>
            </w:pPr>
            <w:r>
              <w:rPr>
                <w:sz w:val="16"/>
                <w:szCs w:val="16"/>
              </w:rPr>
              <w:t>21,73%</w:t>
            </w:r>
          </w:p>
        </w:tc>
        <w:tc>
          <w:tcPr>
            <w:tcW w:w="759" w:type="dxa"/>
            <w:vAlign w:val="center"/>
          </w:tcPr>
          <w:p w14:paraId="6FCC82F1" w14:textId="7F4FBEE5" w:rsidR="00C6093B" w:rsidRPr="005C0C79" w:rsidRDefault="00C6093B" w:rsidP="00AD7093">
            <w:pPr>
              <w:pStyle w:val="Default"/>
              <w:jc w:val="both"/>
              <w:rPr>
                <w:rFonts w:asciiTheme="minorHAnsi" w:hAnsiTheme="minorHAnsi"/>
                <w:color w:val="auto"/>
                <w:sz w:val="16"/>
                <w:szCs w:val="16"/>
              </w:rPr>
            </w:pPr>
            <w:r>
              <w:rPr>
                <w:sz w:val="16"/>
                <w:szCs w:val="16"/>
              </w:rPr>
              <w:t>10,78%</w:t>
            </w:r>
          </w:p>
        </w:tc>
        <w:tc>
          <w:tcPr>
            <w:tcW w:w="670" w:type="dxa"/>
            <w:vAlign w:val="center"/>
          </w:tcPr>
          <w:p w14:paraId="13C8568F" w14:textId="15910DC2"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07AD5AEF" w14:textId="666E38EC"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20863208" w14:textId="38E37E5E" w:rsidR="00C6093B" w:rsidRPr="005C0C79" w:rsidRDefault="00C6093B" w:rsidP="00AD7093">
            <w:pPr>
              <w:pStyle w:val="Default"/>
              <w:jc w:val="both"/>
              <w:rPr>
                <w:rFonts w:asciiTheme="minorHAnsi" w:hAnsiTheme="minorHAnsi"/>
                <w:color w:val="auto"/>
                <w:sz w:val="16"/>
                <w:szCs w:val="16"/>
              </w:rPr>
            </w:pPr>
            <w:r>
              <w:rPr>
                <w:sz w:val="16"/>
                <w:szCs w:val="16"/>
              </w:rPr>
              <w:t>-</w:t>
            </w:r>
          </w:p>
        </w:tc>
      </w:tr>
      <w:tr w:rsidR="00C6093B" w:rsidRPr="005C0C79" w14:paraId="773CBF20" w14:textId="77777777" w:rsidTr="00AD7093">
        <w:trPr>
          <w:cantSplit/>
        </w:trPr>
        <w:tc>
          <w:tcPr>
            <w:tcW w:w="851" w:type="dxa"/>
            <w:vAlign w:val="center"/>
          </w:tcPr>
          <w:p w14:paraId="6C117490" w14:textId="77777777" w:rsidR="00C6093B" w:rsidRPr="005C0C79" w:rsidRDefault="00C6093B" w:rsidP="00AD7093">
            <w:pPr>
              <w:pStyle w:val="Default"/>
              <w:jc w:val="both"/>
              <w:rPr>
                <w:rFonts w:asciiTheme="minorHAnsi" w:hAnsiTheme="minorHAnsi"/>
                <w:color w:val="auto"/>
                <w:sz w:val="16"/>
                <w:szCs w:val="16"/>
              </w:rPr>
            </w:pPr>
            <w:r>
              <w:rPr>
                <w:sz w:val="16"/>
                <w:szCs w:val="16"/>
              </w:rPr>
              <w:t>PTU</w:t>
            </w:r>
          </w:p>
        </w:tc>
        <w:tc>
          <w:tcPr>
            <w:tcW w:w="670" w:type="dxa"/>
            <w:vAlign w:val="center"/>
          </w:tcPr>
          <w:p w14:paraId="74B1978B" w14:textId="29490489" w:rsidR="00C6093B" w:rsidRPr="005C0C79" w:rsidRDefault="00C6093B" w:rsidP="00AD7093">
            <w:pPr>
              <w:pStyle w:val="Default"/>
              <w:jc w:val="center"/>
              <w:rPr>
                <w:rFonts w:asciiTheme="minorHAnsi" w:hAnsiTheme="minorHAnsi"/>
                <w:color w:val="auto"/>
                <w:sz w:val="16"/>
                <w:szCs w:val="16"/>
              </w:rPr>
            </w:pPr>
            <w:r>
              <w:rPr>
                <w:sz w:val="16"/>
                <w:szCs w:val="16"/>
              </w:rPr>
              <w:t>135</w:t>
            </w:r>
          </w:p>
        </w:tc>
        <w:tc>
          <w:tcPr>
            <w:tcW w:w="671" w:type="dxa"/>
            <w:vAlign w:val="center"/>
          </w:tcPr>
          <w:p w14:paraId="5C0FAA9A" w14:textId="38B915EE" w:rsidR="00C6093B" w:rsidRPr="005C0C79" w:rsidRDefault="00C6093B" w:rsidP="00AD7093">
            <w:pPr>
              <w:pStyle w:val="Default"/>
              <w:jc w:val="center"/>
              <w:rPr>
                <w:rFonts w:asciiTheme="minorHAnsi" w:hAnsiTheme="minorHAnsi"/>
                <w:color w:val="auto"/>
                <w:sz w:val="16"/>
                <w:szCs w:val="16"/>
              </w:rPr>
            </w:pPr>
            <w:r>
              <w:rPr>
                <w:sz w:val="16"/>
                <w:szCs w:val="16"/>
              </w:rPr>
              <w:t>130</w:t>
            </w:r>
          </w:p>
        </w:tc>
        <w:tc>
          <w:tcPr>
            <w:tcW w:w="671" w:type="dxa"/>
            <w:vAlign w:val="center"/>
          </w:tcPr>
          <w:p w14:paraId="6010C091" w14:textId="08F1C356" w:rsidR="00C6093B" w:rsidRPr="005C0C79" w:rsidRDefault="00C6093B" w:rsidP="00AD7093">
            <w:pPr>
              <w:pStyle w:val="Default"/>
              <w:jc w:val="center"/>
              <w:rPr>
                <w:rFonts w:asciiTheme="minorHAnsi" w:hAnsiTheme="minorHAnsi"/>
                <w:color w:val="auto"/>
                <w:sz w:val="16"/>
                <w:szCs w:val="16"/>
              </w:rPr>
            </w:pPr>
            <w:r>
              <w:rPr>
                <w:sz w:val="16"/>
                <w:szCs w:val="16"/>
              </w:rPr>
              <w:t>119</w:t>
            </w:r>
          </w:p>
        </w:tc>
        <w:tc>
          <w:tcPr>
            <w:tcW w:w="671" w:type="dxa"/>
            <w:vAlign w:val="center"/>
          </w:tcPr>
          <w:p w14:paraId="7DB866B8" w14:textId="40F6ACB4" w:rsidR="00C6093B" w:rsidRPr="005C0C79" w:rsidRDefault="00C6093B" w:rsidP="00AD7093">
            <w:pPr>
              <w:pStyle w:val="Default"/>
              <w:jc w:val="center"/>
              <w:rPr>
                <w:rFonts w:asciiTheme="minorHAnsi" w:hAnsiTheme="minorHAnsi"/>
                <w:color w:val="auto"/>
                <w:sz w:val="16"/>
                <w:szCs w:val="16"/>
              </w:rPr>
            </w:pPr>
            <w:r>
              <w:rPr>
                <w:sz w:val="16"/>
                <w:szCs w:val="16"/>
              </w:rPr>
              <w:t>131</w:t>
            </w:r>
          </w:p>
        </w:tc>
        <w:tc>
          <w:tcPr>
            <w:tcW w:w="671" w:type="dxa"/>
            <w:vAlign w:val="center"/>
          </w:tcPr>
          <w:p w14:paraId="26499E33" w14:textId="54AADA8D" w:rsidR="00C6093B" w:rsidRPr="005C0C79" w:rsidRDefault="00C6093B" w:rsidP="00AD7093">
            <w:pPr>
              <w:pStyle w:val="Default"/>
              <w:jc w:val="center"/>
              <w:rPr>
                <w:rFonts w:asciiTheme="minorHAnsi" w:hAnsiTheme="minorHAnsi"/>
                <w:color w:val="auto"/>
                <w:sz w:val="16"/>
                <w:szCs w:val="16"/>
              </w:rPr>
            </w:pPr>
            <w:r>
              <w:rPr>
                <w:sz w:val="16"/>
                <w:szCs w:val="16"/>
              </w:rPr>
              <w:t>129</w:t>
            </w:r>
          </w:p>
        </w:tc>
        <w:tc>
          <w:tcPr>
            <w:tcW w:w="759" w:type="dxa"/>
            <w:vAlign w:val="center"/>
          </w:tcPr>
          <w:p w14:paraId="7146E005" w14:textId="5172D02B" w:rsidR="00C6093B" w:rsidRPr="005C0C79" w:rsidRDefault="00C6093B" w:rsidP="00850757">
            <w:pPr>
              <w:pStyle w:val="Default"/>
              <w:jc w:val="center"/>
              <w:rPr>
                <w:rFonts w:asciiTheme="minorHAnsi" w:hAnsiTheme="minorHAnsi"/>
                <w:color w:val="auto"/>
                <w:sz w:val="16"/>
                <w:szCs w:val="16"/>
              </w:rPr>
            </w:pPr>
            <w:r>
              <w:rPr>
                <w:sz w:val="16"/>
                <w:szCs w:val="16"/>
              </w:rPr>
              <w:t>79</w:t>
            </w:r>
          </w:p>
        </w:tc>
        <w:tc>
          <w:tcPr>
            <w:tcW w:w="759" w:type="dxa"/>
            <w:vAlign w:val="center"/>
          </w:tcPr>
          <w:p w14:paraId="470D0352" w14:textId="36B87B5D" w:rsidR="00C6093B" w:rsidRPr="005C0C79" w:rsidRDefault="00C6093B" w:rsidP="00850757">
            <w:pPr>
              <w:pStyle w:val="Default"/>
              <w:jc w:val="center"/>
              <w:rPr>
                <w:rFonts w:asciiTheme="minorHAnsi" w:hAnsiTheme="minorHAnsi"/>
                <w:color w:val="auto"/>
                <w:sz w:val="16"/>
                <w:szCs w:val="16"/>
              </w:rPr>
            </w:pPr>
            <w:r>
              <w:rPr>
                <w:sz w:val="16"/>
                <w:szCs w:val="16"/>
              </w:rPr>
              <w:t>91</w:t>
            </w:r>
          </w:p>
        </w:tc>
        <w:tc>
          <w:tcPr>
            <w:tcW w:w="759" w:type="dxa"/>
            <w:vAlign w:val="center"/>
          </w:tcPr>
          <w:p w14:paraId="59454305" w14:textId="5DB09489" w:rsidR="00C6093B" w:rsidRPr="005C0C79" w:rsidRDefault="00C6093B" w:rsidP="00850757">
            <w:pPr>
              <w:pStyle w:val="Default"/>
              <w:jc w:val="center"/>
              <w:rPr>
                <w:rFonts w:asciiTheme="minorHAnsi" w:hAnsiTheme="minorHAnsi"/>
                <w:color w:val="auto"/>
                <w:sz w:val="16"/>
                <w:szCs w:val="16"/>
              </w:rPr>
            </w:pPr>
            <w:r>
              <w:rPr>
                <w:sz w:val="16"/>
                <w:szCs w:val="16"/>
              </w:rPr>
              <w:t>76</w:t>
            </w:r>
          </w:p>
        </w:tc>
        <w:tc>
          <w:tcPr>
            <w:tcW w:w="759" w:type="dxa"/>
            <w:vAlign w:val="center"/>
          </w:tcPr>
          <w:p w14:paraId="5128F5AD" w14:textId="455E8EA7" w:rsidR="00C6093B" w:rsidRPr="005C0C79" w:rsidRDefault="00C6093B" w:rsidP="00850757">
            <w:pPr>
              <w:pStyle w:val="Default"/>
              <w:jc w:val="center"/>
              <w:rPr>
                <w:rFonts w:asciiTheme="minorHAnsi" w:hAnsiTheme="minorHAnsi"/>
                <w:color w:val="auto"/>
                <w:sz w:val="16"/>
                <w:szCs w:val="16"/>
              </w:rPr>
            </w:pPr>
            <w:r>
              <w:rPr>
                <w:sz w:val="16"/>
                <w:szCs w:val="16"/>
              </w:rPr>
              <w:t>85</w:t>
            </w:r>
          </w:p>
        </w:tc>
        <w:tc>
          <w:tcPr>
            <w:tcW w:w="759" w:type="dxa"/>
            <w:vAlign w:val="center"/>
          </w:tcPr>
          <w:p w14:paraId="2B65C60A" w14:textId="4E10F817" w:rsidR="00C6093B" w:rsidRPr="005C0C79" w:rsidRDefault="00C6093B" w:rsidP="00850757">
            <w:pPr>
              <w:pStyle w:val="Default"/>
              <w:jc w:val="center"/>
              <w:rPr>
                <w:rFonts w:asciiTheme="minorHAnsi" w:hAnsiTheme="minorHAnsi"/>
                <w:color w:val="auto"/>
                <w:sz w:val="16"/>
                <w:szCs w:val="16"/>
              </w:rPr>
            </w:pPr>
            <w:r>
              <w:rPr>
                <w:sz w:val="16"/>
                <w:szCs w:val="16"/>
              </w:rPr>
              <w:t>81</w:t>
            </w:r>
          </w:p>
        </w:tc>
        <w:tc>
          <w:tcPr>
            <w:tcW w:w="759" w:type="dxa"/>
            <w:vAlign w:val="center"/>
          </w:tcPr>
          <w:p w14:paraId="7A6B3F74" w14:textId="11CF16F8" w:rsidR="00C6093B" w:rsidRPr="005C0C79" w:rsidRDefault="00C6093B" w:rsidP="00AD7093">
            <w:pPr>
              <w:pStyle w:val="Default"/>
              <w:jc w:val="both"/>
              <w:rPr>
                <w:rFonts w:asciiTheme="minorHAnsi" w:hAnsiTheme="minorHAnsi"/>
                <w:color w:val="auto"/>
                <w:sz w:val="16"/>
                <w:szCs w:val="16"/>
              </w:rPr>
            </w:pPr>
            <w:r>
              <w:rPr>
                <w:sz w:val="16"/>
                <w:szCs w:val="16"/>
              </w:rPr>
              <w:t>48,6%</w:t>
            </w:r>
          </w:p>
        </w:tc>
        <w:tc>
          <w:tcPr>
            <w:tcW w:w="759" w:type="dxa"/>
            <w:vAlign w:val="center"/>
          </w:tcPr>
          <w:p w14:paraId="7F6E2C77" w14:textId="2B54882E" w:rsidR="00C6093B" w:rsidRPr="005C0C79" w:rsidRDefault="00C6093B" w:rsidP="00AD7093">
            <w:pPr>
              <w:pStyle w:val="Default"/>
              <w:jc w:val="both"/>
              <w:rPr>
                <w:rFonts w:asciiTheme="minorHAnsi" w:hAnsiTheme="minorHAnsi"/>
                <w:color w:val="auto"/>
                <w:sz w:val="16"/>
                <w:szCs w:val="16"/>
              </w:rPr>
            </w:pPr>
            <w:r>
              <w:rPr>
                <w:sz w:val="16"/>
                <w:szCs w:val="16"/>
              </w:rPr>
              <w:t>40,13%</w:t>
            </w:r>
          </w:p>
        </w:tc>
        <w:tc>
          <w:tcPr>
            <w:tcW w:w="670" w:type="dxa"/>
            <w:vAlign w:val="center"/>
          </w:tcPr>
          <w:p w14:paraId="40ACBDA7" w14:textId="4199EB50" w:rsidR="00C6093B" w:rsidRPr="005C0C79" w:rsidRDefault="00C6093B" w:rsidP="00AD7093">
            <w:pPr>
              <w:pStyle w:val="Default"/>
              <w:jc w:val="both"/>
              <w:rPr>
                <w:rFonts w:asciiTheme="minorHAnsi" w:hAnsiTheme="minorHAnsi"/>
                <w:color w:val="auto"/>
                <w:sz w:val="16"/>
                <w:szCs w:val="16"/>
              </w:rPr>
            </w:pPr>
            <w:r>
              <w:rPr>
                <w:sz w:val="16"/>
                <w:szCs w:val="16"/>
              </w:rPr>
              <w:t>51,52%</w:t>
            </w:r>
          </w:p>
        </w:tc>
        <w:tc>
          <w:tcPr>
            <w:tcW w:w="670" w:type="dxa"/>
            <w:vAlign w:val="center"/>
          </w:tcPr>
          <w:p w14:paraId="3DF48337" w14:textId="1D9961D9" w:rsidR="00C6093B" w:rsidRPr="005C0C79" w:rsidRDefault="00C6093B" w:rsidP="00AD7093">
            <w:pPr>
              <w:pStyle w:val="Default"/>
              <w:jc w:val="both"/>
              <w:rPr>
                <w:rFonts w:asciiTheme="minorHAnsi" w:hAnsiTheme="minorHAnsi"/>
                <w:color w:val="auto"/>
                <w:sz w:val="16"/>
                <w:szCs w:val="16"/>
              </w:rPr>
            </w:pPr>
            <w:r>
              <w:rPr>
                <w:sz w:val="16"/>
                <w:szCs w:val="16"/>
              </w:rPr>
              <w:t>43,51%</w:t>
            </w:r>
          </w:p>
        </w:tc>
        <w:tc>
          <w:tcPr>
            <w:tcW w:w="759" w:type="dxa"/>
            <w:vAlign w:val="center"/>
          </w:tcPr>
          <w:p w14:paraId="685A9CC2" w14:textId="0E24783B" w:rsidR="00C6093B" w:rsidRPr="005C0C79" w:rsidRDefault="00C6093B" w:rsidP="00AD7093">
            <w:pPr>
              <w:pStyle w:val="Default"/>
              <w:jc w:val="both"/>
              <w:rPr>
                <w:rFonts w:asciiTheme="minorHAnsi" w:hAnsiTheme="minorHAnsi"/>
                <w:color w:val="auto"/>
                <w:sz w:val="16"/>
                <w:szCs w:val="16"/>
              </w:rPr>
            </w:pPr>
            <w:r>
              <w:rPr>
                <w:sz w:val="16"/>
                <w:szCs w:val="16"/>
              </w:rPr>
              <w:t>47,15%</w:t>
            </w:r>
          </w:p>
        </w:tc>
      </w:tr>
      <w:tr w:rsidR="00C6093B" w:rsidRPr="005C0C79" w14:paraId="15EAC087" w14:textId="77777777" w:rsidTr="00AD7093">
        <w:trPr>
          <w:cantSplit/>
        </w:trPr>
        <w:tc>
          <w:tcPr>
            <w:tcW w:w="851" w:type="dxa"/>
            <w:vAlign w:val="center"/>
          </w:tcPr>
          <w:p w14:paraId="707D2A1B" w14:textId="77777777" w:rsidR="00C6093B" w:rsidRPr="005C0C79" w:rsidRDefault="00C6093B" w:rsidP="00AD7093">
            <w:pPr>
              <w:pStyle w:val="Default"/>
              <w:jc w:val="both"/>
              <w:rPr>
                <w:rFonts w:asciiTheme="minorHAnsi" w:hAnsiTheme="minorHAnsi"/>
                <w:color w:val="auto"/>
                <w:sz w:val="16"/>
                <w:szCs w:val="16"/>
              </w:rPr>
            </w:pPr>
            <w:r>
              <w:rPr>
                <w:sz w:val="16"/>
                <w:szCs w:val="16"/>
              </w:rPr>
              <w:t>PTEU</w:t>
            </w:r>
          </w:p>
        </w:tc>
        <w:tc>
          <w:tcPr>
            <w:tcW w:w="670" w:type="dxa"/>
            <w:vAlign w:val="center"/>
          </w:tcPr>
          <w:p w14:paraId="0CC534D7" w14:textId="48C5A22F" w:rsidR="00C6093B" w:rsidRPr="005C0C79" w:rsidRDefault="00C6093B" w:rsidP="00AD7093">
            <w:pPr>
              <w:pStyle w:val="Default"/>
              <w:jc w:val="center"/>
              <w:rPr>
                <w:rFonts w:asciiTheme="minorHAnsi" w:hAnsiTheme="minorHAnsi"/>
                <w:color w:val="auto"/>
                <w:sz w:val="16"/>
                <w:szCs w:val="16"/>
              </w:rPr>
            </w:pPr>
            <w:r>
              <w:rPr>
                <w:sz w:val="16"/>
                <w:szCs w:val="16"/>
              </w:rPr>
              <w:t>4</w:t>
            </w:r>
          </w:p>
        </w:tc>
        <w:tc>
          <w:tcPr>
            <w:tcW w:w="671" w:type="dxa"/>
            <w:vAlign w:val="center"/>
          </w:tcPr>
          <w:p w14:paraId="0488C64B" w14:textId="5215C581" w:rsidR="00C6093B" w:rsidRPr="005C0C79" w:rsidRDefault="00C6093B" w:rsidP="00AD7093">
            <w:pPr>
              <w:pStyle w:val="Default"/>
              <w:jc w:val="center"/>
              <w:rPr>
                <w:rFonts w:asciiTheme="minorHAnsi" w:hAnsiTheme="minorHAnsi"/>
                <w:color w:val="auto"/>
                <w:sz w:val="16"/>
                <w:szCs w:val="16"/>
              </w:rPr>
            </w:pPr>
            <w:r>
              <w:rPr>
                <w:sz w:val="16"/>
                <w:szCs w:val="16"/>
              </w:rPr>
              <w:t>4</w:t>
            </w:r>
          </w:p>
        </w:tc>
        <w:tc>
          <w:tcPr>
            <w:tcW w:w="671" w:type="dxa"/>
            <w:vAlign w:val="center"/>
          </w:tcPr>
          <w:p w14:paraId="0E2BE8D7" w14:textId="3BE1FD53" w:rsidR="00C6093B" w:rsidRPr="005C0C79" w:rsidRDefault="00C6093B" w:rsidP="00AD7093">
            <w:pPr>
              <w:pStyle w:val="Default"/>
              <w:jc w:val="center"/>
              <w:rPr>
                <w:rFonts w:asciiTheme="minorHAnsi" w:hAnsiTheme="minorHAnsi"/>
                <w:color w:val="auto"/>
                <w:sz w:val="16"/>
                <w:szCs w:val="16"/>
              </w:rPr>
            </w:pPr>
            <w:r>
              <w:rPr>
                <w:sz w:val="16"/>
                <w:szCs w:val="16"/>
              </w:rPr>
              <w:t>4</w:t>
            </w:r>
          </w:p>
        </w:tc>
        <w:tc>
          <w:tcPr>
            <w:tcW w:w="671" w:type="dxa"/>
            <w:vAlign w:val="center"/>
          </w:tcPr>
          <w:p w14:paraId="45903F6B" w14:textId="5182A230" w:rsidR="00C6093B" w:rsidRPr="005C0C79" w:rsidRDefault="00C6093B" w:rsidP="00AD7093">
            <w:pPr>
              <w:pStyle w:val="Default"/>
              <w:jc w:val="center"/>
              <w:rPr>
                <w:rFonts w:asciiTheme="minorHAnsi" w:hAnsiTheme="minorHAnsi"/>
                <w:color w:val="auto"/>
                <w:sz w:val="16"/>
                <w:szCs w:val="16"/>
              </w:rPr>
            </w:pPr>
            <w:r>
              <w:rPr>
                <w:sz w:val="16"/>
                <w:szCs w:val="16"/>
              </w:rPr>
              <w:t>5</w:t>
            </w:r>
          </w:p>
        </w:tc>
        <w:tc>
          <w:tcPr>
            <w:tcW w:w="671" w:type="dxa"/>
            <w:vAlign w:val="center"/>
          </w:tcPr>
          <w:p w14:paraId="49DDD85E" w14:textId="3CD8C7B0" w:rsidR="00C6093B" w:rsidRPr="005C0C79" w:rsidRDefault="00C6093B" w:rsidP="00AD7093">
            <w:pPr>
              <w:pStyle w:val="Default"/>
              <w:jc w:val="center"/>
              <w:rPr>
                <w:rFonts w:asciiTheme="minorHAnsi" w:hAnsiTheme="minorHAnsi"/>
                <w:color w:val="auto"/>
                <w:sz w:val="16"/>
                <w:szCs w:val="16"/>
              </w:rPr>
            </w:pPr>
            <w:r>
              <w:rPr>
                <w:sz w:val="16"/>
                <w:szCs w:val="16"/>
              </w:rPr>
              <w:t>5</w:t>
            </w:r>
          </w:p>
        </w:tc>
        <w:tc>
          <w:tcPr>
            <w:tcW w:w="759" w:type="dxa"/>
            <w:vAlign w:val="center"/>
          </w:tcPr>
          <w:p w14:paraId="5EC26896" w14:textId="35622775"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6333258C" w14:textId="718B3AA3"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3C344AA5" w14:textId="3BF4BE65"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3D206D2A" w14:textId="2011D95E"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2008BA34" w14:textId="310AC4FF"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09DC1D7C" w14:textId="34B04B32" w:rsidR="00C6093B" w:rsidRPr="005C0C79" w:rsidRDefault="00C6093B" w:rsidP="00AD7093">
            <w:pPr>
              <w:pStyle w:val="Default"/>
              <w:jc w:val="both"/>
              <w:rPr>
                <w:rFonts w:asciiTheme="minorHAnsi" w:hAnsiTheme="minorHAnsi"/>
                <w:color w:val="auto"/>
                <w:sz w:val="16"/>
                <w:szCs w:val="16"/>
              </w:rPr>
            </w:pPr>
            <w:r>
              <w:rPr>
                <w:sz w:val="16"/>
                <w:szCs w:val="16"/>
              </w:rPr>
              <w:t>37,5%</w:t>
            </w:r>
          </w:p>
        </w:tc>
        <w:tc>
          <w:tcPr>
            <w:tcW w:w="759" w:type="dxa"/>
            <w:vAlign w:val="center"/>
          </w:tcPr>
          <w:p w14:paraId="5C63C130" w14:textId="6FDAE396" w:rsidR="00C6093B" w:rsidRPr="005C0C79" w:rsidRDefault="00C6093B" w:rsidP="00AD7093">
            <w:pPr>
              <w:pStyle w:val="Default"/>
              <w:jc w:val="both"/>
              <w:rPr>
                <w:rFonts w:asciiTheme="minorHAnsi" w:hAnsiTheme="minorHAnsi"/>
                <w:color w:val="auto"/>
                <w:sz w:val="16"/>
                <w:szCs w:val="16"/>
              </w:rPr>
            </w:pPr>
            <w:r>
              <w:rPr>
                <w:sz w:val="16"/>
                <w:szCs w:val="16"/>
              </w:rPr>
              <w:t>37,5%</w:t>
            </w:r>
          </w:p>
        </w:tc>
        <w:tc>
          <w:tcPr>
            <w:tcW w:w="670" w:type="dxa"/>
            <w:vAlign w:val="center"/>
          </w:tcPr>
          <w:p w14:paraId="79F72F8B" w14:textId="0318DCBF" w:rsidR="00C6093B" w:rsidRPr="005C0C79" w:rsidRDefault="00C6093B" w:rsidP="00AD7093">
            <w:pPr>
              <w:pStyle w:val="Default"/>
              <w:jc w:val="both"/>
              <w:rPr>
                <w:rFonts w:asciiTheme="minorHAnsi" w:hAnsiTheme="minorHAnsi"/>
                <w:color w:val="auto"/>
                <w:sz w:val="16"/>
                <w:szCs w:val="16"/>
              </w:rPr>
            </w:pPr>
            <w:r>
              <w:rPr>
                <w:sz w:val="16"/>
                <w:szCs w:val="16"/>
              </w:rPr>
              <w:t>55,56%</w:t>
            </w:r>
          </w:p>
        </w:tc>
        <w:tc>
          <w:tcPr>
            <w:tcW w:w="670" w:type="dxa"/>
            <w:vAlign w:val="center"/>
          </w:tcPr>
          <w:p w14:paraId="1AE7D0EC" w14:textId="05CC72CE" w:rsidR="00C6093B" w:rsidRPr="005C0C79" w:rsidRDefault="00C6093B" w:rsidP="00AD7093">
            <w:pPr>
              <w:pStyle w:val="Default"/>
              <w:jc w:val="both"/>
              <w:rPr>
                <w:rFonts w:asciiTheme="minorHAnsi" w:hAnsiTheme="minorHAnsi"/>
                <w:color w:val="auto"/>
                <w:sz w:val="16"/>
                <w:szCs w:val="16"/>
              </w:rPr>
            </w:pPr>
            <w:r>
              <w:rPr>
                <w:sz w:val="16"/>
                <w:szCs w:val="16"/>
              </w:rPr>
              <w:t>72,41%</w:t>
            </w:r>
          </w:p>
        </w:tc>
        <w:tc>
          <w:tcPr>
            <w:tcW w:w="759" w:type="dxa"/>
            <w:vAlign w:val="center"/>
          </w:tcPr>
          <w:p w14:paraId="4A46B717" w14:textId="7AA7B8FE" w:rsidR="00C6093B" w:rsidRPr="005C0C79" w:rsidRDefault="00C6093B" w:rsidP="00AD7093">
            <w:pPr>
              <w:pStyle w:val="Default"/>
              <w:jc w:val="both"/>
              <w:rPr>
                <w:rFonts w:asciiTheme="minorHAnsi" w:hAnsiTheme="minorHAnsi"/>
                <w:color w:val="auto"/>
                <w:sz w:val="16"/>
                <w:szCs w:val="16"/>
              </w:rPr>
            </w:pPr>
            <w:r>
              <w:rPr>
                <w:sz w:val="16"/>
                <w:szCs w:val="16"/>
              </w:rPr>
              <w:t>72,41%</w:t>
            </w:r>
          </w:p>
        </w:tc>
      </w:tr>
      <w:tr w:rsidR="00C6093B" w:rsidRPr="005C0C79" w14:paraId="410EBE47" w14:textId="77777777" w:rsidTr="00AD7093">
        <w:trPr>
          <w:cantSplit/>
        </w:trPr>
        <w:tc>
          <w:tcPr>
            <w:tcW w:w="851" w:type="dxa"/>
            <w:vAlign w:val="center"/>
          </w:tcPr>
          <w:p w14:paraId="69E8C658" w14:textId="77777777" w:rsidR="00C6093B" w:rsidRPr="005C0C79" w:rsidRDefault="00C6093B" w:rsidP="00AD7093">
            <w:pPr>
              <w:pStyle w:val="Default"/>
              <w:jc w:val="both"/>
              <w:rPr>
                <w:rFonts w:asciiTheme="minorHAnsi" w:hAnsiTheme="minorHAnsi"/>
                <w:color w:val="auto"/>
                <w:sz w:val="16"/>
                <w:szCs w:val="16"/>
              </w:rPr>
            </w:pPr>
            <w:r>
              <w:rPr>
                <w:rFonts w:asciiTheme="minorHAnsi" w:hAnsiTheme="minorHAnsi"/>
                <w:color w:val="auto"/>
                <w:sz w:val="16"/>
                <w:szCs w:val="16"/>
              </w:rPr>
              <w:t>PCD</w:t>
            </w:r>
          </w:p>
        </w:tc>
        <w:tc>
          <w:tcPr>
            <w:tcW w:w="670" w:type="dxa"/>
            <w:vAlign w:val="center"/>
          </w:tcPr>
          <w:p w14:paraId="220E0CDD" w14:textId="11ACBE40"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10104D89" w14:textId="6AE88F77"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5C7B2CAD" w14:textId="5AFAA901" w:rsidR="00C6093B" w:rsidRPr="005C0C79" w:rsidRDefault="00C6093B" w:rsidP="00AD7093">
            <w:pPr>
              <w:pStyle w:val="Default"/>
              <w:jc w:val="center"/>
              <w:rPr>
                <w:rFonts w:asciiTheme="minorHAnsi" w:hAnsiTheme="minorHAnsi"/>
                <w:color w:val="auto"/>
                <w:sz w:val="16"/>
                <w:szCs w:val="16"/>
              </w:rPr>
            </w:pPr>
            <w:r>
              <w:rPr>
                <w:sz w:val="16"/>
                <w:szCs w:val="16"/>
              </w:rPr>
              <w:t>5</w:t>
            </w:r>
          </w:p>
        </w:tc>
        <w:tc>
          <w:tcPr>
            <w:tcW w:w="671" w:type="dxa"/>
            <w:vAlign w:val="center"/>
          </w:tcPr>
          <w:p w14:paraId="7C6DD39E" w14:textId="70E2D340" w:rsidR="00C6093B" w:rsidRPr="005C0C79" w:rsidRDefault="00C6093B" w:rsidP="00AD7093">
            <w:pPr>
              <w:pStyle w:val="Default"/>
              <w:jc w:val="center"/>
              <w:rPr>
                <w:rFonts w:asciiTheme="minorHAnsi" w:hAnsiTheme="minorHAnsi"/>
                <w:color w:val="auto"/>
                <w:sz w:val="16"/>
                <w:szCs w:val="16"/>
              </w:rPr>
            </w:pPr>
            <w:r>
              <w:rPr>
                <w:sz w:val="16"/>
                <w:szCs w:val="16"/>
              </w:rPr>
              <w:t>7</w:t>
            </w:r>
          </w:p>
        </w:tc>
        <w:tc>
          <w:tcPr>
            <w:tcW w:w="671" w:type="dxa"/>
            <w:vAlign w:val="center"/>
          </w:tcPr>
          <w:p w14:paraId="1C5C4E62" w14:textId="4FF80CC5" w:rsidR="00C6093B" w:rsidRPr="005C0C79" w:rsidRDefault="00C6093B" w:rsidP="00AD7093">
            <w:pPr>
              <w:pStyle w:val="Default"/>
              <w:jc w:val="center"/>
              <w:rPr>
                <w:rFonts w:asciiTheme="minorHAnsi" w:hAnsiTheme="minorHAnsi"/>
                <w:color w:val="auto"/>
                <w:sz w:val="16"/>
                <w:szCs w:val="16"/>
              </w:rPr>
            </w:pPr>
            <w:r>
              <w:rPr>
                <w:sz w:val="16"/>
                <w:szCs w:val="16"/>
              </w:rPr>
              <w:t>7</w:t>
            </w:r>
          </w:p>
        </w:tc>
        <w:tc>
          <w:tcPr>
            <w:tcW w:w="759" w:type="dxa"/>
            <w:vAlign w:val="center"/>
          </w:tcPr>
          <w:p w14:paraId="1C37D45B" w14:textId="3D7C58CD" w:rsidR="00C6093B" w:rsidRPr="005C0C79" w:rsidRDefault="00C6093B" w:rsidP="00850757">
            <w:pPr>
              <w:pStyle w:val="Default"/>
              <w:jc w:val="center"/>
              <w:rPr>
                <w:rFonts w:asciiTheme="minorHAnsi" w:hAnsiTheme="minorHAnsi"/>
                <w:color w:val="auto"/>
                <w:sz w:val="16"/>
                <w:szCs w:val="16"/>
              </w:rPr>
            </w:pPr>
            <w:r>
              <w:rPr>
                <w:sz w:val="16"/>
                <w:szCs w:val="16"/>
              </w:rPr>
              <w:t>10</w:t>
            </w:r>
          </w:p>
        </w:tc>
        <w:tc>
          <w:tcPr>
            <w:tcW w:w="759" w:type="dxa"/>
            <w:vAlign w:val="center"/>
          </w:tcPr>
          <w:p w14:paraId="24DA56DD" w14:textId="2A942EDE" w:rsidR="00C6093B" w:rsidRPr="005C0C79" w:rsidRDefault="00C6093B" w:rsidP="00850757">
            <w:pPr>
              <w:pStyle w:val="Default"/>
              <w:jc w:val="center"/>
              <w:rPr>
                <w:rFonts w:asciiTheme="minorHAnsi" w:hAnsiTheme="minorHAnsi"/>
                <w:color w:val="auto"/>
                <w:sz w:val="16"/>
                <w:szCs w:val="16"/>
              </w:rPr>
            </w:pPr>
            <w:r>
              <w:rPr>
                <w:sz w:val="16"/>
                <w:szCs w:val="16"/>
              </w:rPr>
              <w:t>1</w:t>
            </w:r>
          </w:p>
        </w:tc>
        <w:tc>
          <w:tcPr>
            <w:tcW w:w="759" w:type="dxa"/>
            <w:vAlign w:val="center"/>
          </w:tcPr>
          <w:p w14:paraId="674331C7" w14:textId="79BC6FEA" w:rsidR="00C6093B" w:rsidRPr="005C0C79" w:rsidRDefault="00C6093B" w:rsidP="00850757">
            <w:pPr>
              <w:pStyle w:val="Default"/>
              <w:jc w:val="center"/>
              <w:rPr>
                <w:rFonts w:asciiTheme="minorHAnsi" w:hAnsiTheme="minorHAnsi"/>
                <w:color w:val="auto"/>
                <w:sz w:val="16"/>
                <w:szCs w:val="16"/>
              </w:rPr>
            </w:pPr>
            <w:r>
              <w:rPr>
                <w:sz w:val="16"/>
                <w:szCs w:val="16"/>
              </w:rPr>
              <w:t>3</w:t>
            </w:r>
          </w:p>
        </w:tc>
        <w:tc>
          <w:tcPr>
            <w:tcW w:w="759" w:type="dxa"/>
            <w:vAlign w:val="center"/>
          </w:tcPr>
          <w:p w14:paraId="17D982CD" w14:textId="2216DC05" w:rsidR="00C6093B" w:rsidRPr="005C0C79" w:rsidRDefault="00C6093B" w:rsidP="00850757">
            <w:pPr>
              <w:pStyle w:val="Default"/>
              <w:jc w:val="center"/>
              <w:rPr>
                <w:rFonts w:asciiTheme="minorHAnsi" w:hAnsiTheme="minorHAnsi"/>
                <w:color w:val="auto"/>
                <w:sz w:val="16"/>
                <w:szCs w:val="16"/>
              </w:rPr>
            </w:pPr>
            <w:r>
              <w:rPr>
                <w:sz w:val="16"/>
                <w:szCs w:val="16"/>
              </w:rPr>
              <w:t>7</w:t>
            </w:r>
          </w:p>
        </w:tc>
        <w:tc>
          <w:tcPr>
            <w:tcW w:w="759" w:type="dxa"/>
            <w:vAlign w:val="center"/>
          </w:tcPr>
          <w:p w14:paraId="0E7BAE58" w14:textId="3765A6AB" w:rsidR="00C6093B" w:rsidRPr="005C0C79" w:rsidRDefault="00C6093B" w:rsidP="00850757">
            <w:pPr>
              <w:pStyle w:val="Default"/>
              <w:jc w:val="center"/>
              <w:rPr>
                <w:rFonts w:asciiTheme="minorHAnsi" w:hAnsiTheme="minorHAnsi"/>
                <w:color w:val="auto"/>
                <w:sz w:val="16"/>
                <w:szCs w:val="16"/>
              </w:rPr>
            </w:pPr>
            <w:r>
              <w:rPr>
                <w:sz w:val="16"/>
                <w:szCs w:val="16"/>
              </w:rPr>
              <w:t>7</w:t>
            </w:r>
          </w:p>
        </w:tc>
        <w:tc>
          <w:tcPr>
            <w:tcW w:w="759" w:type="dxa"/>
            <w:vAlign w:val="center"/>
          </w:tcPr>
          <w:p w14:paraId="39DC1E77" w14:textId="7A4B59C9" w:rsidR="00C6093B" w:rsidRPr="005C0C79" w:rsidRDefault="00C6093B" w:rsidP="00AD7093">
            <w:pPr>
              <w:pStyle w:val="Default"/>
              <w:jc w:val="both"/>
              <w:rPr>
                <w:rFonts w:asciiTheme="minorHAnsi" w:hAnsiTheme="minorHAnsi"/>
                <w:color w:val="auto"/>
                <w:sz w:val="16"/>
                <w:szCs w:val="16"/>
              </w:rPr>
            </w:pPr>
            <w:r>
              <w:rPr>
                <w:sz w:val="16"/>
                <w:szCs w:val="16"/>
              </w:rPr>
              <w:t>37,79%</w:t>
            </w:r>
          </w:p>
        </w:tc>
        <w:tc>
          <w:tcPr>
            <w:tcW w:w="759" w:type="dxa"/>
            <w:vAlign w:val="center"/>
          </w:tcPr>
          <w:p w14:paraId="4C89936C" w14:textId="6EE98CFF" w:rsidR="00C6093B" w:rsidRPr="005C0C79" w:rsidRDefault="00C6093B" w:rsidP="00AD7093">
            <w:pPr>
              <w:pStyle w:val="Default"/>
              <w:jc w:val="both"/>
              <w:rPr>
                <w:rFonts w:asciiTheme="minorHAnsi" w:hAnsiTheme="minorHAnsi"/>
                <w:color w:val="auto"/>
                <w:sz w:val="16"/>
                <w:szCs w:val="16"/>
              </w:rPr>
            </w:pPr>
            <w:r>
              <w:rPr>
                <w:sz w:val="16"/>
                <w:szCs w:val="16"/>
              </w:rPr>
              <w:t>25,59%</w:t>
            </w:r>
          </w:p>
        </w:tc>
        <w:tc>
          <w:tcPr>
            <w:tcW w:w="670" w:type="dxa"/>
            <w:vAlign w:val="center"/>
          </w:tcPr>
          <w:p w14:paraId="54E9680E" w14:textId="0D472B44" w:rsidR="00C6093B" w:rsidRPr="005C0C79" w:rsidRDefault="00C6093B" w:rsidP="00AD7093">
            <w:pPr>
              <w:pStyle w:val="Default"/>
              <w:jc w:val="both"/>
              <w:rPr>
                <w:rFonts w:asciiTheme="minorHAnsi" w:hAnsiTheme="minorHAnsi"/>
                <w:color w:val="auto"/>
                <w:sz w:val="16"/>
                <w:szCs w:val="16"/>
              </w:rPr>
            </w:pPr>
            <w:r>
              <w:rPr>
                <w:sz w:val="16"/>
                <w:szCs w:val="16"/>
              </w:rPr>
              <w:t>29,15%</w:t>
            </w:r>
          </w:p>
        </w:tc>
        <w:tc>
          <w:tcPr>
            <w:tcW w:w="670" w:type="dxa"/>
            <w:vAlign w:val="center"/>
          </w:tcPr>
          <w:p w14:paraId="1949C86A" w14:textId="65BF632A" w:rsidR="00C6093B" w:rsidRPr="005C0C79" w:rsidRDefault="00C6093B" w:rsidP="00AD7093">
            <w:pPr>
              <w:pStyle w:val="Default"/>
              <w:jc w:val="both"/>
              <w:rPr>
                <w:rFonts w:asciiTheme="minorHAnsi" w:hAnsiTheme="minorHAnsi"/>
                <w:color w:val="auto"/>
                <w:sz w:val="16"/>
                <w:szCs w:val="16"/>
              </w:rPr>
            </w:pPr>
            <w:r>
              <w:rPr>
                <w:sz w:val="16"/>
                <w:szCs w:val="16"/>
              </w:rPr>
              <w:t>40,48%</w:t>
            </w:r>
          </w:p>
        </w:tc>
        <w:tc>
          <w:tcPr>
            <w:tcW w:w="759" w:type="dxa"/>
            <w:vAlign w:val="center"/>
          </w:tcPr>
          <w:p w14:paraId="3E9A507E" w14:textId="57C45B63" w:rsidR="00C6093B" w:rsidRPr="005C0C79" w:rsidRDefault="00C6093B" w:rsidP="00AD7093">
            <w:pPr>
              <w:pStyle w:val="Default"/>
              <w:jc w:val="both"/>
              <w:rPr>
                <w:rFonts w:asciiTheme="minorHAnsi" w:hAnsiTheme="minorHAnsi"/>
                <w:color w:val="auto"/>
                <w:sz w:val="16"/>
                <w:szCs w:val="16"/>
              </w:rPr>
            </w:pPr>
            <w:r>
              <w:rPr>
                <w:sz w:val="16"/>
                <w:szCs w:val="16"/>
              </w:rPr>
              <w:t>43,88%</w:t>
            </w:r>
          </w:p>
        </w:tc>
      </w:tr>
      <w:tr w:rsidR="00C6093B" w:rsidRPr="005C0C79" w14:paraId="4D5ED1BB" w14:textId="77777777" w:rsidTr="00AD7093">
        <w:trPr>
          <w:cantSplit/>
        </w:trPr>
        <w:tc>
          <w:tcPr>
            <w:tcW w:w="851" w:type="dxa"/>
            <w:vAlign w:val="center"/>
          </w:tcPr>
          <w:p w14:paraId="6DA66EB9" w14:textId="77777777" w:rsidR="00C6093B" w:rsidRPr="005C0C79" w:rsidRDefault="00C6093B" w:rsidP="00AD7093">
            <w:pPr>
              <w:pStyle w:val="Default"/>
              <w:jc w:val="both"/>
              <w:rPr>
                <w:rFonts w:asciiTheme="minorHAnsi" w:hAnsiTheme="minorHAnsi"/>
                <w:color w:val="auto"/>
                <w:sz w:val="16"/>
                <w:szCs w:val="16"/>
              </w:rPr>
            </w:pPr>
            <w:r>
              <w:rPr>
                <w:sz w:val="16"/>
                <w:szCs w:val="16"/>
              </w:rPr>
              <w:t>PC</w:t>
            </w:r>
          </w:p>
        </w:tc>
        <w:tc>
          <w:tcPr>
            <w:tcW w:w="670" w:type="dxa"/>
            <w:vAlign w:val="center"/>
          </w:tcPr>
          <w:p w14:paraId="24F2B39B" w14:textId="2160C028"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0DE119A7" w14:textId="1A3F854C"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0FA1D511" w14:textId="44A68A81"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4E77A5E5" w14:textId="0FC93E9D"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5F242F49" w14:textId="13B85BBA"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759" w:type="dxa"/>
            <w:vAlign w:val="center"/>
          </w:tcPr>
          <w:p w14:paraId="0A36EF58" w14:textId="1070F1B5"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7888C50D" w14:textId="7F30FE4C"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1FC8BDE" w14:textId="1972E7DF"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408E9F23" w14:textId="7D83E1A7"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A7BD33D" w14:textId="6787DCCA"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B63969D" w14:textId="57212467"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7695DB80" w14:textId="6381C202"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6E12AEDD" w14:textId="1226789F"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5DCB4DBE" w14:textId="124DF78B"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5B725CCB" w14:textId="277DA1D2" w:rsidR="00C6093B" w:rsidRPr="005C0C79" w:rsidRDefault="00C6093B" w:rsidP="00AD7093">
            <w:pPr>
              <w:pStyle w:val="Default"/>
              <w:jc w:val="both"/>
              <w:rPr>
                <w:rFonts w:asciiTheme="minorHAnsi" w:hAnsiTheme="minorHAnsi"/>
                <w:color w:val="auto"/>
                <w:sz w:val="16"/>
                <w:szCs w:val="16"/>
              </w:rPr>
            </w:pPr>
            <w:r>
              <w:rPr>
                <w:sz w:val="16"/>
                <w:szCs w:val="16"/>
              </w:rPr>
              <w:t>-</w:t>
            </w:r>
          </w:p>
        </w:tc>
      </w:tr>
      <w:tr w:rsidR="00C6093B" w:rsidRPr="005C0C79" w14:paraId="5E079B20" w14:textId="77777777" w:rsidTr="00AD7093">
        <w:trPr>
          <w:cantSplit/>
        </w:trPr>
        <w:tc>
          <w:tcPr>
            <w:tcW w:w="851" w:type="dxa"/>
            <w:vAlign w:val="center"/>
          </w:tcPr>
          <w:p w14:paraId="49A0C1AF" w14:textId="77777777" w:rsidR="00C6093B" w:rsidRPr="005C0C79" w:rsidRDefault="00C6093B" w:rsidP="00AD7093">
            <w:pPr>
              <w:pStyle w:val="Default"/>
              <w:jc w:val="both"/>
              <w:rPr>
                <w:rFonts w:asciiTheme="minorHAnsi" w:hAnsiTheme="minorHAnsi"/>
                <w:color w:val="auto"/>
                <w:sz w:val="16"/>
                <w:szCs w:val="16"/>
              </w:rPr>
            </w:pPr>
            <w:r>
              <w:rPr>
                <w:sz w:val="16"/>
                <w:szCs w:val="16"/>
              </w:rPr>
              <w:t>PAD</w:t>
            </w:r>
          </w:p>
        </w:tc>
        <w:tc>
          <w:tcPr>
            <w:tcW w:w="670" w:type="dxa"/>
            <w:vAlign w:val="center"/>
          </w:tcPr>
          <w:p w14:paraId="37332CBE" w14:textId="7D105B0F"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41484A84" w14:textId="5CA2F354"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0D5F8D76" w14:textId="11C59EEC"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25C2A3BD" w14:textId="5A02A2BC"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37104228" w14:textId="0F8D8217"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759" w:type="dxa"/>
            <w:vAlign w:val="center"/>
          </w:tcPr>
          <w:p w14:paraId="05C6D0BA" w14:textId="210BBAD9"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37421B08" w14:textId="139350E6"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7E13C2DE" w14:textId="4B4C9F16"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5727AAFE" w14:textId="2A3BC0B6"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27D7C54A" w14:textId="71E638BC"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1BB87AC2" w14:textId="6D34498A" w:rsidR="00C6093B" w:rsidRPr="005C0C79" w:rsidRDefault="00C6093B" w:rsidP="00AD7093">
            <w:pPr>
              <w:pStyle w:val="Default"/>
              <w:jc w:val="both"/>
              <w:rPr>
                <w:rFonts w:asciiTheme="minorHAnsi" w:hAnsiTheme="minorHAnsi"/>
                <w:color w:val="auto"/>
                <w:sz w:val="16"/>
                <w:szCs w:val="16"/>
              </w:rPr>
            </w:pPr>
            <w:r>
              <w:rPr>
                <w:sz w:val="16"/>
                <w:szCs w:val="16"/>
              </w:rPr>
              <w:t>20,77%</w:t>
            </w:r>
          </w:p>
        </w:tc>
        <w:tc>
          <w:tcPr>
            <w:tcW w:w="759" w:type="dxa"/>
            <w:vAlign w:val="center"/>
          </w:tcPr>
          <w:p w14:paraId="0F4A13E9" w14:textId="433951B7" w:rsidR="00C6093B" w:rsidRPr="005C0C79" w:rsidRDefault="00C6093B" w:rsidP="00AD7093">
            <w:pPr>
              <w:pStyle w:val="Default"/>
              <w:jc w:val="both"/>
              <w:rPr>
                <w:rFonts w:asciiTheme="minorHAnsi" w:hAnsiTheme="minorHAnsi"/>
                <w:color w:val="auto"/>
                <w:sz w:val="16"/>
                <w:szCs w:val="16"/>
              </w:rPr>
            </w:pPr>
            <w:r>
              <w:rPr>
                <w:sz w:val="16"/>
                <w:szCs w:val="16"/>
              </w:rPr>
              <w:t>26,2%</w:t>
            </w:r>
          </w:p>
        </w:tc>
        <w:tc>
          <w:tcPr>
            <w:tcW w:w="670" w:type="dxa"/>
            <w:vAlign w:val="center"/>
          </w:tcPr>
          <w:p w14:paraId="27EA844C" w14:textId="7C2B341A" w:rsidR="00C6093B" w:rsidRPr="005C0C79" w:rsidRDefault="00C6093B" w:rsidP="00AD7093">
            <w:pPr>
              <w:pStyle w:val="Default"/>
              <w:jc w:val="both"/>
              <w:rPr>
                <w:rFonts w:asciiTheme="minorHAnsi" w:hAnsiTheme="minorHAnsi"/>
                <w:color w:val="auto"/>
                <w:sz w:val="16"/>
                <w:szCs w:val="16"/>
              </w:rPr>
            </w:pPr>
            <w:r>
              <w:rPr>
                <w:sz w:val="16"/>
                <w:szCs w:val="16"/>
              </w:rPr>
              <w:t>28,91%</w:t>
            </w:r>
          </w:p>
        </w:tc>
        <w:tc>
          <w:tcPr>
            <w:tcW w:w="670" w:type="dxa"/>
            <w:vAlign w:val="center"/>
          </w:tcPr>
          <w:p w14:paraId="6AE2295B" w14:textId="21F592B6" w:rsidR="00C6093B" w:rsidRPr="005C0C79" w:rsidRDefault="00C6093B" w:rsidP="00AD7093">
            <w:pPr>
              <w:pStyle w:val="Default"/>
              <w:jc w:val="both"/>
              <w:rPr>
                <w:rFonts w:asciiTheme="minorHAnsi" w:hAnsiTheme="minorHAnsi"/>
                <w:color w:val="auto"/>
                <w:sz w:val="16"/>
                <w:szCs w:val="16"/>
              </w:rPr>
            </w:pPr>
            <w:r>
              <w:rPr>
                <w:sz w:val="16"/>
                <w:szCs w:val="16"/>
              </w:rPr>
              <w:t>29,49%</w:t>
            </w:r>
          </w:p>
        </w:tc>
        <w:tc>
          <w:tcPr>
            <w:tcW w:w="759" w:type="dxa"/>
            <w:vAlign w:val="center"/>
          </w:tcPr>
          <w:p w14:paraId="0159686C" w14:textId="4EC53288" w:rsidR="00C6093B" w:rsidRPr="005C0C79" w:rsidRDefault="00C6093B" w:rsidP="00AD7093">
            <w:pPr>
              <w:pStyle w:val="Default"/>
              <w:jc w:val="both"/>
              <w:rPr>
                <w:rFonts w:asciiTheme="minorHAnsi" w:hAnsiTheme="minorHAnsi"/>
                <w:color w:val="auto"/>
                <w:sz w:val="16"/>
                <w:szCs w:val="16"/>
              </w:rPr>
            </w:pPr>
            <w:r>
              <w:rPr>
                <w:sz w:val="16"/>
                <w:szCs w:val="16"/>
              </w:rPr>
              <w:t>39,81%</w:t>
            </w:r>
          </w:p>
        </w:tc>
      </w:tr>
      <w:tr w:rsidR="00C6093B" w:rsidRPr="005C0C79" w14:paraId="72395B0B" w14:textId="77777777" w:rsidTr="00AD7093">
        <w:trPr>
          <w:cantSplit/>
        </w:trPr>
        <w:tc>
          <w:tcPr>
            <w:tcW w:w="851" w:type="dxa"/>
            <w:vAlign w:val="center"/>
          </w:tcPr>
          <w:p w14:paraId="64D6F4B0" w14:textId="77777777" w:rsidR="00C6093B" w:rsidRPr="005C0C79" w:rsidRDefault="00C6093B" w:rsidP="00AD7093">
            <w:pPr>
              <w:pStyle w:val="Default"/>
              <w:jc w:val="both"/>
              <w:rPr>
                <w:rFonts w:asciiTheme="minorHAnsi" w:hAnsiTheme="minorHAnsi"/>
                <w:color w:val="auto"/>
                <w:sz w:val="16"/>
                <w:szCs w:val="16"/>
              </w:rPr>
            </w:pPr>
            <w:r>
              <w:rPr>
                <w:sz w:val="16"/>
                <w:szCs w:val="16"/>
              </w:rPr>
              <w:t>PA</w:t>
            </w:r>
          </w:p>
        </w:tc>
        <w:tc>
          <w:tcPr>
            <w:tcW w:w="670" w:type="dxa"/>
            <w:vAlign w:val="center"/>
          </w:tcPr>
          <w:p w14:paraId="2575F5FB" w14:textId="05AB1CE1"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396A6331" w14:textId="0885B9EB"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416C33CE" w14:textId="07F62FC0"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6F0C39FA" w14:textId="35C67FF7"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43192B59" w14:textId="6557D8FD"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759" w:type="dxa"/>
            <w:vAlign w:val="center"/>
          </w:tcPr>
          <w:p w14:paraId="37A0D52B" w14:textId="41C85EE8"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01E9250" w14:textId="41FCD145"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1FDFC9AD" w14:textId="49FBEE45"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6748B7AE" w14:textId="0C007B4B"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6BBB7323" w14:textId="0B76BBB8"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113CF942" w14:textId="25212B99"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6B33100C" w14:textId="7E451C5A"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20FB899B" w14:textId="711106B2"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6CDAD2DA" w14:textId="2A3F529D"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21D7E358" w14:textId="71D07FA1" w:rsidR="00C6093B" w:rsidRPr="005C0C79" w:rsidRDefault="00C6093B" w:rsidP="00AD7093">
            <w:pPr>
              <w:pStyle w:val="Default"/>
              <w:jc w:val="both"/>
              <w:rPr>
                <w:rFonts w:asciiTheme="minorHAnsi" w:hAnsiTheme="minorHAnsi"/>
                <w:color w:val="auto"/>
                <w:sz w:val="16"/>
                <w:szCs w:val="16"/>
              </w:rPr>
            </w:pPr>
            <w:r>
              <w:rPr>
                <w:sz w:val="16"/>
                <w:szCs w:val="16"/>
              </w:rPr>
              <w:t>-</w:t>
            </w:r>
          </w:p>
        </w:tc>
      </w:tr>
      <w:tr w:rsidR="00C6093B" w:rsidRPr="005C0C79" w14:paraId="301A318C" w14:textId="77777777" w:rsidTr="00AD7093">
        <w:trPr>
          <w:cantSplit/>
        </w:trPr>
        <w:tc>
          <w:tcPr>
            <w:tcW w:w="851" w:type="dxa"/>
            <w:vAlign w:val="center"/>
          </w:tcPr>
          <w:p w14:paraId="1D66980E" w14:textId="77777777" w:rsidR="00C6093B" w:rsidRPr="005C0C79" w:rsidRDefault="00C6093B" w:rsidP="00AD7093">
            <w:pPr>
              <w:pStyle w:val="Default"/>
              <w:jc w:val="both"/>
              <w:rPr>
                <w:rFonts w:asciiTheme="minorHAnsi" w:hAnsiTheme="minorHAnsi"/>
                <w:color w:val="auto"/>
                <w:sz w:val="16"/>
                <w:szCs w:val="16"/>
              </w:rPr>
            </w:pPr>
            <w:r>
              <w:rPr>
                <w:sz w:val="16"/>
                <w:szCs w:val="16"/>
              </w:rPr>
              <w:t>PAS</w:t>
            </w:r>
          </w:p>
        </w:tc>
        <w:tc>
          <w:tcPr>
            <w:tcW w:w="670" w:type="dxa"/>
            <w:vAlign w:val="center"/>
          </w:tcPr>
          <w:p w14:paraId="03E409A9" w14:textId="1E80926F"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5E535130" w14:textId="20CE57DD"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3D5E9280" w14:textId="4D455625"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70272033" w14:textId="309EDF3F"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280B2D5B" w14:textId="159E5849"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759" w:type="dxa"/>
            <w:vAlign w:val="center"/>
          </w:tcPr>
          <w:p w14:paraId="4FD7B408" w14:textId="232C5C85"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212264AF" w14:textId="5249B849"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F7D55E1" w14:textId="4B3AF7AE"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46547D71" w14:textId="22D6C316"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25D36B0" w14:textId="36D43A74"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D07C139" w14:textId="03D82620"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6D8C85E4" w14:textId="7D48C1C2"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42F96208" w14:textId="4C16D39D"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74329D74" w14:textId="64E7508F"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54CF4F18" w14:textId="3FB0D135" w:rsidR="00C6093B" w:rsidRPr="005C0C79" w:rsidRDefault="00C6093B" w:rsidP="00AD7093">
            <w:pPr>
              <w:pStyle w:val="Default"/>
              <w:jc w:val="both"/>
              <w:rPr>
                <w:rFonts w:asciiTheme="minorHAnsi" w:hAnsiTheme="minorHAnsi"/>
                <w:color w:val="auto"/>
                <w:sz w:val="16"/>
                <w:szCs w:val="16"/>
              </w:rPr>
            </w:pPr>
            <w:r>
              <w:rPr>
                <w:sz w:val="16"/>
                <w:szCs w:val="16"/>
              </w:rPr>
              <w:t>-</w:t>
            </w:r>
          </w:p>
        </w:tc>
      </w:tr>
      <w:tr w:rsidR="00C6093B" w:rsidRPr="005C0C79" w14:paraId="5D9EABCE" w14:textId="77777777" w:rsidTr="00AD7093">
        <w:trPr>
          <w:cantSplit/>
        </w:trPr>
        <w:tc>
          <w:tcPr>
            <w:tcW w:w="851" w:type="dxa"/>
            <w:vAlign w:val="center"/>
          </w:tcPr>
          <w:p w14:paraId="77EB9BED" w14:textId="77777777" w:rsidR="00C6093B" w:rsidRPr="005C0C79" w:rsidRDefault="00C6093B" w:rsidP="00AD7093">
            <w:pPr>
              <w:pStyle w:val="Default"/>
              <w:jc w:val="both"/>
              <w:rPr>
                <w:rFonts w:asciiTheme="minorHAnsi" w:hAnsiTheme="minorHAnsi"/>
                <w:color w:val="auto"/>
                <w:sz w:val="16"/>
                <w:szCs w:val="16"/>
              </w:rPr>
            </w:pPr>
            <w:r>
              <w:rPr>
                <w:sz w:val="16"/>
                <w:szCs w:val="16"/>
              </w:rPr>
              <w:t>PV</w:t>
            </w:r>
          </w:p>
        </w:tc>
        <w:tc>
          <w:tcPr>
            <w:tcW w:w="670" w:type="dxa"/>
            <w:vAlign w:val="center"/>
          </w:tcPr>
          <w:p w14:paraId="24C9CBA9" w14:textId="7E99880B"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6C96CFE9" w14:textId="55CA7795"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70B2FC5A" w14:textId="4E5FE4EE"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1D87F951" w14:textId="1FAC369F"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671" w:type="dxa"/>
            <w:vAlign w:val="center"/>
          </w:tcPr>
          <w:p w14:paraId="04744C35" w14:textId="321CE871" w:rsidR="00C6093B" w:rsidRPr="005C0C79" w:rsidRDefault="00C6093B" w:rsidP="00AD7093">
            <w:pPr>
              <w:pStyle w:val="Default"/>
              <w:jc w:val="center"/>
              <w:rPr>
                <w:rFonts w:asciiTheme="minorHAnsi" w:hAnsiTheme="minorHAnsi"/>
                <w:color w:val="auto"/>
                <w:sz w:val="16"/>
                <w:szCs w:val="16"/>
              </w:rPr>
            </w:pPr>
            <w:r>
              <w:rPr>
                <w:sz w:val="16"/>
                <w:szCs w:val="16"/>
              </w:rPr>
              <w:t>-</w:t>
            </w:r>
          </w:p>
        </w:tc>
        <w:tc>
          <w:tcPr>
            <w:tcW w:w="759" w:type="dxa"/>
            <w:vAlign w:val="center"/>
          </w:tcPr>
          <w:p w14:paraId="7C9C2E12" w14:textId="7385E64D"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0EA057D0" w14:textId="3EAE9C03"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8557000" w14:textId="6AEDE703"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40B674A2" w14:textId="5D7F4AB8"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32A55361" w14:textId="12B072E5" w:rsidR="00C6093B" w:rsidRPr="005C0C79" w:rsidRDefault="00C6093B" w:rsidP="00850757">
            <w:pPr>
              <w:pStyle w:val="Default"/>
              <w:jc w:val="center"/>
              <w:rPr>
                <w:rFonts w:asciiTheme="minorHAnsi" w:hAnsiTheme="minorHAnsi"/>
                <w:color w:val="auto"/>
                <w:sz w:val="16"/>
                <w:szCs w:val="16"/>
              </w:rPr>
            </w:pPr>
            <w:r>
              <w:rPr>
                <w:sz w:val="16"/>
                <w:szCs w:val="16"/>
              </w:rPr>
              <w:t>-</w:t>
            </w:r>
          </w:p>
        </w:tc>
        <w:tc>
          <w:tcPr>
            <w:tcW w:w="759" w:type="dxa"/>
            <w:vAlign w:val="center"/>
          </w:tcPr>
          <w:p w14:paraId="0B7C72A1" w14:textId="012C560D"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40463B6B" w14:textId="6F2FB4FD"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616242CC" w14:textId="59C0261C"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670" w:type="dxa"/>
            <w:vAlign w:val="center"/>
          </w:tcPr>
          <w:p w14:paraId="11A97E87" w14:textId="28063ED7" w:rsidR="00C6093B" w:rsidRPr="005C0C79" w:rsidRDefault="00C6093B" w:rsidP="00AD7093">
            <w:pPr>
              <w:pStyle w:val="Default"/>
              <w:jc w:val="both"/>
              <w:rPr>
                <w:rFonts w:asciiTheme="minorHAnsi" w:hAnsiTheme="minorHAnsi"/>
                <w:color w:val="auto"/>
                <w:sz w:val="16"/>
                <w:szCs w:val="16"/>
              </w:rPr>
            </w:pPr>
            <w:r>
              <w:rPr>
                <w:sz w:val="16"/>
                <w:szCs w:val="16"/>
              </w:rPr>
              <w:t>-</w:t>
            </w:r>
          </w:p>
        </w:tc>
        <w:tc>
          <w:tcPr>
            <w:tcW w:w="759" w:type="dxa"/>
            <w:vAlign w:val="center"/>
          </w:tcPr>
          <w:p w14:paraId="2E67C288" w14:textId="70ACCB2B" w:rsidR="00C6093B" w:rsidRPr="005C0C79" w:rsidRDefault="00C6093B" w:rsidP="00AD7093">
            <w:pPr>
              <w:pStyle w:val="Default"/>
              <w:jc w:val="both"/>
              <w:rPr>
                <w:rFonts w:asciiTheme="minorHAnsi" w:hAnsiTheme="minorHAnsi"/>
                <w:color w:val="auto"/>
                <w:sz w:val="16"/>
                <w:szCs w:val="16"/>
              </w:rPr>
            </w:pPr>
            <w:r>
              <w:rPr>
                <w:sz w:val="16"/>
                <w:szCs w:val="16"/>
              </w:rPr>
              <w:t>-</w:t>
            </w:r>
          </w:p>
        </w:tc>
      </w:tr>
      <w:tr w:rsidR="00C6093B" w:rsidRPr="005C0C79" w14:paraId="1E96687D" w14:textId="77777777" w:rsidTr="00AD7093">
        <w:trPr>
          <w:cantSplit/>
        </w:trPr>
        <w:tc>
          <w:tcPr>
            <w:tcW w:w="851" w:type="dxa"/>
            <w:vAlign w:val="center"/>
          </w:tcPr>
          <w:p w14:paraId="2B31D3DB" w14:textId="77777777" w:rsidR="00C6093B" w:rsidRPr="005C0C79" w:rsidRDefault="00C6093B" w:rsidP="00AD7093">
            <w:pPr>
              <w:pStyle w:val="Default"/>
              <w:jc w:val="both"/>
              <w:rPr>
                <w:rFonts w:asciiTheme="minorHAnsi" w:hAnsiTheme="minorHAnsi"/>
                <w:color w:val="auto"/>
                <w:sz w:val="16"/>
                <w:szCs w:val="16"/>
              </w:rPr>
            </w:pPr>
            <w:r>
              <w:rPr>
                <w:sz w:val="16"/>
                <w:szCs w:val="16"/>
              </w:rPr>
              <w:t>Otros:</w:t>
            </w:r>
          </w:p>
        </w:tc>
        <w:tc>
          <w:tcPr>
            <w:tcW w:w="670" w:type="dxa"/>
            <w:vAlign w:val="center"/>
          </w:tcPr>
          <w:p w14:paraId="3199401E" w14:textId="27323D72"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5F3D8448" w14:textId="4184A57E"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56089FA3" w14:textId="236CCB57"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23E1161F" w14:textId="61486F2E"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671" w:type="dxa"/>
            <w:vAlign w:val="center"/>
          </w:tcPr>
          <w:p w14:paraId="0D1A57F1" w14:textId="105651BA" w:rsidR="00C6093B" w:rsidRPr="005C0C79" w:rsidRDefault="00C6093B" w:rsidP="00AD7093">
            <w:pPr>
              <w:pStyle w:val="Default"/>
              <w:jc w:val="center"/>
              <w:rPr>
                <w:rFonts w:asciiTheme="minorHAnsi" w:hAnsiTheme="minorHAnsi"/>
                <w:color w:val="auto"/>
                <w:sz w:val="16"/>
                <w:szCs w:val="16"/>
              </w:rPr>
            </w:pPr>
            <w:r>
              <w:rPr>
                <w:sz w:val="16"/>
                <w:szCs w:val="16"/>
              </w:rPr>
              <w:t>0</w:t>
            </w:r>
          </w:p>
        </w:tc>
        <w:tc>
          <w:tcPr>
            <w:tcW w:w="759" w:type="dxa"/>
            <w:vAlign w:val="center"/>
          </w:tcPr>
          <w:p w14:paraId="46AC6043" w14:textId="74E82365"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5DF5CE84" w14:textId="66BCA3E8"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3A009889" w14:textId="1C414A06"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43E89FE7" w14:textId="119CB510"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4E4B3C7B" w14:textId="3D991EB2" w:rsidR="00C6093B" w:rsidRPr="005C0C79" w:rsidRDefault="00C6093B" w:rsidP="00850757">
            <w:pPr>
              <w:pStyle w:val="Default"/>
              <w:jc w:val="center"/>
              <w:rPr>
                <w:rFonts w:asciiTheme="minorHAnsi" w:hAnsiTheme="minorHAnsi"/>
                <w:color w:val="auto"/>
                <w:sz w:val="16"/>
                <w:szCs w:val="16"/>
              </w:rPr>
            </w:pPr>
            <w:r>
              <w:rPr>
                <w:sz w:val="16"/>
                <w:szCs w:val="16"/>
              </w:rPr>
              <w:t>0</w:t>
            </w:r>
          </w:p>
        </w:tc>
        <w:tc>
          <w:tcPr>
            <w:tcW w:w="759" w:type="dxa"/>
            <w:vAlign w:val="center"/>
          </w:tcPr>
          <w:p w14:paraId="375C132D" w14:textId="508A5779" w:rsidR="00C6093B" w:rsidRPr="005C0C79" w:rsidRDefault="00C6093B" w:rsidP="00AD7093">
            <w:pPr>
              <w:pStyle w:val="Default"/>
              <w:jc w:val="both"/>
              <w:rPr>
                <w:rFonts w:asciiTheme="minorHAnsi" w:hAnsiTheme="minorHAnsi"/>
                <w:color w:val="auto"/>
                <w:sz w:val="16"/>
                <w:szCs w:val="16"/>
              </w:rPr>
            </w:pPr>
            <w:r>
              <w:rPr>
                <w:sz w:val="16"/>
                <w:szCs w:val="16"/>
              </w:rPr>
              <w:t>29,71%</w:t>
            </w:r>
          </w:p>
        </w:tc>
        <w:tc>
          <w:tcPr>
            <w:tcW w:w="759" w:type="dxa"/>
            <w:vAlign w:val="center"/>
          </w:tcPr>
          <w:p w14:paraId="62586CAD" w14:textId="57C6F36D" w:rsidR="00C6093B" w:rsidRPr="005C0C79" w:rsidRDefault="00C6093B" w:rsidP="00AD7093">
            <w:pPr>
              <w:pStyle w:val="Default"/>
              <w:jc w:val="both"/>
              <w:rPr>
                <w:rFonts w:asciiTheme="minorHAnsi" w:hAnsiTheme="minorHAnsi"/>
                <w:color w:val="auto"/>
                <w:sz w:val="16"/>
                <w:szCs w:val="16"/>
              </w:rPr>
            </w:pPr>
            <w:r>
              <w:rPr>
                <w:sz w:val="16"/>
                <w:szCs w:val="16"/>
              </w:rPr>
              <w:t>34,97%</w:t>
            </w:r>
          </w:p>
        </w:tc>
        <w:tc>
          <w:tcPr>
            <w:tcW w:w="670" w:type="dxa"/>
            <w:vAlign w:val="center"/>
          </w:tcPr>
          <w:p w14:paraId="754E260D" w14:textId="63AC5417" w:rsidR="00C6093B" w:rsidRPr="005C0C79" w:rsidRDefault="00C6093B" w:rsidP="00AD7093">
            <w:pPr>
              <w:pStyle w:val="Default"/>
              <w:jc w:val="both"/>
              <w:rPr>
                <w:rFonts w:asciiTheme="minorHAnsi" w:hAnsiTheme="minorHAnsi"/>
                <w:color w:val="auto"/>
                <w:sz w:val="16"/>
                <w:szCs w:val="16"/>
              </w:rPr>
            </w:pPr>
            <w:r>
              <w:rPr>
                <w:sz w:val="16"/>
                <w:szCs w:val="16"/>
              </w:rPr>
              <w:t>34,12%</w:t>
            </w:r>
          </w:p>
        </w:tc>
        <w:tc>
          <w:tcPr>
            <w:tcW w:w="670" w:type="dxa"/>
            <w:vAlign w:val="center"/>
          </w:tcPr>
          <w:p w14:paraId="5216AE91" w14:textId="0626627C" w:rsidR="00C6093B" w:rsidRPr="005C0C79" w:rsidRDefault="00C6093B" w:rsidP="00AD7093">
            <w:pPr>
              <w:pStyle w:val="Default"/>
              <w:jc w:val="both"/>
              <w:rPr>
                <w:rFonts w:asciiTheme="minorHAnsi" w:hAnsiTheme="minorHAnsi"/>
                <w:color w:val="auto"/>
                <w:sz w:val="16"/>
                <w:szCs w:val="16"/>
              </w:rPr>
            </w:pPr>
            <w:r>
              <w:rPr>
                <w:sz w:val="16"/>
                <w:szCs w:val="16"/>
              </w:rPr>
              <w:t>34,34%</w:t>
            </w:r>
          </w:p>
        </w:tc>
        <w:tc>
          <w:tcPr>
            <w:tcW w:w="759" w:type="dxa"/>
            <w:vAlign w:val="center"/>
          </w:tcPr>
          <w:p w14:paraId="4B33D59B" w14:textId="60637A9A" w:rsidR="00C6093B" w:rsidRPr="005C0C79" w:rsidRDefault="00C6093B" w:rsidP="00AD7093">
            <w:pPr>
              <w:pStyle w:val="Default"/>
              <w:jc w:val="both"/>
              <w:rPr>
                <w:rFonts w:asciiTheme="minorHAnsi" w:hAnsiTheme="minorHAnsi"/>
                <w:color w:val="auto"/>
                <w:sz w:val="16"/>
                <w:szCs w:val="16"/>
              </w:rPr>
            </w:pPr>
            <w:r>
              <w:rPr>
                <w:sz w:val="16"/>
                <w:szCs w:val="16"/>
              </w:rPr>
              <w:t>31,32%</w:t>
            </w:r>
          </w:p>
        </w:tc>
      </w:tr>
      <w:tr w:rsidR="00C6093B" w:rsidRPr="005C0C79" w14:paraId="69C3C50C" w14:textId="77777777" w:rsidTr="00AD7093">
        <w:trPr>
          <w:cantSplit/>
        </w:trPr>
        <w:tc>
          <w:tcPr>
            <w:tcW w:w="851" w:type="dxa"/>
            <w:vAlign w:val="center"/>
          </w:tcPr>
          <w:p w14:paraId="0B333A56" w14:textId="77777777" w:rsidR="00C6093B" w:rsidRPr="005C0C79" w:rsidRDefault="00C6093B" w:rsidP="00AD7093">
            <w:pPr>
              <w:pStyle w:val="Default"/>
              <w:jc w:val="both"/>
              <w:rPr>
                <w:rFonts w:asciiTheme="minorHAnsi" w:hAnsiTheme="minorHAnsi"/>
                <w:color w:val="auto"/>
                <w:sz w:val="16"/>
                <w:szCs w:val="16"/>
              </w:rPr>
            </w:pPr>
            <w:r>
              <w:rPr>
                <w:sz w:val="16"/>
                <w:szCs w:val="16"/>
              </w:rPr>
              <w:t>TOTAL</w:t>
            </w:r>
          </w:p>
        </w:tc>
        <w:tc>
          <w:tcPr>
            <w:tcW w:w="670" w:type="dxa"/>
            <w:vAlign w:val="center"/>
          </w:tcPr>
          <w:p w14:paraId="4751AE30" w14:textId="7EDC93BD" w:rsidR="00C6093B" w:rsidRPr="005C0C79" w:rsidRDefault="00C6093B" w:rsidP="00AD7093">
            <w:pPr>
              <w:pStyle w:val="Default"/>
              <w:jc w:val="center"/>
              <w:rPr>
                <w:rFonts w:asciiTheme="minorHAnsi" w:hAnsiTheme="minorHAnsi"/>
                <w:color w:val="auto"/>
                <w:sz w:val="16"/>
                <w:szCs w:val="16"/>
              </w:rPr>
            </w:pPr>
            <w:r>
              <w:rPr>
                <w:sz w:val="16"/>
                <w:szCs w:val="16"/>
              </w:rPr>
              <w:t>270</w:t>
            </w:r>
          </w:p>
        </w:tc>
        <w:tc>
          <w:tcPr>
            <w:tcW w:w="671" w:type="dxa"/>
            <w:vAlign w:val="center"/>
          </w:tcPr>
          <w:p w14:paraId="23944314" w14:textId="3B470E24" w:rsidR="00C6093B" w:rsidRPr="005C0C79" w:rsidRDefault="00C6093B" w:rsidP="00AD7093">
            <w:pPr>
              <w:pStyle w:val="Default"/>
              <w:jc w:val="center"/>
              <w:rPr>
                <w:rFonts w:asciiTheme="minorHAnsi" w:hAnsiTheme="minorHAnsi"/>
                <w:color w:val="auto"/>
                <w:sz w:val="16"/>
                <w:szCs w:val="16"/>
              </w:rPr>
            </w:pPr>
            <w:r>
              <w:rPr>
                <w:sz w:val="16"/>
                <w:szCs w:val="16"/>
              </w:rPr>
              <w:t>286</w:t>
            </w:r>
          </w:p>
        </w:tc>
        <w:tc>
          <w:tcPr>
            <w:tcW w:w="671" w:type="dxa"/>
            <w:vAlign w:val="center"/>
          </w:tcPr>
          <w:p w14:paraId="09DE0F5D" w14:textId="15F12665" w:rsidR="00C6093B" w:rsidRPr="005C0C79" w:rsidRDefault="00C6093B" w:rsidP="00AD7093">
            <w:pPr>
              <w:pStyle w:val="Default"/>
              <w:jc w:val="center"/>
              <w:rPr>
                <w:rFonts w:asciiTheme="minorHAnsi" w:hAnsiTheme="minorHAnsi"/>
                <w:color w:val="auto"/>
                <w:sz w:val="16"/>
                <w:szCs w:val="16"/>
              </w:rPr>
            </w:pPr>
            <w:r>
              <w:rPr>
                <w:sz w:val="16"/>
                <w:szCs w:val="16"/>
              </w:rPr>
              <w:t>276</w:t>
            </w:r>
          </w:p>
        </w:tc>
        <w:tc>
          <w:tcPr>
            <w:tcW w:w="671" w:type="dxa"/>
            <w:vAlign w:val="center"/>
          </w:tcPr>
          <w:p w14:paraId="270025FF" w14:textId="33981473" w:rsidR="00C6093B" w:rsidRPr="005C0C79" w:rsidRDefault="00C6093B" w:rsidP="00AD7093">
            <w:pPr>
              <w:pStyle w:val="Default"/>
              <w:jc w:val="center"/>
              <w:rPr>
                <w:rFonts w:asciiTheme="minorHAnsi" w:hAnsiTheme="minorHAnsi"/>
                <w:color w:val="auto"/>
                <w:sz w:val="16"/>
                <w:szCs w:val="16"/>
              </w:rPr>
            </w:pPr>
            <w:r>
              <w:rPr>
                <w:sz w:val="16"/>
                <w:szCs w:val="16"/>
              </w:rPr>
              <w:t>280</w:t>
            </w:r>
          </w:p>
        </w:tc>
        <w:tc>
          <w:tcPr>
            <w:tcW w:w="671" w:type="dxa"/>
            <w:vAlign w:val="center"/>
          </w:tcPr>
          <w:p w14:paraId="4BBE7EDA" w14:textId="1F33ECE7" w:rsidR="00C6093B" w:rsidRPr="005C0C79" w:rsidRDefault="00C6093B" w:rsidP="00AD7093">
            <w:pPr>
              <w:pStyle w:val="Default"/>
              <w:jc w:val="center"/>
              <w:rPr>
                <w:rFonts w:asciiTheme="minorHAnsi" w:hAnsiTheme="minorHAnsi"/>
                <w:color w:val="auto"/>
                <w:sz w:val="16"/>
                <w:szCs w:val="16"/>
              </w:rPr>
            </w:pPr>
            <w:r>
              <w:rPr>
                <w:sz w:val="16"/>
                <w:szCs w:val="16"/>
              </w:rPr>
              <w:t>276</w:t>
            </w:r>
          </w:p>
        </w:tc>
        <w:tc>
          <w:tcPr>
            <w:tcW w:w="759" w:type="dxa"/>
            <w:vAlign w:val="center"/>
          </w:tcPr>
          <w:p w14:paraId="66155B84" w14:textId="1D71488F" w:rsidR="00C6093B" w:rsidRPr="005C0C79" w:rsidRDefault="00C6093B" w:rsidP="00850757">
            <w:pPr>
              <w:pStyle w:val="Default"/>
              <w:jc w:val="center"/>
              <w:rPr>
                <w:rFonts w:asciiTheme="minorHAnsi" w:hAnsiTheme="minorHAnsi"/>
                <w:color w:val="auto"/>
                <w:sz w:val="16"/>
                <w:szCs w:val="16"/>
              </w:rPr>
            </w:pPr>
            <w:r>
              <w:rPr>
                <w:sz w:val="16"/>
                <w:szCs w:val="16"/>
              </w:rPr>
              <w:t>195</w:t>
            </w:r>
          </w:p>
        </w:tc>
        <w:tc>
          <w:tcPr>
            <w:tcW w:w="759" w:type="dxa"/>
            <w:vAlign w:val="center"/>
          </w:tcPr>
          <w:p w14:paraId="5C64CD7D" w14:textId="02CA0683" w:rsidR="00C6093B" w:rsidRPr="005C0C79" w:rsidRDefault="00C6093B" w:rsidP="00850757">
            <w:pPr>
              <w:pStyle w:val="Default"/>
              <w:jc w:val="center"/>
              <w:rPr>
                <w:rFonts w:asciiTheme="minorHAnsi" w:hAnsiTheme="minorHAnsi"/>
                <w:color w:val="auto"/>
                <w:sz w:val="16"/>
                <w:szCs w:val="16"/>
              </w:rPr>
            </w:pPr>
            <w:r>
              <w:rPr>
                <w:sz w:val="16"/>
                <w:szCs w:val="16"/>
              </w:rPr>
              <w:t>217</w:t>
            </w:r>
          </w:p>
        </w:tc>
        <w:tc>
          <w:tcPr>
            <w:tcW w:w="759" w:type="dxa"/>
            <w:vAlign w:val="center"/>
          </w:tcPr>
          <w:p w14:paraId="222C1BE3" w14:textId="114B4DF1" w:rsidR="00C6093B" w:rsidRPr="005C0C79" w:rsidRDefault="00C6093B" w:rsidP="00850757">
            <w:pPr>
              <w:pStyle w:val="Default"/>
              <w:jc w:val="center"/>
              <w:rPr>
                <w:rFonts w:asciiTheme="minorHAnsi" w:hAnsiTheme="minorHAnsi"/>
                <w:color w:val="auto"/>
                <w:sz w:val="16"/>
                <w:szCs w:val="16"/>
              </w:rPr>
            </w:pPr>
            <w:r>
              <w:rPr>
                <w:sz w:val="16"/>
                <w:szCs w:val="16"/>
              </w:rPr>
              <w:t>204</w:t>
            </w:r>
          </w:p>
        </w:tc>
        <w:tc>
          <w:tcPr>
            <w:tcW w:w="759" w:type="dxa"/>
            <w:vAlign w:val="center"/>
          </w:tcPr>
          <w:p w14:paraId="1136A763" w14:textId="5C3DC3E4" w:rsidR="00C6093B" w:rsidRPr="005C0C79" w:rsidRDefault="00C6093B" w:rsidP="00850757">
            <w:pPr>
              <w:pStyle w:val="Default"/>
              <w:jc w:val="center"/>
              <w:rPr>
                <w:rFonts w:asciiTheme="minorHAnsi" w:hAnsiTheme="minorHAnsi"/>
                <w:color w:val="auto"/>
                <w:sz w:val="16"/>
                <w:szCs w:val="16"/>
              </w:rPr>
            </w:pPr>
            <w:r>
              <w:rPr>
                <w:sz w:val="16"/>
                <w:szCs w:val="16"/>
              </w:rPr>
              <w:t>213</w:t>
            </w:r>
          </w:p>
        </w:tc>
        <w:tc>
          <w:tcPr>
            <w:tcW w:w="759" w:type="dxa"/>
            <w:vAlign w:val="center"/>
          </w:tcPr>
          <w:p w14:paraId="78C04539" w14:textId="7AF14224" w:rsidR="00C6093B" w:rsidRPr="005C0C79" w:rsidRDefault="00C6093B" w:rsidP="00850757">
            <w:pPr>
              <w:pStyle w:val="Default"/>
              <w:jc w:val="center"/>
              <w:rPr>
                <w:rFonts w:asciiTheme="minorHAnsi" w:hAnsiTheme="minorHAnsi"/>
                <w:color w:val="auto"/>
                <w:sz w:val="16"/>
                <w:szCs w:val="16"/>
              </w:rPr>
            </w:pPr>
            <w:r>
              <w:rPr>
                <w:sz w:val="16"/>
                <w:szCs w:val="16"/>
              </w:rPr>
              <w:t>205</w:t>
            </w:r>
          </w:p>
        </w:tc>
        <w:tc>
          <w:tcPr>
            <w:tcW w:w="759" w:type="dxa"/>
            <w:vAlign w:val="center"/>
          </w:tcPr>
          <w:p w14:paraId="032C87C2" w14:textId="7624BF0E" w:rsidR="00C6093B" w:rsidRPr="005C0C79" w:rsidRDefault="00C6093B" w:rsidP="00AD7093">
            <w:pPr>
              <w:pStyle w:val="Default"/>
              <w:jc w:val="both"/>
              <w:rPr>
                <w:rFonts w:asciiTheme="minorHAnsi" w:hAnsiTheme="minorHAnsi"/>
                <w:color w:val="auto"/>
                <w:sz w:val="16"/>
                <w:szCs w:val="16"/>
              </w:rPr>
            </w:pPr>
            <w:r>
              <w:rPr>
                <w:sz w:val="16"/>
                <w:szCs w:val="16"/>
              </w:rPr>
              <w:t>41,19%</w:t>
            </w:r>
          </w:p>
        </w:tc>
        <w:tc>
          <w:tcPr>
            <w:tcW w:w="759" w:type="dxa"/>
            <w:vAlign w:val="center"/>
          </w:tcPr>
          <w:p w14:paraId="5E60CE41" w14:textId="0DF1050E" w:rsidR="00C6093B" w:rsidRPr="005C0C79" w:rsidRDefault="00C6093B" w:rsidP="00AD7093">
            <w:pPr>
              <w:pStyle w:val="Default"/>
              <w:jc w:val="both"/>
              <w:rPr>
                <w:rFonts w:asciiTheme="minorHAnsi" w:hAnsiTheme="minorHAnsi"/>
                <w:color w:val="auto"/>
                <w:sz w:val="16"/>
                <w:szCs w:val="16"/>
              </w:rPr>
            </w:pPr>
            <w:r>
              <w:rPr>
                <w:sz w:val="16"/>
                <w:szCs w:val="16"/>
              </w:rPr>
              <w:t>38,32%</w:t>
            </w:r>
          </w:p>
        </w:tc>
        <w:tc>
          <w:tcPr>
            <w:tcW w:w="670" w:type="dxa"/>
            <w:vAlign w:val="center"/>
          </w:tcPr>
          <w:p w14:paraId="42D576F8" w14:textId="414ADCE1" w:rsidR="00C6093B" w:rsidRPr="005C0C79" w:rsidRDefault="00C6093B" w:rsidP="00AD7093">
            <w:pPr>
              <w:pStyle w:val="Default"/>
              <w:jc w:val="both"/>
              <w:rPr>
                <w:rFonts w:asciiTheme="minorHAnsi" w:hAnsiTheme="minorHAnsi"/>
                <w:color w:val="auto"/>
                <w:sz w:val="16"/>
                <w:szCs w:val="16"/>
              </w:rPr>
            </w:pPr>
            <w:r>
              <w:rPr>
                <w:sz w:val="16"/>
                <w:szCs w:val="16"/>
              </w:rPr>
              <w:t>41,1%</w:t>
            </w:r>
          </w:p>
        </w:tc>
        <w:tc>
          <w:tcPr>
            <w:tcW w:w="670" w:type="dxa"/>
            <w:vAlign w:val="center"/>
          </w:tcPr>
          <w:p w14:paraId="1241F365" w14:textId="10816B8B" w:rsidR="00C6093B" w:rsidRPr="005C0C79" w:rsidRDefault="00C6093B" w:rsidP="00AD7093">
            <w:pPr>
              <w:pStyle w:val="Default"/>
              <w:jc w:val="both"/>
              <w:rPr>
                <w:rFonts w:asciiTheme="minorHAnsi" w:hAnsiTheme="minorHAnsi"/>
                <w:color w:val="auto"/>
                <w:sz w:val="16"/>
                <w:szCs w:val="16"/>
              </w:rPr>
            </w:pPr>
            <w:r>
              <w:rPr>
                <w:sz w:val="16"/>
                <w:szCs w:val="16"/>
              </w:rPr>
              <w:t>39,45%</w:t>
            </w:r>
          </w:p>
        </w:tc>
        <w:tc>
          <w:tcPr>
            <w:tcW w:w="759" w:type="dxa"/>
            <w:vAlign w:val="center"/>
          </w:tcPr>
          <w:p w14:paraId="0723215E" w14:textId="4A4D8A5E" w:rsidR="00C6093B" w:rsidRPr="005C0C79" w:rsidRDefault="00C6093B" w:rsidP="00AD7093">
            <w:pPr>
              <w:pStyle w:val="Default"/>
              <w:jc w:val="both"/>
              <w:rPr>
                <w:rFonts w:asciiTheme="minorHAnsi" w:hAnsiTheme="minorHAnsi"/>
                <w:color w:val="auto"/>
                <w:sz w:val="16"/>
                <w:szCs w:val="16"/>
              </w:rPr>
            </w:pPr>
            <w:r>
              <w:rPr>
                <w:sz w:val="16"/>
                <w:szCs w:val="16"/>
              </w:rPr>
              <w:t>41,56%</w:t>
            </w:r>
          </w:p>
        </w:tc>
      </w:tr>
    </w:tbl>
    <w:p w14:paraId="166B5C84" w14:textId="77777777" w:rsidR="00AD7093" w:rsidRDefault="00AD7093" w:rsidP="00AD7093">
      <w:pPr>
        <w:pStyle w:val="Default"/>
        <w:jc w:val="both"/>
        <w:rPr>
          <w:rFonts w:asciiTheme="minorHAnsi" w:hAnsiTheme="minorHAnsi"/>
          <w:sz w:val="18"/>
          <w:szCs w:val="18"/>
        </w:rPr>
      </w:pPr>
      <w:r w:rsidRPr="00A76DF9">
        <w:rPr>
          <w:rFonts w:asciiTheme="minorHAnsi" w:hAnsiTheme="minorHAnsi"/>
          <w:color w:val="auto"/>
          <w:sz w:val="18"/>
          <w:szCs w:val="18"/>
        </w:rPr>
        <w:t xml:space="preserve">CU: Catedrático de Universidad; CEU: Catedrático de Escuela Universitaria; PTU: Profesor Titular de Universidad; PTEU: Profesor Titular de Escuela Universitaria; PCD: </w:t>
      </w:r>
      <w:r w:rsidRPr="00A76DF9">
        <w:rPr>
          <w:rFonts w:asciiTheme="minorHAnsi" w:hAnsiTheme="minorHAnsi"/>
          <w:sz w:val="18"/>
          <w:szCs w:val="18"/>
        </w:rPr>
        <w:t>Profesor Contratado Doctor</w:t>
      </w:r>
      <w:r>
        <w:rPr>
          <w:rFonts w:asciiTheme="minorHAnsi" w:hAnsiTheme="minorHAnsi"/>
          <w:sz w:val="18"/>
          <w:szCs w:val="18"/>
        </w:rPr>
        <w:t>; PC: Profesor Colaborador; PAD: Profesor Ayudante Doctor; PA: Profesor Ayudante; PAS: Profesor Asociado; PV: Profesor Visitante; Otros: Sustitutos Interinos y otros</w:t>
      </w:r>
    </w:p>
    <w:p w14:paraId="3A8D89BC" w14:textId="77777777" w:rsidR="00124163" w:rsidRDefault="00124163" w:rsidP="00615CB0">
      <w:pPr>
        <w:pStyle w:val="Default"/>
        <w:jc w:val="both"/>
        <w:rPr>
          <w:rFonts w:asciiTheme="minorHAnsi" w:hAnsiTheme="minorHAnsi"/>
          <w:color w:val="auto"/>
          <w:sz w:val="18"/>
          <w:szCs w:val="18"/>
        </w:rPr>
      </w:pPr>
    </w:p>
    <w:p w14:paraId="4CA17D2D" w14:textId="20BE2A68" w:rsidR="00714ED8" w:rsidRDefault="00124163" w:rsidP="00615CB0">
      <w:pPr>
        <w:pStyle w:val="Default"/>
        <w:jc w:val="both"/>
        <w:rPr>
          <w:rFonts w:asciiTheme="minorHAnsi" w:hAnsiTheme="minorHAnsi"/>
          <w:bCs/>
          <w:sz w:val="18"/>
          <w:szCs w:val="18"/>
        </w:rPr>
      </w:pPr>
      <w:r w:rsidRPr="00781A21">
        <w:rPr>
          <w:rFonts w:asciiTheme="minorHAnsi" w:hAnsiTheme="minorHAnsi"/>
          <w:b/>
          <w:bCs/>
          <w:sz w:val="18"/>
          <w:szCs w:val="18"/>
        </w:rPr>
        <w:t>ISGC-P05-02 y ISGC-P05-03. Participación del profesorado en acciones formativas y en proyectos de innovación y mejora docente.</w:t>
      </w:r>
      <w:r w:rsidR="00C5682A">
        <w:rPr>
          <w:rFonts w:asciiTheme="minorHAnsi" w:hAnsiTheme="minorHAnsi"/>
          <w:b/>
          <w:bCs/>
          <w:sz w:val="18"/>
          <w:szCs w:val="18"/>
        </w:rPr>
        <w:t xml:space="preserve"> </w:t>
      </w:r>
      <w:r w:rsidR="00C5682A">
        <w:rPr>
          <w:rFonts w:asciiTheme="minorHAnsi" w:hAnsiTheme="minorHAnsi"/>
          <w:bCs/>
          <w:sz w:val="18"/>
          <w:szCs w:val="18"/>
        </w:rPr>
        <w:t>La participación de</w:t>
      </w:r>
      <w:ins w:id="2" w:author="Microsoft Office User" w:date="2022-02-06T21:09:00Z">
        <w:r w:rsidR="00FE789C">
          <w:rPr>
            <w:rFonts w:asciiTheme="minorHAnsi" w:hAnsiTheme="minorHAnsi"/>
            <w:bCs/>
            <w:sz w:val="18"/>
            <w:szCs w:val="18"/>
          </w:rPr>
          <w:t>l</w:t>
        </w:r>
      </w:ins>
      <w:r w:rsidR="00C5682A">
        <w:rPr>
          <w:rFonts w:asciiTheme="minorHAnsi" w:hAnsiTheme="minorHAnsi"/>
          <w:bCs/>
          <w:sz w:val="18"/>
          <w:szCs w:val="18"/>
        </w:rPr>
        <w:t xml:space="preserve"> profesorado en acciones formativas es de un 55,5% de media, con un incremento significativo de casi un 10% en los últimos dos cursos, hasta alcanzar un 61,82%, siendo éste el valor más alto de la serie temporal. Por otra parte, la participación media del profesorado en proyectos de innovación docente se sitúa de media en un 41%, si bien en el curso pasado ha experimentado un descenso significativo (del 51% en el curso 2019-20 al 37,3 % en el curso 2020-21). En global,  </w:t>
      </w:r>
      <w:r w:rsidR="00E74A7F">
        <w:rPr>
          <w:rFonts w:asciiTheme="minorHAnsi" w:hAnsiTheme="minorHAnsi"/>
          <w:bCs/>
          <w:sz w:val="18"/>
          <w:szCs w:val="18"/>
        </w:rPr>
        <w:t>puede considerarse que el profesorado se encuentra comprometido tanto con su formación permanente, como con su actualización y con la innovación yen el ámbito docente.</w:t>
      </w:r>
    </w:p>
    <w:p w14:paraId="19DBFACE" w14:textId="5BC9DC4E" w:rsidR="00C06350" w:rsidRDefault="00C06350" w:rsidP="00615CB0">
      <w:pPr>
        <w:pStyle w:val="Default"/>
        <w:jc w:val="both"/>
        <w:rPr>
          <w:rFonts w:asciiTheme="minorHAnsi" w:hAnsiTheme="minorHAnsi"/>
          <w:bCs/>
          <w:sz w:val="18"/>
          <w:szCs w:val="18"/>
        </w:rPr>
      </w:pPr>
      <w:r w:rsidRPr="00781A21">
        <w:rPr>
          <w:rFonts w:asciiTheme="minorHAnsi" w:hAnsiTheme="minorHAnsi"/>
          <w:b/>
          <w:bCs/>
          <w:sz w:val="18"/>
          <w:szCs w:val="18"/>
        </w:rPr>
        <w:t>ISGC-P05-0</w:t>
      </w:r>
      <w:r>
        <w:rPr>
          <w:rFonts w:asciiTheme="minorHAnsi" w:hAnsiTheme="minorHAnsi"/>
          <w:b/>
          <w:bCs/>
          <w:sz w:val="18"/>
          <w:szCs w:val="18"/>
        </w:rPr>
        <w:t>4.</w:t>
      </w:r>
      <w:r w:rsidRPr="00C06350">
        <w:rPr>
          <w:rFonts w:asciiTheme="minorHAnsi" w:hAnsiTheme="minorHAnsi"/>
          <w:bCs/>
          <w:sz w:val="18"/>
          <w:szCs w:val="18"/>
        </w:rPr>
        <w:t xml:space="preserve"> Es </w:t>
      </w:r>
      <w:r>
        <w:rPr>
          <w:rFonts w:asciiTheme="minorHAnsi" w:hAnsiTheme="minorHAnsi"/>
          <w:bCs/>
          <w:sz w:val="18"/>
          <w:szCs w:val="18"/>
        </w:rPr>
        <w:t xml:space="preserve">reseñable el indicador de satisfacción del alumnado con la docencia, que mantiene una tendencia constante al alza durante toda la serie temporal, alcanzando un máximo de 4,5 en el curso 2020-21. El análisis de este dato refleja, la dedicación del profesorado a su labor docente y que dicha dedicación y profesionalidad es percibida por el alumnado; la buena coordinación existente a nivel global en el grado; y, por último, el esfuerzo realizado por el profesorado durante los dos años de pandemia, que ha sido percibido por el alumnado y reflejado en la encuesta de satisfacción.  </w:t>
      </w:r>
    </w:p>
    <w:p w14:paraId="519B14EB" w14:textId="1E0751DB" w:rsidR="00E74A7F" w:rsidRDefault="00E74A7F" w:rsidP="00615CB0">
      <w:pPr>
        <w:pStyle w:val="Default"/>
        <w:jc w:val="both"/>
        <w:rPr>
          <w:rFonts w:asciiTheme="minorHAnsi" w:hAnsiTheme="minorHAnsi"/>
          <w:color w:val="auto"/>
          <w:sz w:val="18"/>
          <w:szCs w:val="18"/>
        </w:rPr>
      </w:pPr>
      <w:r w:rsidRPr="00781A21">
        <w:rPr>
          <w:rFonts w:asciiTheme="minorHAnsi" w:hAnsiTheme="minorHAnsi"/>
          <w:b/>
          <w:bCs/>
          <w:sz w:val="18"/>
          <w:szCs w:val="18"/>
        </w:rPr>
        <w:t>ISGC-P05-05 ISGC-P05-06 y ISGC-P05-07</w:t>
      </w:r>
      <w:r w:rsidR="00C06350">
        <w:rPr>
          <w:rFonts w:asciiTheme="minorHAnsi" w:hAnsiTheme="minorHAnsi"/>
          <w:b/>
          <w:bCs/>
          <w:sz w:val="18"/>
          <w:szCs w:val="18"/>
        </w:rPr>
        <w:t>.</w:t>
      </w:r>
      <w:r w:rsidRPr="00781A21">
        <w:rPr>
          <w:rFonts w:asciiTheme="minorHAnsi" w:hAnsiTheme="minorHAnsi"/>
          <w:b/>
          <w:bCs/>
          <w:sz w:val="18"/>
          <w:szCs w:val="18"/>
        </w:rPr>
        <w:t xml:space="preserve"> </w:t>
      </w:r>
      <w:r w:rsidRPr="00781A21">
        <w:rPr>
          <w:rFonts w:asciiTheme="minorHAnsi" w:hAnsiTheme="minorHAnsi"/>
          <w:color w:val="auto"/>
          <w:sz w:val="18"/>
          <w:szCs w:val="18"/>
        </w:rPr>
        <w:t xml:space="preserve">En cuanto a la </w:t>
      </w:r>
      <w:r w:rsidRPr="00781A21">
        <w:rPr>
          <w:rFonts w:asciiTheme="minorHAnsi" w:hAnsiTheme="minorHAnsi"/>
          <w:b/>
          <w:color w:val="auto"/>
          <w:sz w:val="18"/>
          <w:szCs w:val="18"/>
        </w:rPr>
        <w:t>evaluación de la calidad de la actividad docente</w:t>
      </w:r>
      <w:r w:rsidRPr="00781A21">
        <w:rPr>
          <w:rFonts w:asciiTheme="minorHAnsi" w:hAnsiTheme="minorHAnsi"/>
          <w:color w:val="auto"/>
          <w:sz w:val="18"/>
          <w:szCs w:val="18"/>
        </w:rPr>
        <w:t>, en la Universidad de Cádiz se realiza mediante el Programa DOCENTIA</w:t>
      </w:r>
      <w:r>
        <w:rPr>
          <w:rFonts w:asciiTheme="minorHAnsi" w:hAnsiTheme="minorHAnsi"/>
          <w:color w:val="auto"/>
          <w:sz w:val="18"/>
          <w:szCs w:val="18"/>
        </w:rPr>
        <w:t>.</w:t>
      </w:r>
      <w:r w:rsidRPr="00781A21">
        <w:rPr>
          <w:rFonts w:asciiTheme="minorHAnsi" w:hAnsiTheme="minorHAnsi"/>
          <w:color w:val="auto"/>
          <w:sz w:val="18"/>
          <w:szCs w:val="18"/>
        </w:rPr>
        <w:t xml:space="preserve"> </w:t>
      </w:r>
      <w:r>
        <w:rPr>
          <w:rFonts w:asciiTheme="minorHAnsi" w:hAnsiTheme="minorHAnsi"/>
          <w:color w:val="auto"/>
          <w:sz w:val="18"/>
          <w:szCs w:val="18"/>
        </w:rPr>
        <w:t>E</w:t>
      </w:r>
      <w:r w:rsidRPr="00781A21">
        <w:rPr>
          <w:rFonts w:asciiTheme="minorHAnsi" w:hAnsiTheme="minorHAnsi"/>
          <w:color w:val="auto"/>
          <w:sz w:val="18"/>
          <w:szCs w:val="18"/>
        </w:rPr>
        <w:t xml:space="preserve">n el curso 20/21, </w:t>
      </w:r>
      <w:r>
        <w:rPr>
          <w:rFonts w:asciiTheme="minorHAnsi" w:hAnsiTheme="minorHAnsi"/>
          <w:color w:val="auto"/>
          <w:sz w:val="18"/>
          <w:szCs w:val="18"/>
        </w:rPr>
        <w:t>el 85,7</w:t>
      </w:r>
      <w:r w:rsidRPr="00781A21">
        <w:rPr>
          <w:rFonts w:asciiTheme="minorHAnsi" w:hAnsiTheme="minorHAnsi"/>
          <w:color w:val="auto"/>
          <w:sz w:val="18"/>
          <w:szCs w:val="18"/>
        </w:rPr>
        <w:t>% de los profesores evaluado</w:t>
      </w:r>
      <w:r>
        <w:rPr>
          <w:rFonts w:asciiTheme="minorHAnsi" w:hAnsiTheme="minorHAnsi"/>
          <w:color w:val="auto"/>
          <w:sz w:val="18"/>
          <w:szCs w:val="18"/>
        </w:rPr>
        <w:t>s</w:t>
      </w:r>
      <w:r w:rsidRPr="00781A21">
        <w:rPr>
          <w:rFonts w:asciiTheme="minorHAnsi" w:hAnsiTheme="minorHAnsi"/>
          <w:color w:val="auto"/>
          <w:sz w:val="18"/>
          <w:szCs w:val="18"/>
        </w:rPr>
        <w:t xml:space="preserve"> ha</w:t>
      </w:r>
      <w:r>
        <w:rPr>
          <w:rFonts w:asciiTheme="minorHAnsi" w:hAnsiTheme="minorHAnsi"/>
          <w:color w:val="auto"/>
          <w:sz w:val="18"/>
          <w:szCs w:val="18"/>
        </w:rPr>
        <w:t>n</w:t>
      </w:r>
      <w:r w:rsidRPr="00781A21">
        <w:rPr>
          <w:rFonts w:asciiTheme="minorHAnsi" w:hAnsiTheme="minorHAnsi"/>
          <w:color w:val="auto"/>
          <w:sz w:val="18"/>
          <w:szCs w:val="18"/>
        </w:rPr>
        <w:t xml:space="preserve"> obtenido la calificación de “Excelente”.</w:t>
      </w:r>
      <w:r w:rsidR="005B46E6">
        <w:rPr>
          <w:rFonts w:asciiTheme="minorHAnsi" w:hAnsiTheme="minorHAnsi"/>
          <w:color w:val="auto"/>
          <w:sz w:val="18"/>
          <w:szCs w:val="18"/>
        </w:rPr>
        <w:t xml:space="preserve"> </w:t>
      </w:r>
      <w:r w:rsidR="005B46E6" w:rsidRPr="00844106">
        <w:rPr>
          <w:rFonts w:asciiTheme="minorHAnsi" w:hAnsiTheme="minorHAnsi"/>
          <w:color w:val="auto"/>
          <w:sz w:val="18"/>
          <w:szCs w:val="18"/>
        </w:rPr>
        <w:t>El, aparentemente, bajo, número de profesores participantes en la evaluación se debe a que, en su mayoría, han pasado ya dicha evaluación en pasadas convocatorias, por lo que el número corresponde a aquellos que han de renovarla, o a los profesores que se incorporan con nuevos contratos y que han de solicitarla por primera vez.</w:t>
      </w:r>
    </w:p>
    <w:p w14:paraId="77CE25D0" w14:textId="77777777" w:rsidR="00124163" w:rsidRDefault="00124163" w:rsidP="00615CB0">
      <w:pPr>
        <w:pStyle w:val="Default"/>
        <w:jc w:val="both"/>
        <w:rPr>
          <w:rFonts w:asciiTheme="minorHAnsi" w:hAnsiTheme="minorHAnsi"/>
          <w:color w:val="auto"/>
          <w:sz w:val="18"/>
          <w:szCs w:val="18"/>
        </w:rPr>
      </w:pPr>
    </w:p>
    <w:p w14:paraId="040E1DB6" w14:textId="77777777" w:rsidR="00714ED8" w:rsidRPr="00714ED8" w:rsidRDefault="00714ED8" w:rsidP="00DC3503">
      <w:pPr>
        <w:pStyle w:val="Default"/>
        <w:outlineLvl w:val="0"/>
        <w:rPr>
          <w:rFonts w:asciiTheme="minorHAnsi" w:hAnsiTheme="minorHAnsi"/>
          <w:b/>
          <w:sz w:val="18"/>
          <w:szCs w:val="18"/>
        </w:rPr>
      </w:pPr>
      <w:r w:rsidRPr="00714ED8">
        <w:rPr>
          <w:rFonts w:asciiTheme="minorHAnsi" w:hAnsiTheme="minorHAnsi"/>
          <w:b/>
          <w:sz w:val="18"/>
          <w:szCs w:val="18"/>
        </w:rPr>
        <w:t>Apartado COVID</w:t>
      </w:r>
    </w:p>
    <w:p w14:paraId="1B3933E9" w14:textId="2C96728F" w:rsidR="007953D7" w:rsidRDefault="00714ED8" w:rsidP="00714ED8">
      <w:pPr>
        <w:pStyle w:val="Default"/>
        <w:jc w:val="both"/>
        <w:rPr>
          <w:rFonts w:asciiTheme="minorHAnsi" w:hAnsiTheme="minorHAnsi"/>
          <w:color w:val="auto"/>
          <w:sz w:val="18"/>
          <w:szCs w:val="18"/>
        </w:rPr>
      </w:pPr>
      <w:r w:rsidRPr="00714ED8">
        <w:rPr>
          <w:rFonts w:asciiTheme="minorHAnsi" w:hAnsiTheme="minorHAnsi"/>
          <w:color w:val="auto"/>
          <w:sz w:val="18"/>
          <w:szCs w:val="18"/>
        </w:rPr>
        <w:t xml:space="preserve">En el curso 20/21, la actividad docente del profesorado se vio, principalmente, afectada por el cambio de modalidad en la docencia. Inicialmente, hubo de planificar la docencia, tanto las Actividades Formativas como la Evaluación, en tres escenarios diferentes: el Presencial, el habitual, el No Presencial, que implicaba toda la docencia on-line, y el Multimodal, en </w:t>
      </w:r>
      <w:r w:rsidRPr="00714ED8">
        <w:rPr>
          <w:rFonts w:asciiTheme="minorHAnsi" w:hAnsiTheme="minorHAnsi"/>
          <w:color w:val="auto"/>
          <w:sz w:val="18"/>
          <w:szCs w:val="18"/>
        </w:rPr>
        <w:lastRenderedPageBreak/>
        <w:t>el cual se daba flexibilidad para la docencia no presencial en algunos tipos de actividades y acciones de evaluación, en función del escenario en que se hubiera de desarrollar la docencia (confinamiento parcial, reducción del aforo de aulas). Todo ello quedó reflejado en Planes de contingencia que fueron aprobados y publicados anexos a las fichas de las asignaturas. El profesorado afrontó con entrega, comprensión las distintas situaciones que sobrevinieron a lo largo del curso, siendo capaz de adaptarse a los cambios de un día para otro. La mayoría del curso se desarrolló con una reducción al 50% del aforo en las aulas, lo cual conllevo a la docencia presencial en el aula de forma simultánea a la docencia on-line para el 50% del alumnado que no estaba presente en el aula cada día. Este proceso fue acompañado de una planificación detallada, equitativa y ágil por parte del centro y de la coordinación del título. La reducción del aforo también afecto a los laboratorios, por lo que se redistribuyó al alumnado en un mayor número de grupos que los asignados oficialmente, y se reorganizaron algunas actividades con el fin de aprovechar al máximo las horas de profesorado para maximizar el número de horas prácticas presenciales por alumno. Todo el curso se apostó por la máxima la presencialidad en la docencia práctica y, sólo en un corto periodo de situación sanitaria grave, se realizaron unas pocas prácticas on-line, ya que la mayoría de las afectadas se desplazaron en el calendario. En este mismo periodo se vio afectado el calendario de exámenes por la imposibilidad de hacer exámenes presenciales. La flexibilidad y disponibilidad del profesorado permitió el desplazamiento del periodo de exámenes a otra fecha para su normal desarrollo. Todos estos cambios en docencia y evaluación fueron afrontados con una actitud colaborativa por el profesorado que, además, en su gran mayoría, fueron capaces de aprovechar los recursos y experiencia adquiridas en curso anterior para enriquecer su actividad docente. El éxito de su actividad ha quedado demostrado con el análisis de los indicadores relacionados con la calidad docente (méritos, formación, satisfacción) los cuales no se han visto afectados en este curso.</w:t>
      </w:r>
    </w:p>
    <w:p w14:paraId="407413E9" w14:textId="77777777" w:rsidR="00E75FD0" w:rsidRPr="00A17929" w:rsidRDefault="00E75FD0" w:rsidP="00E75FD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5B46E6" w14:paraId="0C65499A" w14:textId="77777777" w:rsidTr="00E75FD0">
        <w:trPr>
          <w:jc w:val="center"/>
        </w:trPr>
        <w:tc>
          <w:tcPr>
            <w:tcW w:w="5000" w:type="pct"/>
            <w:shd w:val="clear" w:color="auto" w:fill="00607C"/>
          </w:tcPr>
          <w:p w14:paraId="402CA93C" w14:textId="77777777" w:rsidR="00E75FD0" w:rsidRPr="005B46E6" w:rsidRDefault="00E75FD0" w:rsidP="00E75FD0">
            <w:pPr>
              <w:jc w:val="both"/>
              <w:rPr>
                <w:rFonts w:asciiTheme="minorHAnsi" w:hAnsiTheme="minorHAnsi"/>
                <w:b/>
                <w:i/>
                <w:color w:val="FFFFFF"/>
                <w:sz w:val="20"/>
                <w:szCs w:val="20"/>
              </w:rPr>
            </w:pPr>
            <w:r w:rsidRPr="005B46E6">
              <w:rPr>
                <w:rFonts w:asciiTheme="minorHAnsi" w:hAnsiTheme="minorHAnsi"/>
                <w:b/>
                <w:i/>
                <w:color w:val="FFFFFF"/>
                <w:sz w:val="20"/>
                <w:szCs w:val="20"/>
              </w:rPr>
              <w:t>Puntos Fuertes:</w:t>
            </w:r>
          </w:p>
        </w:tc>
      </w:tr>
      <w:tr w:rsidR="00E75FD0" w:rsidRPr="005B46E6" w14:paraId="41480EF0" w14:textId="77777777" w:rsidTr="00E75FD0">
        <w:trPr>
          <w:jc w:val="center"/>
        </w:trPr>
        <w:tc>
          <w:tcPr>
            <w:tcW w:w="5000" w:type="pct"/>
            <w:tcBorders>
              <w:bottom w:val="single" w:sz="4" w:space="0" w:color="auto"/>
            </w:tcBorders>
          </w:tcPr>
          <w:p w14:paraId="0BA43C4E" w14:textId="30FB9247" w:rsidR="00C06350" w:rsidRDefault="00C06350" w:rsidP="00AB3D87">
            <w:pPr>
              <w:pStyle w:val="Prrafodelista"/>
              <w:numPr>
                <w:ilvl w:val="0"/>
                <w:numId w:val="4"/>
              </w:numPr>
              <w:autoSpaceDE w:val="0"/>
              <w:autoSpaceDN w:val="0"/>
              <w:adjustRightInd w:val="0"/>
              <w:jc w:val="both"/>
              <w:rPr>
                <w:rFonts w:asciiTheme="minorHAnsi" w:hAnsiTheme="minorHAnsi"/>
                <w:sz w:val="18"/>
              </w:rPr>
            </w:pPr>
            <w:r>
              <w:rPr>
                <w:rFonts w:asciiTheme="minorHAnsi" w:hAnsiTheme="minorHAnsi"/>
                <w:sz w:val="18"/>
              </w:rPr>
              <w:t>Elevado grado de satisfacción del alumnado con la labor docente</w:t>
            </w:r>
          </w:p>
          <w:p w14:paraId="4AAAA050" w14:textId="40D6CDDC" w:rsidR="00C06350" w:rsidRDefault="005B46E6" w:rsidP="00AB3D87">
            <w:pPr>
              <w:pStyle w:val="Prrafodelista"/>
              <w:numPr>
                <w:ilvl w:val="0"/>
                <w:numId w:val="4"/>
              </w:numPr>
              <w:autoSpaceDE w:val="0"/>
              <w:autoSpaceDN w:val="0"/>
              <w:adjustRightInd w:val="0"/>
              <w:jc w:val="both"/>
              <w:rPr>
                <w:rFonts w:asciiTheme="minorHAnsi" w:hAnsiTheme="minorHAnsi"/>
                <w:sz w:val="18"/>
              </w:rPr>
            </w:pPr>
            <w:r w:rsidRPr="00C06350">
              <w:rPr>
                <w:rFonts w:asciiTheme="minorHAnsi" w:hAnsiTheme="minorHAnsi"/>
                <w:sz w:val="18"/>
              </w:rPr>
              <w:t>Elevada cualificación del profesorado (figuras estables, méritos docentes y de investigación, doctores).</w:t>
            </w:r>
          </w:p>
          <w:p w14:paraId="0F90CB60" w14:textId="77777777" w:rsidR="00C06350" w:rsidRDefault="005B46E6" w:rsidP="00AB3D87">
            <w:pPr>
              <w:pStyle w:val="Prrafodelista"/>
              <w:numPr>
                <w:ilvl w:val="0"/>
                <w:numId w:val="4"/>
              </w:numPr>
              <w:autoSpaceDE w:val="0"/>
              <w:autoSpaceDN w:val="0"/>
              <w:adjustRightInd w:val="0"/>
              <w:jc w:val="both"/>
              <w:rPr>
                <w:rFonts w:asciiTheme="minorHAnsi" w:hAnsiTheme="minorHAnsi"/>
                <w:sz w:val="18"/>
              </w:rPr>
            </w:pPr>
            <w:r w:rsidRPr="00C06350">
              <w:rPr>
                <w:rFonts w:asciiTheme="minorHAnsi" w:hAnsiTheme="minorHAnsi"/>
                <w:sz w:val="18"/>
              </w:rPr>
              <w:t xml:space="preserve">Elevada participación del profesorado en acciones formativas y en proyectos </w:t>
            </w:r>
            <w:r w:rsidR="00C06350">
              <w:rPr>
                <w:rFonts w:asciiTheme="minorHAnsi" w:hAnsiTheme="minorHAnsi"/>
                <w:sz w:val="18"/>
              </w:rPr>
              <w:t>de innovación y mejora docente.</w:t>
            </w:r>
          </w:p>
          <w:p w14:paraId="24C55484" w14:textId="09CDEE98" w:rsidR="00E75FD0" w:rsidRPr="00C06350" w:rsidRDefault="005B46E6" w:rsidP="00AB3D87">
            <w:pPr>
              <w:pStyle w:val="Prrafodelista"/>
              <w:numPr>
                <w:ilvl w:val="0"/>
                <w:numId w:val="4"/>
              </w:numPr>
              <w:autoSpaceDE w:val="0"/>
              <w:autoSpaceDN w:val="0"/>
              <w:adjustRightInd w:val="0"/>
              <w:jc w:val="both"/>
              <w:rPr>
                <w:rFonts w:asciiTheme="minorHAnsi" w:hAnsiTheme="minorHAnsi"/>
                <w:sz w:val="18"/>
              </w:rPr>
            </w:pPr>
            <w:r w:rsidRPr="00C06350">
              <w:rPr>
                <w:rFonts w:asciiTheme="minorHAnsi" w:hAnsiTheme="minorHAnsi"/>
                <w:sz w:val="18"/>
              </w:rPr>
              <w:t xml:space="preserve">Aumento del número de profesores evaluados por DOCENTIA, que obtiene la calificación de “excelente” al </w:t>
            </w:r>
            <w:r w:rsidR="00C06350">
              <w:rPr>
                <w:rFonts w:asciiTheme="minorHAnsi" w:hAnsiTheme="minorHAnsi"/>
                <w:sz w:val="18"/>
              </w:rPr>
              <w:t>86</w:t>
            </w:r>
            <w:r w:rsidRPr="00C06350">
              <w:rPr>
                <w:rFonts w:asciiTheme="minorHAnsi" w:hAnsiTheme="minorHAnsi"/>
                <w:sz w:val="18"/>
              </w:rPr>
              <w:t>%.</w:t>
            </w:r>
          </w:p>
        </w:tc>
      </w:tr>
    </w:tbl>
    <w:p w14:paraId="7F858609" w14:textId="77777777" w:rsidR="00E75FD0" w:rsidRDefault="00E75FD0" w:rsidP="00123C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053"/>
        <w:gridCol w:w="4054"/>
      </w:tblGrid>
      <w:tr w:rsidR="006C6F98" w:rsidRPr="00FA6406" w14:paraId="4528AADA" w14:textId="77777777" w:rsidTr="006C6F98">
        <w:trPr>
          <w:jc w:val="center"/>
        </w:trPr>
        <w:tc>
          <w:tcPr>
            <w:tcW w:w="520" w:type="pct"/>
            <w:tcBorders>
              <w:top w:val="single" w:sz="4" w:space="0" w:color="auto"/>
              <w:left w:val="single" w:sz="4" w:space="0" w:color="auto"/>
              <w:bottom w:val="single" w:sz="4" w:space="0" w:color="auto"/>
              <w:right w:val="single" w:sz="4" w:space="0" w:color="auto"/>
            </w:tcBorders>
            <w:vAlign w:val="center"/>
            <w:hideMark/>
          </w:tcPr>
          <w:p w14:paraId="7CBAAD73" w14:textId="77777777" w:rsidR="006303AE" w:rsidRPr="00FA6406" w:rsidRDefault="006303AE" w:rsidP="006C6F98">
            <w:pPr>
              <w:jc w:val="center"/>
              <w:rPr>
                <w:rFonts w:asciiTheme="minorHAnsi" w:hAnsiTheme="minorHAnsi"/>
                <w:b/>
                <w:sz w:val="16"/>
                <w:szCs w:val="16"/>
              </w:rPr>
            </w:pPr>
            <w:r w:rsidRPr="00FA6406">
              <w:rPr>
                <w:rFonts w:asciiTheme="minorHAnsi" w:hAnsiTheme="minorHAnsi"/>
                <w:b/>
                <w:sz w:val="16"/>
                <w:szCs w:val="16"/>
              </w:rPr>
              <w:t>Fecha del informe DEVA</w:t>
            </w:r>
          </w:p>
        </w:tc>
        <w:tc>
          <w:tcPr>
            <w:tcW w:w="2240" w:type="pct"/>
            <w:tcBorders>
              <w:top w:val="single" w:sz="4" w:space="0" w:color="auto"/>
              <w:left w:val="single" w:sz="4" w:space="0" w:color="auto"/>
              <w:bottom w:val="single" w:sz="4" w:space="0" w:color="auto"/>
              <w:right w:val="single" w:sz="4" w:space="0" w:color="auto"/>
            </w:tcBorders>
            <w:vAlign w:val="center"/>
            <w:hideMark/>
          </w:tcPr>
          <w:p w14:paraId="209D046C" w14:textId="77777777" w:rsidR="006303AE" w:rsidRPr="00FA6406" w:rsidRDefault="006303AE" w:rsidP="006C6F98">
            <w:pPr>
              <w:jc w:val="center"/>
              <w:rPr>
                <w:rFonts w:asciiTheme="minorHAnsi" w:hAnsiTheme="minorHAnsi"/>
                <w:b/>
                <w:sz w:val="16"/>
                <w:szCs w:val="16"/>
              </w:rPr>
            </w:pPr>
            <w:r w:rsidRPr="00FA6406">
              <w:rPr>
                <w:rFonts w:asciiTheme="minorHAnsi" w:hAnsiTheme="minorHAnsi"/>
                <w:b/>
                <w:sz w:val="16"/>
                <w:szCs w:val="16"/>
              </w:rPr>
              <w:t>Recomendaciones recibidas</w:t>
            </w:r>
          </w:p>
        </w:tc>
        <w:tc>
          <w:tcPr>
            <w:tcW w:w="2240" w:type="pct"/>
            <w:tcBorders>
              <w:top w:val="single" w:sz="4" w:space="0" w:color="auto"/>
              <w:left w:val="single" w:sz="4" w:space="0" w:color="auto"/>
              <w:bottom w:val="single" w:sz="4" w:space="0" w:color="auto"/>
              <w:right w:val="single" w:sz="4" w:space="0" w:color="auto"/>
            </w:tcBorders>
            <w:vAlign w:val="center"/>
            <w:hideMark/>
          </w:tcPr>
          <w:p w14:paraId="42BF6F96" w14:textId="77777777" w:rsidR="006303AE" w:rsidRPr="00FA6406" w:rsidRDefault="006303AE" w:rsidP="006C6F98">
            <w:pPr>
              <w:jc w:val="center"/>
              <w:rPr>
                <w:rFonts w:asciiTheme="minorHAnsi" w:hAnsiTheme="minorHAnsi"/>
                <w:b/>
                <w:sz w:val="16"/>
                <w:szCs w:val="16"/>
              </w:rPr>
            </w:pPr>
            <w:r w:rsidRPr="00FA6406">
              <w:rPr>
                <w:rFonts w:asciiTheme="minorHAnsi" w:hAnsiTheme="minorHAnsi"/>
                <w:b/>
                <w:sz w:val="16"/>
                <w:szCs w:val="16"/>
              </w:rPr>
              <w:t xml:space="preserve">Acciones de mejora para dar respuesta a estas recomendaciones </w:t>
            </w:r>
          </w:p>
        </w:tc>
      </w:tr>
      <w:tr w:rsidR="006C6F98" w:rsidRPr="00FA6406" w14:paraId="5655BA43" w14:textId="77777777" w:rsidTr="006C6F98">
        <w:trPr>
          <w:jc w:val="center"/>
        </w:trPr>
        <w:tc>
          <w:tcPr>
            <w:tcW w:w="520" w:type="pct"/>
            <w:tcBorders>
              <w:top w:val="single" w:sz="4" w:space="0" w:color="auto"/>
              <w:left w:val="single" w:sz="4" w:space="0" w:color="auto"/>
              <w:bottom w:val="single" w:sz="4" w:space="0" w:color="auto"/>
              <w:right w:val="single" w:sz="4" w:space="0" w:color="auto"/>
            </w:tcBorders>
            <w:vAlign w:val="center"/>
          </w:tcPr>
          <w:p w14:paraId="442F5379" w14:textId="77777777" w:rsidR="006303AE" w:rsidRDefault="006303AE" w:rsidP="006C6F98">
            <w:pPr>
              <w:ind w:left="-138"/>
              <w:jc w:val="center"/>
              <w:rPr>
                <w:rFonts w:asciiTheme="minorHAnsi" w:hAnsiTheme="minorHAnsi"/>
                <w:b/>
                <w:sz w:val="16"/>
                <w:szCs w:val="16"/>
              </w:rPr>
            </w:pPr>
            <w:r w:rsidRPr="00DD7B63">
              <w:rPr>
                <w:rFonts w:asciiTheme="minorHAnsi" w:hAnsiTheme="minorHAnsi"/>
                <w:b/>
                <w:sz w:val="16"/>
                <w:szCs w:val="16"/>
              </w:rPr>
              <w:t>Informe renovación de la acreditación</w:t>
            </w:r>
          </w:p>
          <w:p w14:paraId="66A22079" w14:textId="77777777" w:rsidR="006303AE" w:rsidRPr="00FA6406" w:rsidRDefault="006303AE" w:rsidP="006C6F98">
            <w:pPr>
              <w:ind w:left="-138"/>
              <w:jc w:val="center"/>
              <w:rPr>
                <w:rFonts w:asciiTheme="minorHAnsi" w:hAnsiTheme="minorHAnsi"/>
                <w:sz w:val="16"/>
                <w:szCs w:val="16"/>
              </w:rPr>
            </w:pPr>
            <w:r w:rsidRPr="00DD7B63">
              <w:rPr>
                <w:rFonts w:asciiTheme="minorHAnsi" w:hAnsiTheme="minorHAnsi"/>
                <w:b/>
                <w:sz w:val="16"/>
                <w:szCs w:val="16"/>
              </w:rPr>
              <w:t>17/06/2021</w:t>
            </w:r>
          </w:p>
        </w:tc>
        <w:tc>
          <w:tcPr>
            <w:tcW w:w="2240" w:type="pct"/>
            <w:tcBorders>
              <w:top w:val="single" w:sz="4" w:space="0" w:color="auto"/>
              <w:left w:val="single" w:sz="4" w:space="0" w:color="auto"/>
              <w:bottom w:val="single" w:sz="4" w:space="0" w:color="auto"/>
              <w:right w:val="single" w:sz="4" w:space="0" w:color="auto"/>
            </w:tcBorders>
            <w:vAlign w:val="center"/>
            <w:hideMark/>
          </w:tcPr>
          <w:p w14:paraId="74C4A1CA" w14:textId="77777777" w:rsidR="006303AE" w:rsidRPr="00FA6406" w:rsidRDefault="006303AE" w:rsidP="006C6F98">
            <w:pPr>
              <w:jc w:val="both"/>
              <w:rPr>
                <w:rFonts w:asciiTheme="minorHAnsi" w:hAnsiTheme="minorHAnsi"/>
                <w:i/>
                <w:sz w:val="16"/>
                <w:szCs w:val="16"/>
              </w:rPr>
            </w:pPr>
            <w:r w:rsidRPr="00FA6406">
              <w:rPr>
                <w:rFonts w:asciiTheme="minorHAnsi" w:hAnsiTheme="minorHAnsi"/>
                <w:i/>
                <w:sz w:val="16"/>
                <w:szCs w:val="16"/>
              </w:rPr>
              <w:t>Recomendación nº</w:t>
            </w:r>
            <w:r>
              <w:rPr>
                <w:rFonts w:asciiTheme="minorHAnsi" w:hAnsiTheme="minorHAnsi"/>
                <w:i/>
                <w:sz w:val="16"/>
                <w:szCs w:val="16"/>
              </w:rPr>
              <w:t xml:space="preserve"> 2: “</w:t>
            </w:r>
            <w:r w:rsidRPr="00FA6406">
              <w:rPr>
                <w:rFonts w:asciiTheme="minorHAnsi" w:hAnsiTheme="minorHAnsi"/>
                <w:i/>
                <w:sz w:val="16"/>
                <w:szCs w:val="16"/>
              </w:rPr>
              <w:t>Se recomienda ampliar la información sobre los tutores (externos e internos) implicados en las prácticas externas.</w:t>
            </w:r>
          </w:p>
          <w:p w14:paraId="367FA870" w14:textId="77777777" w:rsidR="006303AE" w:rsidRPr="00FA6406" w:rsidRDefault="006303AE" w:rsidP="006C6F98">
            <w:pPr>
              <w:jc w:val="both"/>
              <w:rPr>
                <w:rFonts w:asciiTheme="minorHAnsi" w:hAnsiTheme="minorHAnsi"/>
                <w:i/>
                <w:sz w:val="16"/>
                <w:szCs w:val="16"/>
              </w:rPr>
            </w:pPr>
            <w:r w:rsidRPr="00FA6406">
              <w:rPr>
                <w:rFonts w:asciiTheme="minorHAnsi" w:hAnsiTheme="minorHAnsi"/>
                <w:i/>
                <w:sz w:val="16"/>
                <w:szCs w:val="16"/>
              </w:rPr>
              <w:t>Aunque se valora la acción de mejora propuesta para atender a esta recomendación, se mantiene hasta su</w:t>
            </w:r>
          </w:p>
          <w:p w14:paraId="5A6D9373" w14:textId="77777777" w:rsidR="006303AE" w:rsidRPr="00FA6406" w:rsidRDefault="006303AE" w:rsidP="006C6F98">
            <w:pPr>
              <w:jc w:val="both"/>
              <w:rPr>
                <w:rFonts w:asciiTheme="minorHAnsi" w:hAnsiTheme="minorHAnsi"/>
                <w:i/>
                <w:sz w:val="16"/>
                <w:szCs w:val="16"/>
              </w:rPr>
            </w:pPr>
            <w:r w:rsidRPr="00FA6406">
              <w:rPr>
                <w:rFonts w:asciiTheme="minorHAnsi" w:hAnsiTheme="minorHAnsi"/>
                <w:i/>
                <w:sz w:val="16"/>
                <w:szCs w:val="16"/>
              </w:rPr>
              <w:t>completa resolución</w:t>
            </w:r>
            <w:r>
              <w:rPr>
                <w:rFonts w:asciiTheme="minorHAnsi" w:hAnsiTheme="minorHAnsi"/>
                <w:i/>
                <w:sz w:val="16"/>
                <w:szCs w:val="16"/>
              </w:rPr>
              <w:t>”</w:t>
            </w:r>
          </w:p>
        </w:tc>
        <w:tc>
          <w:tcPr>
            <w:tcW w:w="2240" w:type="pct"/>
            <w:tcBorders>
              <w:top w:val="single" w:sz="4" w:space="0" w:color="auto"/>
              <w:left w:val="single" w:sz="4" w:space="0" w:color="auto"/>
              <w:bottom w:val="single" w:sz="4" w:space="0" w:color="auto"/>
              <w:right w:val="single" w:sz="4" w:space="0" w:color="auto"/>
            </w:tcBorders>
          </w:tcPr>
          <w:p w14:paraId="38BE768C" w14:textId="77777777" w:rsidR="006303AE" w:rsidRPr="00844106" w:rsidRDefault="006303AE" w:rsidP="006C6F98">
            <w:pPr>
              <w:jc w:val="both"/>
              <w:rPr>
                <w:rFonts w:asciiTheme="minorHAnsi" w:hAnsiTheme="minorHAnsi"/>
                <w:sz w:val="16"/>
                <w:szCs w:val="16"/>
              </w:rPr>
            </w:pPr>
            <w:r w:rsidRPr="00844106">
              <w:rPr>
                <w:rFonts w:asciiTheme="minorHAnsi" w:hAnsiTheme="minorHAnsi"/>
                <w:sz w:val="16"/>
                <w:szCs w:val="16"/>
              </w:rPr>
              <w:t>Acción de mejora: Se mantiene la acción de mejora (ampliación de la información en la asignatura “Prácticas Curriculares” del Campus Virtual) a la espera de ver su evolución y de comprobar si son necesarias acciones adicionales.</w:t>
            </w:r>
          </w:p>
          <w:p w14:paraId="7DD6B58B" w14:textId="77777777" w:rsidR="006303AE" w:rsidRPr="00844106" w:rsidRDefault="006303AE" w:rsidP="006C6F98">
            <w:pPr>
              <w:jc w:val="both"/>
              <w:rPr>
                <w:rFonts w:asciiTheme="minorHAnsi" w:hAnsiTheme="minorHAnsi"/>
                <w:sz w:val="16"/>
                <w:szCs w:val="16"/>
              </w:rPr>
            </w:pPr>
          </w:p>
          <w:p w14:paraId="30FF89C9" w14:textId="77777777" w:rsidR="006303AE" w:rsidRPr="00844106" w:rsidRDefault="006303AE" w:rsidP="006C6F98">
            <w:pPr>
              <w:jc w:val="both"/>
              <w:rPr>
                <w:rFonts w:asciiTheme="minorHAnsi" w:hAnsiTheme="minorHAnsi"/>
                <w:b/>
                <w:sz w:val="16"/>
                <w:szCs w:val="16"/>
              </w:rPr>
            </w:pPr>
          </w:p>
        </w:tc>
      </w:tr>
      <w:tr w:rsidR="006C6F98" w:rsidRPr="00FA6406" w14:paraId="5A43AB0C" w14:textId="77777777" w:rsidTr="006C6F98">
        <w:trPr>
          <w:jc w:val="center"/>
        </w:trPr>
        <w:tc>
          <w:tcPr>
            <w:tcW w:w="520" w:type="pct"/>
            <w:tcBorders>
              <w:top w:val="single" w:sz="4" w:space="0" w:color="auto"/>
              <w:left w:val="single" w:sz="4" w:space="0" w:color="auto"/>
              <w:bottom w:val="single" w:sz="4" w:space="0" w:color="auto"/>
              <w:right w:val="single" w:sz="4" w:space="0" w:color="auto"/>
            </w:tcBorders>
            <w:vAlign w:val="center"/>
          </w:tcPr>
          <w:p w14:paraId="12D67191" w14:textId="77777777" w:rsidR="006303AE" w:rsidRDefault="006303AE" w:rsidP="006303AE">
            <w:pPr>
              <w:ind w:left="-138"/>
              <w:jc w:val="center"/>
              <w:rPr>
                <w:rFonts w:asciiTheme="minorHAnsi" w:hAnsiTheme="minorHAnsi"/>
                <w:b/>
                <w:sz w:val="16"/>
                <w:szCs w:val="16"/>
              </w:rPr>
            </w:pPr>
            <w:r w:rsidRPr="00DD7B63">
              <w:rPr>
                <w:rFonts w:asciiTheme="minorHAnsi" w:hAnsiTheme="minorHAnsi"/>
                <w:b/>
                <w:sz w:val="16"/>
                <w:szCs w:val="16"/>
              </w:rPr>
              <w:t>Informe renovación de la acreditación</w:t>
            </w:r>
          </w:p>
          <w:p w14:paraId="22F78068" w14:textId="47CF862A" w:rsidR="006303AE" w:rsidRPr="00DD7B63" w:rsidRDefault="006303AE" w:rsidP="006303AE">
            <w:pPr>
              <w:ind w:left="-138"/>
              <w:jc w:val="center"/>
              <w:rPr>
                <w:rFonts w:asciiTheme="minorHAnsi" w:hAnsiTheme="minorHAnsi"/>
                <w:b/>
                <w:sz w:val="16"/>
                <w:szCs w:val="16"/>
              </w:rPr>
            </w:pPr>
            <w:r w:rsidRPr="00DD7B63">
              <w:rPr>
                <w:rFonts w:asciiTheme="minorHAnsi" w:hAnsiTheme="minorHAnsi"/>
                <w:b/>
                <w:sz w:val="16"/>
                <w:szCs w:val="16"/>
              </w:rPr>
              <w:t>17/06/2021</w:t>
            </w:r>
          </w:p>
        </w:tc>
        <w:tc>
          <w:tcPr>
            <w:tcW w:w="2240" w:type="pct"/>
            <w:tcBorders>
              <w:top w:val="single" w:sz="4" w:space="0" w:color="auto"/>
              <w:left w:val="single" w:sz="4" w:space="0" w:color="auto"/>
              <w:bottom w:val="single" w:sz="4" w:space="0" w:color="auto"/>
              <w:right w:val="single" w:sz="4" w:space="0" w:color="auto"/>
            </w:tcBorders>
            <w:vAlign w:val="center"/>
          </w:tcPr>
          <w:p w14:paraId="0C05DCE4" w14:textId="2A0035C8" w:rsidR="006303AE" w:rsidRPr="00E7601C" w:rsidRDefault="006303AE" w:rsidP="006C6F98">
            <w:pPr>
              <w:widowControl w:val="0"/>
              <w:autoSpaceDE w:val="0"/>
              <w:autoSpaceDN w:val="0"/>
              <w:adjustRightInd w:val="0"/>
              <w:jc w:val="both"/>
              <w:rPr>
                <w:rFonts w:asciiTheme="minorHAnsi" w:hAnsiTheme="minorHAnsi"/>
                <w:i/>
                <w:sz w:val="16"/>
                <w:szCs w:val="16"/>
              </w:rPr>
            </w:pPr>
            <w:r w:rsidRPr="00E7601C">
              <w:rPr>
                <w:rFonts w:asciiTheme="minorHAnsi" w:hAnsiTheme="minorHAnsi"/>
                <w:i/>
                <w:sz w:val="16"/>
                <w:szCs w:val="16"/>
              </w:rPr>
              <w:t>Recomendación nº 3: “</w:t>
            </w:r>
            <w:r w:rsidRPr="00E7601C">
              <w:rPr>
                <w:rFonts w:asciiTheme="minorHAnsi" w:eastAsiaTheme="minorHAnsi" w:hAnsiTheme="minorHAnsi" w:cs="Helvetica"/>
                <w:i/>
                <w:sz w:val="16"/>
                <w:szCs w:val="16"/>
                <w:lang w:eastAsia="en-US"/>
              </w:rPr>
              <w:t>Se recomienda aportar datos de satisfacción del alumnado con respecto al profesorado de prácticas externas, en concreto respecto a los tutores en las empresas.”</w:t>
            </w:r>
          </w:p>
        </w:tc>
        <w:tc>
          <w:tcPr>
            <w:tcW w:w="2240" w:type="pct"/>
            <w:tcBorders>
              <w:top w:val="single" w:sz="4" w:space="0" w:color="auto"/>
              <w:left w:val="single" w:sz="4" w:space="0" w:color="auto"/>
              <w:bottom w:val="single" w:sz="4" w:space="0" w:color="auto"/>
              <w:right w:val="single" w:sz="4" w:space="0" w:color="auto"/>
            </w:tcBorders>
          </w:tcPr>
          <w:p w14:paraId="57F7D8C4" w14:textId="2E57144F" w:rsidR="006303AE" w:rsidRPr="00844106" w:rsidRDefault="006303AE" w:rsidP="006C6F98">
            <w:pPr>
              <w:jc w:val="both"/>
              <w:rPr>
                <w:rFonts w:asciiTheme="minorHAnsi" w:hAnsiTheme="minorHAnsi"/>
                <w:sz w:val="16"/>
                <w:szCs w:val="16"/>
              </w:rPr>
            </w:pPr>
            <w:r w:rsidRPr="00844106">
              <w:rPr>
                <w:rFonts w:asciiTheme="minorHAnsi" w:hAnsiTheme="minorHAnsi"/>
                <w:sz w:val="16"/>
                <w:szCs w:val="16"/>
              </w:rPr>
              <w:t>Acción de mejora: Se solicitará al Sistema de Garantía de Calidad que implemente un indicador que refleje este parámetro, ya que en la plataforma de prácticas hay un apartado específico de la evaluación del alumno de sus prácticas sobre este aspecto.</w:t>
            </w:r>
          </w:p>
        </w:tc>
      </w:tr>
      <w:tr w:rsidR="006C6F98" w:rsidRPr="00FA6406" w14:paraId="23DD4B51" w14:textId="77777777" w:rsidTr="00E509C3">
        <w:trPr>
          <w:jc w:val="center"/>
        </w:trPr>
        <w:tc>
          <w:tcPr>
            <w:tcW w:w="520" w:type="pct"/>
            <w:tcBorders>
              <w:top w:val="single" w:sz="4" w:space="0" w:color="auto"/>
              <w:left w:val="single" w:sz="4" w:space="0" w:color="auto"/>
              <w:bottom w:val="single" w:sz="4" w:space="0" w:color="auto"/>
              <w:right w:val="single" w:sz="4" w:space="0" w:color="auto"/>
            </w:tcBorders>
            <w:vAlign w:val="center"/>
          </w:tcPr>
          <w:p w14:paraId="485B9BCD" w14:textId="7D74D445" w:rsidR="006C6F98" w:rsidRDefault="006C6F98" w:rsidP="000057C4">
            <w:pPr>
              <w:jc w:val="center"/>
              <w:rPr>
                <w:rFonts w:asciiTheme="minorHAnsi" w:hAnsiTheme="minorHAnsi"/>
                <w:b/>
                <w:sz w:val="16"/>
                <w:szCs w:val="16"/>
              </w:rPr>
            </w:pPr>
            <w:r>
              <w:rPr>
                <w:rFonts w:asciiTheme="minorHAnsi" w:hAnsiTheme="minorHAnsi"/>
                <w:b/>
                <w:sz w:val="16"/>
                <w:szCs w:val="16"/>
              </w:rPr>
              <w:t>Informe renovación de la acreditación</w:t>
            </w:r>
          </w:p>
          <w:p w14:paraId="32422FDC" w14:textId="2760D1C1" w:rsidR="006303AE" w:rsidRPr="008D6C76" w:rsidRDefault="008D6C76" w:rsidP="006C6F98">
            <w:pPr>
              <w:rPr>
                <w:rFonts w:asciiTheme="minorHAnsi" w:hAnsiTheme="minorHAnsi"/>
                <w:b/>
                <w:sz w:val="16"/>
                <w:szCs w:val="16"/>
              </w:rPr>
            </w:pPr>
            <w:r w:rsidRPr="008D6C76">
              <w:rPr>
                <w:rFonts w:asciiTheme="minorHAnsi" w:hAnsiTheme="minorHAnsi"/>
                <w:b/>
                <w:sz w:val="16"/>
                <w:szCs w:val="16"/>
              </w:rPr>
              <w:t>17/06/2021</w:t>
            </w:r>
          </w:p>
        </w:tc>
        <w:tc>
          <w:tcPr>
            <w:tcW w:w="2240" w:type="pct"/>
            <w:tcBorders>
              <w:top w:val="single" w:sz="4" w:space="0" w:color="auto"/>
              <w:left w:val="single" w:sz="4" w:space="0" w:color="auto"/>
              <w:bottom w:val="single" w:sz="4" w:space="0" w:color="auto"/>
              <w:right w:val="single" w:sz="4" w:space="0" w:color="auto"/>
            </w:tcBorders>
            <w:vAlign w:val="center"/>
            <w:hideMark/>
          </w:tcPr>
          <w:p w14:paraId="3032C72A" w14:textId="016E9C79" w:rsidR="006303AE" w:rsidRPr="008D6C76" w:rsidRDefault="008D6C76" w:rsidP="006C6F98">
            <w:pPr>
              <w:widowControl w:val="0"/>
              <w:autoSpaceDE w:val="0"/>
              <w:autoSpaceDN w:val="0"/>
              <w:adjustRightInd w:val="0"/>
              <w:jc w:val="both"/>
              <w:rPr>
                <w:rFonts w:asciiTheme="minorHAnsi" w:eastAsiaTheme="minorHAnsi" w:hAnsiTheme="minorHAnsi" w:cs="Helvetica"/>
                <w:i/>
                <w:iCs/>
                <w:color w:val="404040" w:themeColor="text1" w:themeTint="BF"/>
                <w:sz w:val="16"/>
                <w:szCs w:val="16"/>
                <w:lang w:eastAsia="en-US"/>
              </w:rPr>
            </w:pPr>
            <w:r w:rsidRPr="008D6C76">
              <w:rPr>
                <w:rFonts w:asciiTheme="minorHAnsi" w:eastAsiaTheme="minorHAnsi" w:hAnsiTheme="minorHAnsi" w:cs="Helvetica"/>
                <w:i/>
                <w:iCs/>
                <w:color w:val="404040" w:themeColor="text1" w:themeTint="BF"/>
                <w:sz w:val="16"/>
                <w:szCs w:val="16"/>
                <w:lang w:eastAsia="en-US"/>
              </w:rPr>
              <w:t>Recomendación no 4:</w:t>
            </w:r>
            <w:r>
              <w:rPr>
                <w:rFonts w:asciiTheme="minorHAnsi" w:eastAsiaTheme="minorHAnsi" w:hAnsiTheme="minorHAnsi" w:cs="Helvetica"/>
                <w:i/>
                <w:iCs/>
                <w:color w:val="404040" w:themeColor="text1" w:themeTint="BF"/>
                <w:sz w:val="16"/>
                <w:szCs w:val="16"/>
                <w:lang w:eastAsia="en-US"/>
              </w:rPr>
              <w:t>”</w:t>
            </w:r>
            <w:r w:rsidRPr="008D6C76">
              <w:rPr>
                <w:rFonts w:asciiTheme="minorHAnsi" w:eastAsiaTheme="minorHAnsi" w:hAnsiTheme="minorHAnsi" w:cs="Helvetica"/>
                <w:i/>
                <w:sz w:val="16"/>
                <w:szCs w:val="16"/>
                <w:lang w:eastAsia="en-US"/>
              </w:rPr>
              <w:t xml:space="preserve"> Se recomienda analizar las causas del bajo grado de satisfacción con la coordinación, mostrado en las encuestas del alumnado. Aunque se valora la acción de mejora propuesta para atender a esta recomendación, se mantiene hasta su completa resolución</w:t>
            </w:r>
            <w:r>
              <w:rPr>
                <w:rFonts w:asciiTheme="minorHAnsi" w:eastAsiaTheme="minorHAnsi" w:hAnsiTheme="minorHAnsi" w:cs="Helvetica"/>
                <w:i/>
                <w:sz w:val="16"/>
                <w:szCs w:val="16"/>
                <w:lang w:eastAsia="en-US"/>
              </w:rPr>
              <w:t>”</w:t>
            </w:r>
          </w:p>
        </w:tc>
        <w:tc>
          <w:tcPr>
            <w:tcW w:w="2240" w:type="pct"/>
            <w:tcBorders>
              <w:top w:val="single" w:sz="4" w:space="0" w:color="auto"/>
              <w:left w:val="single" w:sz="4" w:space="0" w:color="auto"/>
              <w:bottom w:val="single" w:sz="4" w:space="0" w:color="auto"/>
              <w:right w:val="single" w:sz="4" w:space="0" w:color="auto"/>
            </w:tcBorders>
          </w:tcPr>
          <w:p w14:paraId="37418589" w14:textId="77777777" w:rsidR="006303AE" w:rsidRDefault="008D6C76" w:rsidP="006303AE">
            <w:pPr>
              <w:jc w:val="both"/>
              <w:rPr>
                <w:rFonts w:asciiTheme="minorHAnsi" w:hAnsiTheme="minorHAnsi"/>
                <w:sz w:val="16"/>
                <w:szCs w:val="16"/>
              </w:rPr>
            </w:pPr>
            <w:r>
              <w:rPr>
                <w:rFonts w:asciiTheme="minorHAnsi" w:hAnsiTheme="minorHAnsi"/>
                <w:sz w:val="16"/>
                <w:szCs w:val="16"/>
              </w:rPr>
              <w:t>Acción de mejora:</w:t>
            </w:r>
          </w:p>
          <w:p w14:paraId="397C59D9" w14:textId="0CB62D20" w:rsidR="008D6C76" w:rsidRPr="008D6C76" w:rsidRDefault="008D6C76" w:rsidP="008D6C76">
            <w:pPr>
              <w:pStyle w:val="Prrafodelista"/>
              <w:numPr>
                <w:ilvl w:val="0"/>
                <w:numId w:val="4"/>
              </w:numPr>
              <w:jc w:val="both"/>
              <w:rPr>
                <w:rFonts w:asciiTheme="minorHAnsi" w:hAnsiTheme="minorHAnsi"/>
                <w:sz w:val="16"/>
                <w:szCs w:val="16"/>
              </w:rPr>
            </w:pPr>
            <w:r w:rsidRPr="008D6C76">
              <w:rPr>
                <w:rFonts w:asciiTheme="minorHAnsi" w:hAnsiTheme="minorHAnsi"/>
                <w:sz w:val="16"/>
                <w:szCs w:val="16"/>
              </w:rPr>
              <w:t>Se mantendrá la acción propuesta a la espera de ver su efecto en el curso presente.</w:t>
            </w:r>
          </w:p>
          <w:p w14:paraId="1685BE2C" w14:textId="47D0BC73" w:rsidR="008D6C76" w:rsidRPr="008D6C76" w:rsidRDefault="008D6C76" w:rsidP="008D6C76">
            <w:pPr>
              <w:pStyle w:val="Prrafodelista"/>
              <w:numPr>
                <w:ilvl w:val="0"/>
                <w:numId w:val="4"/>
              </w:numPr>
              <w:jc w:val="both"/>
              <w:rPr>
                <w:rFonts w:asciiTheme="minorHAnsi" w:hAnsiTheme="minorHAnsi"/>
                <w:sz w:val="16"/>
                <w:szCs w:val="16"/>
              </w:rPr>
            </w:pPr>
            <w:r>
              <w:rPr>
                <w:rFonts w:asciiTheme="minorHAnsi" w:hAnsiTheme="minorHAnsi"/>
                <w:sz w:val="16"/>
                <w:szCs w:val="16"/>
              </w:rPr>
              <w:t>En el Campus Virtual hay una “asignatura” correspondiente a la Coordinación del Grado (</w:t>
            </w:r>
            <w:r w:rsidRPr="00844106">
              <w:rPr>
                <w:rFonts w:asciiTheme="minorHAnsi" w:hAnsiTheme="minorHAnsi"/>
                <w:sz w:val="16"/>
                <w:szCs w:val="16"/>
              </w:rPr>
              <w:t>hay una para cada Titulación impartida en el Centro). Se reforzará la información incluida en dicho campus, en el que ya se publican grupos de prácticas, ofertas de prácticas en empresas, cursos y convocatorias de movilidad, así como</w:t>
            </w:r>
            <w:r>
              <w:rPr>
                <w:rFonts w:asciiTheme="minorHAnsi" w:hAnsiTheme="minorHAnsi"/>
                <w:sz w:val="16"/>
                <w:szCs w:val="16"/>
              </w:rPr>
              <w:t xml:space="preserve"> avisos de incidencias y situaciones no previstas.</w:t>
            </w:r>
          </w:p>
        </w:tc>
      </w:tr>
      <w:tr w:rsidR="006C6F98" w:rsidRPr="00FA6406" w14:paraId="4FA13732" w14:textId="77777777" w:rsidTr="00E509C3">
        <w:trPr>
          <w:jc w:val="center"/>
        </w:trPr>
        <w:tc>
          <w:tcPr>
            <w:tcW w:w="520" w:type="pct"/>
            <w:tcBorders>
              <w:top w:val="single" w:sz="4" w:space="0" w:color="auto"/>
              <w:left w:val="nil"/>
              <w:bottom w:val="nil"/>
              <w:right w:val="nil"/>
            </w:tcBorders>
            <w:vAlign w:val="center"/>
          </w:tcPr>
          <w:p w14:paraId="0EF4525B" w14:textId="57C7B604" w:rsidR="006303AE" w:rsidRPr="006C6F98" w:rsidRDefault="006303AE" w:rsidP="006C6F98">
            <w:pPr>
              <w:rPr>
                <w:rFonts w:asciiTheme="minorHAnsi" w:hAnsiTheme="minorHAnsi"/>
                <w:b/>
                <w:sz w:val="16"/>
                <w:szCs w:val="16"/>
              </w:rPr>
            </w:pPr>
          </w:p>
        </w:tc>
        <w:tc>
          <w:tcPr>
            <w:tcW w:w="2240" w:type="pct"/>
            <w:tcBorders>
              <w:top w:val="single" w:sz="4" w:space="0" w:color="auto"/>
              <w:left w:val="nil"/>
              <w:bottom w:val="nil"/>
              <w:right w:val="nil"/>
            </w:tcBorders>
            <w:vAlign w:val="center"/>
            <w:hideMark/>
          </w:tcPr>
          <w:p w14:paraId="4E082DA5" w14:textId="2B5D46A5" w:rsidR="006303AE" w:rsidRPr="00616308" w:rsidRDefault="006303AE" w:rsidP="006C6F98">
            <w:pPr>
              <w:widowControl w:val="0"/>
              <w:autoSpaceDE w:val="0"/>
              <w:autoSpaceDN w:val="0"/>
              <w:adjustRightInd w:val="0"/>
              <w:rPr>
                <w:rFonts w:asciiTheme="minorHAnsi" w:eastAsiaTheme="minorHAnsi" w:hAnsiTheme="minorHAnsi" w:cs="Helvetica"/>
                <w:i/>
                <w:sz w:val="16"/>
                <w:szCs w:val="16"/>
                <w:lang w:eastAsia="en-US"/>
              </w:rPr>
            </w:pPr>
          </w:p>
        </w:tc>
        <w:tc>
          <w:tcPr>
            <w:tcW w:w="2240" w:type="pct"/>
            <w:tcBorders>
              <w:top w:val="single" w:sz="4" w:space="0" w:color="auto"/>
              <w:left w:val="nil"/>
              <w:bottom w:val="nil"/>
              <w:right w:val="nil"/>
            </w:tcBorders>
          </w:tcPr>
          <w:p w14:paraId="33D6B9C3" w14:textId="7691AA2F" w:rsidR="006303AE" w:rsidRPr="006C6F98" w:rsidRDefault="006303AE" w:rsidP="006C6F98">
            <w:pPr>
              <w:rPr>
                <w:rFonts w:asciiTheme="minorHAnsi" w:hAnsiTheme="minorHAnsi"/>
                <w:sz w:val="16"/>
                <w:szCs w:val="16"/>
              </w:rPr>
            </w:pPr>
          </w:p>
        </w:tc>
      </w:tr>
    </w:tbl>
    <w:p w14:paraId="567BA908" w14:textId="31AEDF77" w:rsidR="00123C41" w:rsidRDefault="00123C41" w:rsidP="00123C41">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08798402" w14:textId="77777777" w:rsidTr="00BB1529">
        <w:trPr>
          <w:jc w:val="center"/>
        </w:trPr>
        <w:tc>
          <w:tcPr>
            <w:tcW w:w="5000" w:type="pct"/>
            <w:shd w:val="clear" w:color="auto" w:fill="D9D9D9"/>
          </w:tcPr>
          <w:p w14:paraId="093D1C76" w14:textId="114D69F1" w:rsidR="00123C41" w:rsidRPr="000C41E0" w:rsidRDefault="00123C41" w:rsidP="00AB3D87">
            <w:pPr>
              <w:pStyle w:val="Prrafodelista"/>
              <w:numPr>
                <w:ilvl w:val="0"/>
                <w:numId w:val="2"/>
              </w:numPr>
              <w:spacing w:before="60" w:after="60" w:line="240" w:lineRule="auto"/>
              <w:ind w:left="300" w:hanging="357"/>
              <w:contextualSpacing w:val="0"/>
              <w:rPr>
                <w:b/>
                <w:i/>
              </w:rPr>
            </w:pPr>
            <w:r>
              <w:rPr>
                <w:b/>
                <w:i/>
              </w:rPr>
              <w:t>INFRAESTRUCTURAS, SERVICIOS Y DOTACIÓN DE RECURSOS</w:t>
            </w:r>
          </w:p>
        </w:tc>
      </w:tr>
    </w:tbl>
    <w:p w14:paraId="76565487" w14:textId="3C8EB6D8" w:rsidR="00D56437" w:rsidRDefault="00D56437" w:rsidP="00AB714C"/>
    <w:p w14:paraId="571C3E58" w14:textId="77777777" w:rsidR="00DC3503" w:rsidRPr="00781A21" w:rsidRDefault="00DC3503" w:rsidP="00DC3503">
      <w:pPr>
        <w:spacing w:after="120"/>
        <w:contextualSpacing/>
        <w:jc w:val="both"/>
        <w:rPr>
          <w:rFonts w:asciiTheme="minorHAnsi" w:hAnsiTheme="minorHAnsi" w:cstheme="minorHAnsi"/>
          <w:bCs/>
          <w:sz w:val="18"/>
          <w:szCs w:val="18"/>
        </w:rPr>
      </w:pPr>
      <w:r w:rsidRPr="00781A21">
        <w:rPr>
          <w:rFonts w:asciiTheme="minorHAnsi" w:hAnsiTheme="minorHAnsi" w:cstheme="minorHAnsi"/>
          <w:b/>
          <w:bCs/>
          <w:sz w:val="18"/>
          <w:szCs w:val="18"/>
        </w:rPr>
        <w:t>1.- Descripción de la infraestructura del Centro.</w:t>
      </w:r>
    </w:p>
    <w:p w14:paraId="719091E7" w14:textId="28EA565A"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eastAsiaTheme="minorHAnsi" w:hAnsiTheme="minorHAnsi" w:cstheme="minorHAnsi"/>
          <w:color w:val="000000" w:themeColor="text1"/>
          <w:sz w:val="18"/>
          <w:szCs w:val="18"/>
        </w:rPr>
        <w:t xml:space="preserve"> </w:t>
      </w:r>
      <w:r w:rsidRPr="00781A21">
        <w:rPr>
          <w:rFonts w:asciiTheme="minorHAnsi" w:eastAsiaTheme="minorHAnsi" w:hAnsiTheme="minorHAnsi" w:cstheme="minorHAnsi"/>
          <w:sz w:val="18"/>
          <w:szCs w:val="18"/>
        </w:rPr>
        <w:t xml:space="preserve">se desarrolla en la Facultad de Ciencias. El equipamiento básico de la Facultad puede encontrarse recogido en la memoria verificada del </w:t>
      </w:r>
      <w:r w:rsidRPr="00781A21">
        <w:rPr>
          <w:rFonts w:asciiTheme="minorHAnsi" w:eastAsiaTheme="minorHAnsi" w:hAnsiTheme="minorHAnsi" w:cstheme="minorHAnsi"/>
          <w:color w:val="000000" w:themeColor="text1"/>
          <w:sz w:val="18"/>
          <w:szCs w:val="18"/>
        </w:rPr>
        <w:t>Grado</w:t>
      </w:r>
      <w:r w:rsidRPr="00781A21">
        <w:rPr>
          <w:rFonts w:asciiTheme="minorHAnsi" w:eastAsiaTheme="minorHAnsi" w:hAnsiTheme="minorHAnsi" w:cstheme="minorHAnsi"/>
          <w:sz w:val="18"/>
          <w:szCs w:val="18"/>
        </w:rPr>
        <w:t xml:space="preserve">, pero durante los últimos años, la Facultad de Ciencias ha estado ampliando y mejorando de forma constante los recursos materiales y servicios disponibles para profesores, personal de administración y </w:t>
      </w:r>
      <w:r w:rsidRPr="00781A21">
        <w:rPr>
          <w:rFonts w:asciiTheme="minorHAnsi" w:eastAsiaTheme="minorHAnsi" w:hAnsiTheme="minorHAnsi" w:cstheme="minorHAnsi"/>
          <w:sz w:val="18"/>
          <w:szCs w:val="18"/>
        </w:rPr>
        <w:lastRenderedPageBreak/>
        <w:t>servicios y alumnado. Gracias a esta actividad de mejora constante y del gran esfuerzo que se realiza desde la Facultad, se han ampliado los espacios disponibles y se ha remodelado gran cantidad de los que ya existían. Se han aumentado el número de aulas para la docencia teórica, el número de aulas de informática y de laboratorios de prácticas. Sobre algunas de estas aulas se han realizado reformas de elementos estáticos para mejorar tanto la eficiencia energética y acústica, al igual que un progresivo reemplazo de bancas/sillas y mesas de para una respuesta eficiente a las necesidades de capacidad y ergonomía de los alumnos.</w:t>
      </w:r>
    </w:p>
    <w:p w14:paraId="523A4640" w14:textId="77777777"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La Facultad de Ciencias cuenta con 17 aulas y 2 seminarios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Superior de Estudios Marinos (CASEM) y los Aularios de uso común del Campus de Puerto Real, respectivamente. </w:t>
      </w:r>
    </w:p>
    <w:p w14:paraId="20A5DE7E" w14:textId="77777777"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En relación a las aulas, </w:t>
      </w:r>
      <w:r>
        <w:rPr>
          <w:rFonts w:asciiTheme="minorHAnsi" w:eastAsiaTheme="minorHAnsi" w:hAnsiTheme="minorHAnsi" w:cstheme="minorHAnsi"/>
          <w:sz w:val="18"/>
          <w:szCs w:val="18"/>
        </w:rPr>
        <w:t xml:space="preserve">éstas cuentan con un </w:t>
      </w:r>
      <w:r w:rsidRPr="00781A21">
        <w:rPr>
          <w:rFonts w:asciiTheme="minorHAnsi" w:eastAsiaTheme="minorHAnsi" w:hAnsiTheme="minorHAnsi" w:cstheme="minorHAnsi"/>
          <w:sz w:val="18"/>
          <w:szCs w:val="18"/>
        </w:rPr>
        <w:t>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para poder llevar a cabo teledocencia que incluyen cámaras web y tarjetas gráficas con lápices digitales.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conectados a unidades de PCs con conexión a internet para la visualización de material docente y/o acceso a herramientas electrónicas específicas de material relacionado con las prácticas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16554811" w14:textId="77777777" w:rsidR="00DC3503" w:rsidRPr="00F04642"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w:t>
      </w:r>
      <w:r>
        <w:rPr>
          <w:rFonts w:asciiTheme="minorHAnsi" w:eastAsiaTheme="minorHAnsi" w:hAnsiTheme="minorHAnsi" w:cstheme="minorHAnsi"/>
          <w:sz w:val="18"/>
          <w:szCs w:val="18"/>
        </w:rPr>
        <w:t>,</w:t>
      </w:r>
      <w:r w:rsidRPr="00781A21">
        <w:rPr>
          <w:rFonts w:asciiTheme="minorHAnsi" w:eastAsiaTheme="minorHAnsi" w:hAnsiTheme="minorHAnsi" w:cstheme="minorHAnsi"/>
          <w:sz w:val="18"/>
          <w:szCs w:val="18"/>
        </w:rPr>
        <w:t xml:space="preserve"> alojada en la web de la Facultad, que permite reflejar al momento cualquier cambio circunstancial que se produzca en la planificación del título (</w:t>
      </w:r>
      <w:hyperlink r:id="rId26" w:history="1">
        <w:r w:rsidRPr="00781A21">
          <w:rPr>
            <w:rStyle w:val="Hipervnculo"/>
            <w:rFonts w:asciiTheme="minorHAnsi" w:eastAsiaTheme="minorHAnsi" w:hAnsiTheme="minorHAnsi" w:cstheme="minorHAnsi"/>
            <w:sz w:val="18"/>
            <w:szCs w:val="18"/>
          </w:rPr>
          <w:t>https://bit.ly/2OsUBRE</w:t>
        </w:r>
      </w:hyperlink>
      <w:r w:rsidRPr="00781A21">
        <w:rPr>
          <w:rFonts w:asciiTheme="minorHAnsi" w:eastAsiaTheme="minorHAnsi" w:hAnsiTheme="minorHAnsi" w:cstheme="minorHAnsi"/>
          <w:sz w:val="18"/>
          <w:szCs w:val="18"/>
        </w:rPr>
        <w:t xml:space="preserve">). </w:t>
      </w:r>
    </w:p>
    <w:p w14:paraId="60BA61CE" w14:textId="159C01C3"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En el caso concreto de las instalaciones utilizadas para el desarrollo del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eastAsiaTheme="minorHAnsi" w:hAnsiTheme="minorHAnsi" w:cstheme="minorHAnsi"/>
          <w:color w:val="000000" w:themeColor="text1"/>
          <w:sz w:val="18"/>
          <w:szCs w:val="18"/>
        </w:rPr>
        <w:t xml:space="preserve"> </w:t>
      </w:r>
      <w:r w:rsidRPr="00781A21">
        <w:rPr>
          <w:rFonts w:asciiTheme="minorHAnsi" w:eastAsiaTheme="minorHAnsi" w:hAnsiTheme="minorHAnsi" w:cstheme="minorHAnsi"/>
          <w:sz w:val="18"/>
          <w:szCs w:val="18"/>
        </w:rPr>
        <w:t xml:space="preserve">en el curso 2020-21 han sido las siguientes: las asignaturas teóricas se han impartido de forma presencial, habitualmente, en las aulas FC7, FC4, FC11 y AC1, con capacidad suficiente para que el alumnado pueda recibir la docencia de forma adecuada de forma presencial, incluso en la modalidad multimodal debido a la pandemia. Estas aulas cuentan con los medios audiovisuales anteriormente señalados. Para el desarrollo de las prácticas se ha hecho uso de varios laboratorios docentes, para la mayoría de las sesiones prácticas de laboratorio de las distintas asignaturas. Puntualmente se han desarrollados sesiones prácticas concretas en otros laboratorios de docencia e investigación de determinados grupos de investigación ubicados también en el Campus de Puerto Real, y también uso de las instalaciones de los </w:t>
      </w:r>
      <w:r w:rsidRPr="00781A21">
        <w:rPr>
          <w:rFonts w:asciiTheme="minorHAnsi" w:hAnsiTheme="minorHAnsi" w:cstheme="minorHAnsi"/>
          <w:sz w:val="18"/>
          <w:szCs w:val="18"/>
        </w:rPr>
        <w:t>Servicios Centrales de Investigación Científica y Tecnológica</w:t>
      </w:r>
      <w:r w:rsidRPr="00781A21">
        <w:rPr>
          <w:rFonts w:asciiTheme="minorHAnsi" w:eastAsiaTheme="minorHAnsi" w:hAnsiTheme="minorHAnsi" w:cstheme="minorHAnsi"/>
          <w:sz w:val="18"/>
          <w:szCs w:val="18"/>
        </w:rPr>
        <w:t xml:space="preserve">, ubicados en la misma Facultad de Ciencias. Todos los laboratorios utilizados cuentan con las medidas de seguridad, capacidad y medios técnicos necesarios para llevar a cabo el desarrollo de las sesiones prácticas de este título de forma presencial, dado el número de alumnos matriculados y la capacidad de aforo de dichos espacios. En cuanto al equipamiento de los laboratorios, los alumnos del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eastAsiaTheme="minorHAnsi" w:hAnsiTheme="minorHAnsi" w:cstheme="minorHAnsi"/>
          <w:color w:val="000000" w:themeColor="text1"/>
          <w:sz w:val="18"/>
          <w:szCs w:val="18"/>
        </w:rPr>
        <w:t xml:space="preserve"> </w:t>
      </w:r>
      <w:r w:rsidRPr="00781A21">
        <w:rPr>
          <w:rFonts w:asciiTheme="minorHAnsi" w:eastAsiaTheme="minorHAnsi" w:hAnsiTheme="minorHAnsi" w:cstheme="minorHAnsi"/>
          <w:sz w:val="18"/>
          <w:szCs w:val="18"/>
        </w:rPr>
        <w:t>tienen instrumental y materiales suficientes y de calidad para el desarrollo de sus estudios y las competencias propias del título. 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69470D6D" w14:textId="77777777" w:rsidR="00DC3503" w:rsidRDefault="00DC3503" w:rsidP="00DC3503">
      <w:pPr>
        <w:autoSpaceDE w:val="0"/>
        <w:autoSpaceDN w:val="0"/>
        <w:adjustRightInd w:val="0"/>
        <w:spacing w:after="120"/>
        <w:jc w:val="both"/>
        <w:rPr>
          <w:rFonts w:asciiTheme="minorHAnsi" w:hAnsiTheme="minorHAnsi" w:cstheme="minorHAnsi"/>
          <w:sz w:val="18"/>
          <w:szCs w:val="18"/>
        </w:rPr>
      </w:pPr>
      <w:r w:rsidRPr="00781A21">
        <w:rPr>
          <w:rFonts w:asciiTheme="minorHAnsi" w:hAnsiTheme="minorHAnsi" w:cstheme="minorHAnsi"/>
          <w:sz w:val="18"/>
          <w:szCs w:val="18"/>
        </w:rPr>
        <w:t>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Investigación Científica y Tecnológica de la Universidad de Cádiz (SC-ICYT)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electrónica, radioisótopos y análisis de biomoléculas y microscopia confocal, resonancia magnética nuclear, unidad de espectroscopía fotoelectrónica (XPS) y fabricación aditiva.</w:t>
      </w:r>
    </w:p>
    <w:p w14:paraId="4EB00B1B" w14:textId="77777777" w:rsidR="00DC3503" w:rsidRPr="00F04642" w:rsidRDefault="00DC3503" w:rsidP="00DC3503">
      <w:pPr>
        <w:autoSpaceDE w:val="0"/>
        <w:autoSpaceDN w:val="0"/>
        <w:adjustRightInd w:val="0"/>
        <w:spacing w:after="120"/>
        <w:jc w:val="both"/>
        <w:rPr>
          <w:rFonts w:asciiTheme="minorHAnsi" w:hAnsiTheme="minorHAnsi" w:cstheme="minorHAnsi"/>
          <w:sz w:val="18"/>
          <w:szCs w:val="18"/>
        </w:rPr>
      </w:pPr>
    </w:p>
    <w:p w14:paraId="65DAF685" w14:textId="1869D983" w:rsidR="00DC3503" w:rsidRPr="00781A21" w:rsidRDefault="00DC3503" w:rsidP="00DC3503">
      <w:pPr>
        <w:spacing w:after="120"/>
        <w:jc w:val="both"/>
        <w:rPr>
          <w:rFonts w:asciiTheme="minorHAnsi" w:hAnsiTheme="minorHAnsi" w:cstheme="minorHAnsi"/>
          <w:b/>
          <w:bCs/>
          <w:sz w:val="18"/>
          <w:szCs w:val="18"/>
        </w:rPr>
      </w:pPr>
      <w:r w:rsidRPr="00781A21">
        <w:rPr>
          <w:rFonts w:asciiTheme="minorHAnsi" w:hAnsiTheme="minorHAnsi" w:cstheme="minorHAnsi"/>
          <w:b/>
          <w:bCs/>
          <w:sz w:val="18"/>
          <w:szCs w:val="18"/>
        </w:rPr>
        <w:t xml:space="preserve">2.- Descripción de recursos y servicios de la Universidad disponibles para los alumnos del </w:t>
      </w:r>
      <w:r w:rsidRPr="00781A21">
        <w:rPr>
          <w:rFonts w:asciiTheme="minorHAnsi" w:eastAsiaTheme="minorHAnsi" w:hAnsiTheme="minorHAnsi" w:cstheme="minorHAnsi"/>
          <w:b/>
          <w:color w:val="000000" w:themeColor="text1"/>
          <w:sz w:val="18"/>
          <w:szCs w:val="18"/>
        </w:rPr>
        <w:t xml:space="preserve">Grado en </w:t>
      </w:r>
      <w:r>
        <w:rPr>
          <w:rFonts w:asciiTheme="minorHAnsi" w:eastAsiaTheme="minorHAnsi" w:hAnsiTheme="minorHAnsi" w:cstheme="minorHAnsi"/>
          <w:b/>
          <w:color w:val="000000" w:themeColor="text1"/>
          <w:sz w:val="18"/>
          <w:szCs w:val="18"/>
        </w:rPr>
        <w:t>Química</w:t>
      </w:r>
      <w:r w:rsidRPr="00781A21">
        <w:rPr>
          <w:rFonts w:asciiTheme="minorHAnsi" w:hAnsiTheme="minorHAnsi" w:cstheme="minorHAnsi"/>
          <w:b/>
          <w:bCs/>
          <w:sz w:val="18"/>
          <w:szCs w:val="18"/>
        </w:rPr>
        <w:t>.</w:t>
      </w:r>
    </w:p>
    <w:p w14:paraId="1C304A0C" w14:textId="7943E547" w:rsidR="00DC3503" w:rsidRPr="00781A21" w:rsidRDefault="00DC3503" w:rsidP="00DC3503">
      <w:pPr>
        <w:spacing w:after="120"/>
        <w:jc w:val="both"/>
        <w:rPr>
          <w:rFonts w:asciiTheme="minorHAnsi" w:hAnsiTheme="minorHAnsi" w:cstheme="minorHAnsi"/>
          <w:bCs/>
          <w:sz w:val="18"/>
          <w:szCs w:val="18"/>
          <w:highlight w:val="lightGray"/>
        </w:rPr>
      </w:pPr>
      <w:r w:rsidRPr="00781A21">
        <w:rPr>
          <w:rFonts w:asciiTheme="minorHAnsi" w:hAnsiTheme="minorHAnsi" w:cstheme="minorHAnsi"/>
          <w:sz w:val="18"/>
          <w:szCs w:val="18"/>
        </w:rPr>
        <w:t xml:space="preserve">La Universidad de Cádiz ha recibido en julio de 2018 y renovado en 2021 el Sello de Excelencia Europea EFQM 500+, esto es, el más alto reconocimiento establecido por la </w:t>
      </w:r>
      <w:r w:rsidRPr="00781A21">
        <w:rPr>
          <w:rStyle w:val="nfasis"/>
          <w:rFonts w:asciiTheme="minorHAnsi" w:hAnsiTheme="minorHAnsi" w:cstheme="minorHAnsi"/>
          <w:sz w:val="18"/>
          <w:szCs w:val="18"/>
        </w:rPr>
        <w:t>European Foundation for Quality Management</w:t>
      </w:r>
      <w:r w:rsidRPr="00781A21">
        <w:rPr>
          <w:rFonts w:asciiTheme="minorHAnsi" w:hAnsiTheme="minorHAnsi" w:cstheme="minorHAnsi"/>
          <w:sz w:val="18"/>
          <w:szCs w:val="18"/>
        </w:rPr>
        <w:t xml:space="preserve"> (EFQM), mejorando el sello 400+ conseguido por la UCA en 2016 (</w:t>
      </w:r>
      <w:hyperlink r:id="rId27" w:history="1">
        <w:r w:rsidRPr="00781A21">
          <w:rPr>
            <w:rStyle w:val="Hipervnculo"/>
            <w:rFonts w:asciiTheme="minorHAnsi" w:hAnsiTheme="minorHAnsi" w:cstheme="minorHAnsi"/>
            <w:sz w:val="18"/>
            <w:szCs w:val="18"/>
          </w:rPr>
          <w:t>https://bit.ly/2K5RsTu</w:t>
        </w:r>
      </w:hyperlink>
      <w:r w:rsidRPr="00781A21">
        <w:rPr>
          <w:rFonts w:asciiTheme="minorHAnsi" w:hAnsiTheme="minorHAnsi" w:cstheme="minorHAnsi"/>
          <w:sz w:val="18"/>
          <w:szCs w:val="18"/>
        </w:rPr>
        <w:t xml:space="preserve">). </w:t>
      </w:r>
      <w:r w:rsidRPr="00781A21">
        <w:rPr>
          <w:rFonts w:asciiTheme="minorHAnsi" w:hAnsiTheme="minorHAnsi" w:cstheme="minorHAnsi"/>
          <w:bCs/>
          <w:sz w:val="18"/>
          <w:szCs w:val="18"/>
        </w:rPr>
        <w:t>En esta misma línea, el Área de Deportes de la UCA alcanzó el Sello de Excelencia Europea 500+ en la gestión.</w:t>
      </w:r>
      <w:r w:rsidRPr="00781A21">
        <w:rPr>
          <w:rFonts w:asciiTheme="minorHAnsi" w:hAnsiTheme="minorHAnsi" w:cstheme="minorHAnsi"/>
          <w:sz w:val="18"/>
          <w:szCs w:val="18"/>
        </w:rPr>
        <w:t xml:space="preserve"> Se trata, pues, de un reconocimiento internacional del máximo nivel que se concede tras una evaluación completa del sistema de gestión de los procesos de docencia, investigación, transferencia y </w:t>
      </w:r>
      <w:r w:rsidRPr="00781A21">
        <w:rPr>
          <w:rFonts w:asciiTheme="minorHAnsi" w:hAnsiTheme="minorHAnsi" w:cstheme="minorHAnsi"/>
          <w:sz w:val="18"/>
          <w:szCs w:val="18"/>
        </w:rPr>
        <w:lastRenderedPageBreak/>
        <w:t xml:space="preserve">servicios de nuestra Universidad. En estos momentos, una veintena de universidades españolas disponen de algún tipo de Sello de Excelencia, aunque solo tres universidades en España mantienen actualmente un nivel 500+ para toda la organización, entre ellas, la UCA. Esto repercute en unas instalaciones de la máxima excelencia para los alumnos del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eastAsiaTheme="minorHAnsi" w:hAnsiTheme="minorHAnsi" w:cstheme="minorHAnsi"/>
          <w:color w:val="000000" w:themeColor="text1"/>
          <w:sz w:val="18"/>
          <w:szCs w:val="18"/>
        </w:rPr>
        <w:t xml:space="preserve"> </w:t>
      </w:r>
      <w:r w:rsidRPr="00781A21">
        <w:rPr>
          <w:rFonts w:asciiTheme="minorHAnsi" w:hAnsiTheme="minorHAnsi" w:cstheme="minorHAnsi"/>
          <w:sz w:val="18"/>
          <w:szCs w:val="18"/>
        </w:rPr>
        <w:t>en el curso 2020-21.</w:t>
      </w:r>
    </w:p>
    <w:p w14:paraId="03958043" w14:textId="3B12047F" w:rsidR="00DC3503" w:rsidRPr="00781A21" w:rsidRDefault="00DC3503" w:rsidP="00DC3503">
      <w:pPr>
        <w:autoSpaceDE w:val="0"/>
        <w:autoSpaceDN w:val="0"/>
        <w:adjustRightInd w:val="0"/>
        <w:spacing w:after="120"/>
        <w:jc w:val="both"/>
        <w:rPr>
          <w:rFonts w:asciiTheme="minorHAnsi" w:hAnsiTheme="minorHAnsi" w:cstheme="minorHAnsi"/>
          <w:bCs/>
          <w:color w:val="00B050"/>
          <w:sz w:val="18"/>
          <w:szCs w:val="18"/>
        </w:rPr>
      </w:pPr>
      <w:r w:rsidRPr="00781A21">
        <w:rPr>
          <w:rFonts w:asciiTheme="minorHAnsi" w:hAnsiTheme="minorHAnsi" w:cstheme="minorHAnsi"/>
          <w:b/>
          <w:bCs/>
          <w:i/>
          <w:sz w:val="18"/>
          <w:szCs w:val="18"/>
        </w:rPr>
        <w:t xml:space="preserve">a) Biblioteca. </w:t>
      </w:r>
      <w:r w:rsidRPr="00781A21">
        <w:rPr>
          <w:rFonts w:asciiTheme="minorHAnsi" w:hAnsiTheme="minorHAnsi" w:cstheme="minorHAnsi"/>
          <w:bCs/>
          <w:sz w:val="18"/>
          <w:szCs w:val="18"/>
        </w:rPr>
        <w:t xml:space="preserve">La </w:t>
      </w:r>
      <w:r w:rsidRPr="00781A21">
        <w:rPr>
          <w:rFonts w:asciiTheme="minorHAnsi" w:hAnsiTheme="minorHAnsi" w:cstheme="minorHAnsi"/>
          <w:bCs/>
          <w:i/>
          <w:sz w:val="18"/>
          <w:szCs w:val="18"/>
        </w:rPr>
        <w:t>Biblioteca de Campus de Puerto Real</w:t>
      </w:r>
      <w:r w:rsidRPr="00781A21">
        <w:rPr>
          <w:rFonts w:asciiTheme="minorHAnsi" w:hAnsiTheme="minorHAnsi" w:cstheme="minorHAnsi"/>
          <w:bCs/>
          <w:sz w:val="18"/>
          <w:szCs w:val="18"/>
        </w:rPr>
        <w:t>, es una biblioteca común, que da servicio a las Facultades de Ciencias, CASEM, Facultad de Ciencia de la Educación, Escuela Superior de Ingeniería y a los institutos de investigación ubicados en el campus. Esta cuenta con: 9 Salas de Trabajo Individuales y de Grupo (destinadas al trabajo individual o grupal respectivamente), Aula de Formación (pequeñas salas con equipamiento audiovisual y de ofim</w:t>
      </w:r>
      <w:r>
        <w:rPr>
          <w:rFonts w:asciiTheme="minorHAnsi" w:hAnsiTheme="minorHAnsi" w:cstheme="minorHAnsi"/>
          <w:bCs/>
          <w:sz w:val="18"/>
          <w:szCs w:val="18"/>
        </w:rPr>
        <w:t xml:space="preserve">ática que pueden ser utilizadas </w:t>
      </w:r>
      <w:r w:rsidRPr="00781A21">
        <w:rPr>
          <w:rFonts w:asciiTheme="minorHAnsi" w:hAnsiTheme="minorHAnsi" w:cstheme="minorHAnsi"/>
          <w:bCs/>
          <w:sz w:val="18"/>
          <w:szCs w:val="18"/>
        </w:rPr>
        <w:t>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actividades académicas, cursos, seminarios o sesiones de formación. La capacidad máxima es de 40 a 50 personas) y Videoconfere</w:t>
      </w:r>
      <w:r>
        <w:rPr>
          <w:rFonts w:asciiTheme="minorHAnsi" w:hAnsiTheme="minorHAnsi" w:cstheme="minorHAnsi"/>
          <w:bCs/>
          <w:sz w:val="18"/>
          <w:szCs w:val="18"/>
        </w:rPr>
        <w:t xml:space="preserve">ncia, Ordenadores portátiles de Préstamo diario y de </w:t>
      </w:r>
      <w:r w:rsidRPr="00781A21">
        <w:rPr>
          <w:rFonts w:asciiTheme="minorHAnsi" w:hAnsiTheme="minorHAnsi" w:cstheme="minorHAnsi"/>
          <w:bCs/>
          <w:sz w:val="18"/>
          <w:szCs w:val="18"/>
        </w:rPr>
        <w:t xml:space="preserve">Préstamo por curso académico. Estos espacios pueden ser reservados de forma rápida y ágil a través de la dirección web </w:t>
      </w:r>
      <w:hyperlink r:id="rId28" w:history="1">
        <w:r w:rsidRPr="00781A21">
          <w:rPr>
            <w:rStyle w:val="Hipervnculo"/>
            <w:rFonts w:asciiTheme="minorHAnsi" w:hAnsiTheme="minorHAnsi" w:cstheme="minorHAnsi"/>
            <w:bCs/>
            <w:sz w:val="18"/>
            <w:szCs w:val="18"/>
          </w:rPr>
          <w:t>https://biblioteca.uca.es</w:t>
        </w:r>
      </w:hyperlink>
      <w:r w:rsidRPr="000D3959">
        <w:rPr>
          <w:rFonts w:asciiTheme="minorHAnsi" w:hAnsiTheme="minorHAnsi" w:cstheme="minorHAnsi"/>
          <w:bCs/>
          <w:sz w:val="18"/>
          <w:szCs w:val="18"/>
        </w:rPr>
        <w:t>.</w:t>
      </w:r>
    </w:p>
    <w:p w14:paraId="19662BE9" w14:textId="77777777"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La Biblioteca se ubica en un edificio propio de 2736 m</w:t>
      </w:r>
      <w:r w:rsidRPr="00781A21">
        <w:rPr>
          <w:rFonts w:asciiTheme="minorHAnsi" w:hAnsiTheme="minorHAnsi" w:cstheme="minorHAnsi"/>
          <w:bCs/>
          <w:sz w:val="18"/>
          <w:szCs w:val="18"/>
          <w:vertAlign w:val="superscript"/>
        </w:rPr>
        <w:t>2</w:t>
      </w:r>
      <w:r w:rsidRPr="00781A21">
        <w:rPr>
          <w:rFonts w:asciiTheme="minorHAnsi" w:hAnsiTheme="minorHAnsi" w:cstheme="minorHAnsi"/>
          <w:bCs/>
          <w:sz w:val="18"/>
          <w:szCs w:val="18"/>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 Dispone también de 35 ordenadores a disposición de los usuarios, 60 ordenadores portátiles de préstamo y 60 lectores, reproductores diversos (microformas, vídeos, etc.) y 2 bancos de autopréstamo.</w:t>
      </w:r>
    </w:p>
    <w:p w14:paraId="7FAF4B81" w14:textId="237B2D7E"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b) Campus virtual. </w:t>
      </w:r>
      <w:r w:rsidRPr="00781A21">
        <w:rPr>
          <w:rFonts w:asciiTheme="minorHAnsi" w:hAnsiTheme="minorHAnsi" w:cstheme="minorHAnsi"/>
          <w:bCs/>
          <w:sz w:val="18"/>
          <w:szCs w:val="18"/>
        </w:rPr>
        <w:t xml:space="preserve">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y en concreto es una herramienta muy útil para los alumnos del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hAnsiTheme="minorHAnsi" w:cstheme="minorHAnsi"/>
          <w:bCs/>
          <w:sz w:val="18"/>
          <w:szCs w:val="18"/>
        </w:rPr>
        <w:t xml:space="preserve">, usada por todas las asignaturas del título, al igual que para el resto. </w:t>
      </w:r>
    </w:p>
    <w:p w14:paraId="02F0871B" w14:textId="77777777"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c) Acceso a internet. </w:t>
      </w:r>
      <w:r w:rsidRPr="00781A21">
        <w:rPr>
          <w:rFonts w:asciiTheme="minorHAnsi" w:hAnsiTheme="minorHAnsi" w:cstheme="minorHAnsi"/>
          <w:bCs/>
          <w:sz w:val="18"/>
          <w:szCs w:val="18"/>
        </w:rPr>
        <w:t>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 Para ofrecer las mejores garantías de conectividad de los alumnos para sus actividades académicas, el Centro refuerza constantemente la cobertura de redes wifi con el apoyo técnico del Centro de Informática y de Tecnologías de la Información de la UCA, especialmente en zonas de cobertura limitada como los laboratorios, como el caso particular de la Planta Piloto cuya estructura intrínseca impide un alcance adecuado de las señales por lo que se han instalado varios repetidores de doble canal para potenciar la conectividad.</w:t>
      </w:r>
    </w:p>
    <w:p w14:paraId="607BD85F" w14:textId="15D93E73"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d) Buzón de Atención al Usuario (BAU). </w:t>
      </w:r>
      <w:r w:rsidRPr="00781A21">
        <w:rPr>
          <w:rFonts w:asciiTheme="minorHAnsi" w:hAnsiTheme="minorHAnsi" w:cstheme="minorHAnsi"/>
          <w:bCs/>
          <w:sz w:val="18"/>
          <w:szCs w:val="18"/>
        </w:rPr>
        <w:t>Las consultas, quejas y reclamaciones, comunicaciones de incidencias docentes, sugerencias y felicitaciones de los usuarios se canalizan a través del Buzón de atención al usuario BAU (</w:t>
      </w:r>
      <w:hyperlink r:id="rId29" w:history="1">
        <w:r w:rsidRPr="00781A21">
          <w:rPr>
            <w:rStyle w:val="Hipervnculo"/>
            <w:rFonts w:asciiTheme="minorHAnsi" w:hAnsiTheme="minorHAnsi" w:cstheme="minorHAnsi"/>
            <w:bCs/>
            <w:sz w:val="18"/>
            <w:szCs w:val="18"/>
          </w:rPr>
          <w:t>http://bau.uca.es</w:t>
        </w:r>
      </w:hyperlink>
      <w:r w:rsidRPr="00781A21">
        <w:rPr>
          <w:rFonts w:asciiTheme="minorHAnsi" w:hAnsiTheme="minorHAnsi" w:cstheme="minorHAnsi"/>
          <w:bCs/>
          <w:sz w:val="18"/>
          <w:szCs w:val="18"/>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30" w:history="1">
        <w:r w:rsidR="000D3959" w:rsidRPr="000D3959">
          <w:rPr>
            <w:rStyle w:val="Hipervnculo"/>
            <w:rFonts w:asciiTheme="minorHAnsi" w:hAnsiTheme="minorHAnsi" w:cstheme="minorHAnsi"/>
            <w:bCs/>
            <w:sz w:val="18"/>
            <w:szCs w:val="18"/>
          </w:rPr>
          <w:t>https://buzon.uca.es/cau/index.do</w:t>
        </w:r>
      </w:hyperlink>
      <w:r w:rsidRPr="00781A21">
        <w:rPr>
          <w:rFonts w:asciiTheme="minorHAnsi" w:hAnsiTheme="minorHAnsi" w:cstheme="minorHAnsi"/>
          <w:bCs/>
          <w:sz w:val="18"/>
          <w:szCs w:val="18"/>
        </w:rPr>
        <w:t xml:space="preserve">). </w:t>
      </w:r>
    </w:p>
    <w:p w14:paraId="0A288BE2" w14:textId="77777777"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e) Centro de Atención al Usuario (CAU). </w:t>
      </w:r>
      <w:r w:rsidRPr="00781A21">
        <w:rPr>
          <w:rFonts w:asciiTheme="minorHAnsi" w:hAnsiTheme="minorHAnsi" w:cstheme="minorHAnsi"/>
          <w:bCs/>
          <w:sz w:val="18"/>
          <w:szCs w:val="18"/>
        </w:rPr>
        <w:t xml:space="preserve">Para garantizar la totalidad de servicios y recursos materiales necesarios para el normal funcionamiento de los títulos, la Universidad de Cádiz dispone del Centro de Atención al Usuario (CAU), disponible en </w:t>
      </w:r>
      <w:hyperlink r:id="rId31" w:history="1">
        <w:r w:rsidRPr="00781A21">
          <w:rPr>
            <w:rStyle w:val="Hipervnculo"/>
            <w:rFonts w:asciiTheme="minorHAnsi" w:hAnsiTheme="minorHAnsi" w:cstheme="minorHAnsi"/>
            <w:bCs/>
            <w:sz w:val="18"/>
            <w:szCs w:val="18"/>
          </w:rPr>
          <w:t>https://cau.uca.es/cau/indiceGlobal.do</w:t>
        </w:r>
      </w:hyperlink>
      <w:r w:rsidRPr="00781A21">
        <w:rPr>
          <w:rFonts w:asciiTheme="minorHAnsi" w:hAnsiTheme="minorHAnsi" w:cstheme="minorHAnsi"/>
          <w:bCs/>
          <w:sz w:val="18"/>
          <w:szCs w:val="18"/>
        </w:rPr>
        <w:t>. El CAU es el instrumento electrónico disponible para realizar las solicitudes de servicios y recursos de manera estructurada y sistemática y dispone de una relación detallada de los servicios ofertados organizados en función de las áreas responsables. 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508B1FA3" w14:textId="77777777"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04499572" w14:textId="268F3658"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f) Sistema Informático de Reserva de Recursos (SIRE). </w:t>
      </w:r>
      <w:r w:rsidRPr="00781A21">
        <w:rPr>
          <w:rFonts w:asciiTheme="minorHAnsi" w:hAnsiTheme="minorHAnsi" w:cstheme="minorHAnsi"/>
          <w:bCs/>
          <w:sz w:val="18"/>
          <w:szCs w:val="18"/>
        </w:rPr>
        <w:t>La reserva de recursos docentes se gestiona a través de la plataforma informática SIRE (</w:t>
      </w:r>
      <w:hyperlink r:id="rId32" w:history="1">
        <w:r w:rsidR="000D3959" w:rsidRPr="000D3959">
          <w:rPr>
            <w:rStyle w:val="Hipervnculo"/>
            <w:rFonts w:asciiTheme="minorHAnsi" w:hAnsiTheme="minorHAnsi" w:cstheme="minorHAnsi"/>
            <w:bCs/>
            <w:sz w:val="18"/>
            <w:szCs w:val="18"/>
          </w:rPr>
          <w:t>https://sire.uca.es</w:t>
        </w:r>
      </w:hyperlink>
      <w:r>
        <w:rPr>
          <w:rFonts w:asciiTheme="minorHAnsi" w:hAnsiTheme="minorHAnsi" w:cstheme="minorHAnsi"/>
          <w:bCs/>
          <w:sz w:val="18"/>
          <w:szCs w:val="18"/>
        </w:rPr>
        <w:t>)</w:t>
      </w:r>
      <w:r w:rsidRPr="00781A21">
        <w:rPr>
          <w:rFonts w:asciiTheme="minorHAnsi" w:hAnsiTheme="minorHAnsi" w:cstheme="minorHAnsi"/>
          <w:bCs/>
          <w:sz w:val="18"/>
          <w:szCs w:val="18"/>
        </w:rPr>
        <w:t>. En ella constan todos los espacios disponibles, con indicación de su ocupación y con la posibilidad de solicitar la reserva de espacios que luego, es confirmada por el responsable de la plataforma SIRE en el Centro. Igualmente, la reserva de espacios de trabajo puede realizarse a través de la web de Biblioteca, en la dirección anteriormente mencionada.</w:t>
      </w:r>
    </w:p>
    <w:p w14:paraId="15F6F91A" w14:textId="77777777"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lastRenderedPageBreak/>
        <w:t xml:space="preserve">g) </w:t>
      </w:r>
      <w:r w:rsidRPr="00781A21">
        <w:rPr>
          <w:rFonts w:asciiTheme="minorHAnsi" w:hAnsiTheme="minorHAnsi" w:cstheme="minorHAnsi"/>
          <w:b/>
          <w:bCs/>
          <w:i/>
          <w:sz w:val="18"/>
          <w:szCs w:val="18"/>
        </w:rPr>
        <w:t>Servicio Central de Investigación Científica y Tecnológica (SC-ICYT) de la Universidad de Cádiz</w:t>
      </w:r>
      <w:r w:rsidRPr="00781A21">
        <w:rPr>
          <w:rFonts w:asciiTheme="minorHAnsi" w:hAnsiTheme="minorHAnsi" w:cstheme="minorHAnsi"/>
          <w:bCs/>
          <w:iCs/>
          <w:sz w:val="18"/>
          <w:szCs w:val="18"/>
        </w:rPr>
        <w:t>. Desde el año 2011 este servicio está certificado según norma UNE EN-ISO 9001:2015. Se encuentra ubicado en</w:t>
      </w:r>
      <w:r w:rsidRPr="00781A21">
        <w:rPr>
          <w:rFonts w:asciiTheme="minorHAnsi" w:hAnsiTheme="minorHAnsi" w:cstheme="minorHAnsi"/>
          <w:bCs/>
          <w:sz w:val="18"/>
          <w:szCs w:val="18"/>
        </w:rPr>
        <w:t xml:space="preserve"> el Campus de Puerto Real de la Universidad de Cádiz ocupando en la actualidad una superficie aproximada de 640 m</w:t>
      </w:r>
      <w:r w:rsidRPr="00DE2E01">
        <w:rPr>
          <w:rFonts w:asciiTheme="minorHAnsi" w:hAnsiTheme="minorHAnsi" w:cstheme="minorHAnsi"/>
          <w:bCs/>
          <w:sz w:val="18"/>
          <w:szCs w:val="18"/>
          <w:vertAlign w:val="superscript"/>
        </w:rPr>
        <w:t>2</w:t>
      </w:r>
      <w:r w:rsidRPr="00781A21">
        <w:rPr>
          <w:rFonts w:asciiTheme="minorHAnsi" w:hAnsiTheme="minorHAnsi" w:cstheme="minorHAnsi"/>
          <w:bCs/>
          <w:sz w:val="18"/>
          <w:szCs w:val="18"/>
        </w:rPr>
        <w:t>. El SC-ICYT, que acoge la mayor parte de los grandes equipos de investigación de la UCA, cuenta con 10 divisiones que dan servicio a los grupos de investigación de esta Universidad, a otros organismos públicos de investigación y a empresas privadas. Estas 10 divisiones son: Análisis de Biomoléculas y Microscopía Confocal, Difracción de Rayos X (donde se ubican varios difractómetros así como un equipo de fluorescencia de Rayos X), Espectrometría de Masas, Espectroscopía Atómica (ICP, AAS, ICP‐MS), Microscopía Electrónica (que oferta 3 microscopios de barrido y 4 microscopios de transmisión), Resonancia Magnética Nuclear (que incluye un RMN de 300 MHz y otro de 400 MHz),</w:t>
      </w:r>
      <w:r w:rsidRPr="00781A21">
        <w:rPr>
          <w:rFonts w:asciiTheme="minorHAnsi" w:hAnsiTheme="minorHAnsi"/>
          <w:sz w:val="18"/>
          <w:szCs w:val="18"/>
          <w:shd w:val="clear" w:color="auto" w:fill="FFFFFF"/>
        </w:rPr>
        <w:t xml:space="preserve"> </w:t>
      </w:r>
      <w:r w:rsidRPr="00781A21">
        <w:rPr>
          <w:rFonts w:asciiTheme="minorHAnsi" w:hAnsiTheme="minorHAnsi" w:cstheme="minorHAnsi"/>
          <w:bCs/>
          <w:sz w:val="18"/>
          <w:szCs w:val="18"/>
        </w:rPr>
        <w:t xml:space="preserve">Preparación de Muestras Sólidas para Microscopía Óptica y Electrónica, Servicios de Nitrógeno Líquido y Fabricación Aditiva. Más información en: </w:t>
      </w:r>
      <w:hyperlink r:id="rId33" w:history="1">
        <w:r w:rsidRPr="00781A21">
          <w:rPr>
            <w:rStyle w:val="Hipervnculo"/>
            <w:rFonts w:asciiTheme="minorHAnsi" w:hAnsiTheme="minorHAnsi" w:cstheme="minorHAnsi"/>
            <w:bCs/>
            <w:sz w:val="18"/>
            <w:szCs w:val="18"/>
          </w:rPr>
          <w:t>http://sccyt.uca.es/</w:t>
        </w:r>
      </w:hyperlink>
      <w:r w:rsidRPr="00781A21">
        <w:rPr>
          <w:rFonts w:asciiTheme="minorHAnsi" w:hAnsiTheme="minorHAnsi" w:cstheme="minorHAnsi"/>
          <w:bCs/>
          <w:sz w:val="18"/>
          <w:szCs w:val="18"/>
        </w:rPr>
        <w:t xml:space="preserve"> </w:t>
      </w:r>
    </w:p>
    <w:p w14:paraId="3EBF273F" w14:textId="77777777"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Además, en el Campus se dispone del </w:t>
      </w:r>
      <w:r w:rsidRPr="00781A21">
        <w:rPr>
          <w:rFonts w:asciiTheme="minorHAnsi" w:eastAsiaTheme="minorHAnsi" w:hAnsiTheme="minorHAnsi" w:cstheme="minorHAnsi"/>
          <w:b/>
          <w:bCs/>
          <w:sz w:val="18"/>
          <w:szCs w:val="18"/>
        </w:rPr>
        <w:t>Servicio Central de Investigación en Cultivos Marinos (SC-ICM)</w:t>
      </w:r>
      <w:r w:rsidRPr="00781A21">
        <w:rPr>
          <w:rFonts w:asciiTheme="minorHAnsi" w:eastAsiaTheme="minorHAnsi" w:hAnsiTheme="minorHAnsi" w:cstheme="minorHAnsi"/>
          <w:sz w:val="18"/>
          <w:szCs w:val="18"/>
        </w:rPr>
        <w:t xml:space="preserve"> que permite la investigación en técnicas de especies marinas.</w:t>
      </w:r>
    </w:p>
    <w:p w14:paraId="46517CB2" w14:textId="77777777" w:rsidR="00DC3503" w:rsidRPr="00781A21" w:rsidRDefault="00DC3503" w:rsidP="00DC3503">
      <w:pPr>
        <w:autoSpaceDE w:val="0"/>
        <w:autoSpaceDN w:val="0"/>
        <w:adjustRightInd w:val="0"/>
        <w:spacing w:after="120"/>
        <w:jc w:val="both"/>
        <w:rPr>
          <w:rFonts w:asciiTheme="minorHAnsi" w:hAnsiTheme="minorHAnsi" w:cstheme="minorHAnsi"/>
          <w:sz w:val="18"/>
          <w:szCs w:val="18"/>
        </w:rPr>
      </w:pPr>
      <w:r w:rsidRPr="00781A21">
        <w:rPr>
          <w:rFonts w:asciiTheme="minorHAnsi" w:hAnsiTheme="minorHAnsi" w:cstheme="minorHAnsi"/>
          <w:bCs/>
          <w:i/>
          <w:sz w:val="18"/>
          <w:szCs w:val="18"/>
        </w:rPr>
        <w:t xml:space="preserve">h) </w:t>
      </w:r>
      <w:r w:rsidRPr="00781A21">
        <w:rPr>
          <w:rFonts w:asciiTheme="minorHAnsi" w:hAnsiTheme="minorHAnsi" w:cstheme="minorHAnsi"/>
          <w:b/>
          <w:sz w:val="18"/>
          <w:szCs w:val="18"/>
        </w:rPr>
        <w:t xml:space="preserve">Servicio Central de Investigación Biomédica y en Ciencias de la Salud. </w:t>
      </w:r>
      <w:r w:rsidRPr="00781A21">
        <w:rPr>
          <w:rFonts w:asciiTheme="minorHAnsi" w:hAnsiTheme="minorHAnsi" w:cstheme="minorHAnsi"/>
          <w:sz w:val="18"/>
          <w:szCs w:val="18"/>
        </w:rPr>
        <w:t xml:space="preserve">El Servicio Central de Investigación Biomédica y en Ciencias de la Salud (SC-IBM), de la Universidad de Cádiz procede de los Servicios Centrales de Investigación en Ciencias de la Salud que se crearon en 1994. El SC-IBM se encuentra situado en el Edificio Andrés Segovia (antiguo Policlínico). En la 4ª planta se encuentra situado el Servicio de Experimentación y Producción Animal (SEPA) encontrándose en la 3ª planta el resto de divisiones. El objetivo principal de este servicio es gestionar el uso de infraestructuras comunes y facilitar el acceso a las mismas a los grupos de investigación tanto de la UCA como externos a ella. Más información en: </w:t>
      </w:r>
      <w:hyperlink r:id="rId34" w:history="1">
        <w:r w:rsidRPr="00781A21">
          <w:rPr>
            <w:rStyle w:val="Hipervnculo"/>
            <w:rFonts w:asciiTheme="minorHAnsi" w:hAnsiTheme="minorHAnsi" w:cstheme="minorHAnsi"/>
            <w:sz w:val="18"/>
            <w:szCs w:val="18"/>
          </w:rPr>
          <w:t>http://scics.uca.es/</w:t>
        </w:r>
      </w:hyperlink>
    </w:p>
    <w:p w14:paraId="3F298637" w14:textId="0876D291" w:rsidR="00DC3503" w:rsidRPr="00781A21" w:rsidRDefault="00DC3503" w:rsidP="00DC3503">
      <w:pPr>
        <w:autoSpaceDE w:val="0"/>
        <w:autoSpaceDN w:val="0"/>
        <w:adjustRightInd w:val="0"/>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t xml:space="preserve">i) </w:t>
      </w:r>
      <w:r w:rsidRPr="00781A21">
        <w:rPr>
          <w:rFonts w:asciiTheme="minorHAnsi" w:hAnsiTheme="minorHAnsi" w:cstheme="minorHAnsi"/>
          <w:b/>
          <w:sz w:val="18"/>
          <w:szCs w:val="18"/>
        </w:rPr>
        <w:t>Institutos de investigación</w:t>
      </w:r>
      <w:r w:rsidRPr="00781A21">
        <w:rPr>
          <w:rFonts w:asciiTheme="minorHAnsi" w:hAnsiTheme="minorHAnsi" w:cstheme="minorHAnsi"/>
          <w:bCs/>
          <w:sz w:val="18"/>
          <w:szCs w:val="18"/>
        </w:rPr>
        <w:t xml:space="preserve">.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Investigación son focos de atracción de talento investigador a nuestra Universidad. Se dispone en la actualidad de los siguientes centros que puedan ser de interés para los alumnos del </w:t>
      </w:r>
      <w:r w:rsidRPr="00781A21">
        <w:rPr>
          <w:rFonts w:asciiTheme="minorHAnsi" w:eastAsiaTheme="minorHAnsi" w:hAnsiTheme="minorHAnsi" w:cstheme="minorHAnsi"/>
          <w:color w:val="000000" w:themeColor="text1"/>
          <w:sz w:val="18"/>
          <w:szCs w:val="18"/>
        </w:rPr>
        <w:t xml:space="preserve">Grado en </w:t>
      </w:r>
      <w:r>
        <w:rPr>
          <w:rFonts w:asciiTheme="minorHAnsi" w:eastAsiaTheme="minorHAnsi" w:hAnsiTheme="minorHAnsi" w:cstheme="minorHAnsi"/>
          <w:color w:val="000000" w:themeColor="text1"/>
          <w:sz w:val="18"/>
          <w:szCs w:val="18"/>
        </w:rPr>
        <w:t>Química</w:t>
      </w:r>
      <w:r w:rsidRPr="00781A21">
        <w:rPr>
          <w:rFonts w:asciiTheme="minorHAnsi" w:hAnsiTheme="minorHAnsi" w:cstheme="minorHAnsi"/>
          <w:bCs/>
          <w:sz w:val="18"/>
          <w:szCs w:val="18"/>
        </w:rPr>
        <w:t>: (</w:t>
      </w:r>
      <w:hyperlink r:id="rId35" w:history="1">
        <w:r w:rsidRPr="004B5B06">
          <w:rPr>
            <w:rStyle w:val="Hipervnculo"/>
            <w:rFonts w:asciiTheme="minorHAnsi" w:hAnsiTheme="minorHAnsi" w:cstheme="minorHAnsi"/>
            <w:bCs/>
            <w:sz w:val="18"/>
            <w:szCs w:val="18"/>
          </w:rPr>
          <w:t>http://vrinvestigacion.uca.es/institutos-de-investigacion/</w:t>
        </w:r>
      </w:hyperlink>
      <w:r w:rsidRPr="00781A21">
        <w:rPr>
          <w:rFonts w:asciiTheme="minorHAnsi" w:hAnsiTheme="minorHAnsi" w:cstheme="minorHAnsi"/>
          <w:bCs/>
          <w:sz w:val="18"/>
          <w:szCs w:val="18"/>
        </w:rPr>
        <w:t xml:space="preserve"> )</w:t>
      </w:r>
    </w:p>
    <w:p w14:paraId="370EC5BF" w14:textId="77777777" w:rsidR="00DC3503" w:rsidRPr="00781A21" w:rsidRDefault="00DC3503" w:rsidP="00AB3D87">
      <w:pPr>
        <w:numPr>
          <w:ilvl w:val="0"/>
          <w:numId w:val="5"/>
        </w:numPr>
        <w:ind w:left="709" w:hanging="352"/>
        <w:rPr>
          <w:rFonts w:asciiTheme="minorHAnsi" w:hAnsiTheme="minorHAnsi" w:cstheme="minorHAnsi"/>
          <w:bCs/>
          <w:sz w:val="18"/>
          <w:szCs w:val="18"/>
        </w:rPr>
      </w:pPr>
      <w:r w:rsidRPr="00781A21">
        <w:rPr>
          <w:rFonts w:asciiTheme="minorHAnsi" w:hAnsiTheme="minorHAnsi" w:cstheme="minorHAnsi"/>
          <w:bCs/>
          <w:sz w:val="18"/>
          <w:szCs w:val="18"/>
        </w:rPr>
        <w:t>Instituto de Microscopía Electrónica y Materiales.</w:t>
      </w:r>
    </w:p>
    <w:p w14:paraId="4CC4FB17" w14:textId="77777777" w:rsidR="00DC3503" w:rsidRPr="00781A21" w:rsidRDefault="00DC3503" w:rsidP="00AB3D87">
      <w:pPr>
        <w:numPr>
          <w:ilvl w:val="0"/>
          <w:numId w:val="5"/>
        </w:numPr>
        <w:ind w:left="709" w:hanging="352"/>
        <w:rPr>
          <w:rFonts w:asciiTheme="minorHAnsi" w:hAnsiTheme="minorHAnsi" w:cstheme="minorHAnsi"/>
          <w:bCs/>
          <w:sz w:val="18"/>
          <w:szCs w:val="18"/>
        </w:rPr>
      </w:pPr>
      <w:r w:rsidRPr="00781A21">
        <w:rPr>
          <w:rFonts w:asciiTheme="minorHAnsi" w:hAnsiTheme="minorHAnsi" w:cstheme="minorHAnsi"/>
          <w:bCs/>
          <w:sz w:val="18"/>
          <w:szCs w:val="18"/>
        </w:rPr>
        <w:t>Instituto de Investigaciones Vitivinícolas y Agroalimentarias.</w:t>
      </w:r>
    </w:p>
    <w:p w14:paraId="3BE17EDE" w14:textId="77777777" w:rsidR="00DC3503" w:rsidRPr="00781A21" w:rsidRDefault="00DC3503" w:rsidP="00AB3D87">
      <w:pPr>
        <w:numPr>
          <w:ilvl w:val="0"/>
          <w:numId w:val="5"/>
        </w:numPr>
        <w:ind w:left="709" w:hanging="352"/>
        <w:rPr>
          <w:rFonts w:asciiTheme="minorHAnsi" w:hAnsiTheme="minorHAnsi" w:cstheme="minorHAnsi"/>
          <w:bCs/>
          <w:sz w:val="18"/>
          <w:szCs w:val="18"/>
        </w:rPr>
      </w:pPr>
      <w:r w:rsidRPr="00781A21">
        <w:rPr>
          <w:rFonts w:asciiTheme="minorHAnsi" w:hAnsiTheme="minorHAnsi" w:cstheme="minorHAnsi"/>
          <w:bCs/>
          <w:sz w:val="18"/>
          <w:szCs w:val="18"/>
        </w:rPr>
        <w:t>Instituto de Investigaciones Marinas.</w:t>
      </w:r>
    </w:p>
    <w:p w14:paraId="54CCD87F" w14:textId="77777777" w:rsidR="00DC3503" w:rsidRPr="00781A21" w:rsidRDefault="00DC3503" w:rsidP="00AB3D87">
      <w:pPr>
        <w:numPr>
          <w:ilvl w:val="0"/>
          <w:numId w:val="5"/>
        </w:numPr>
        <w:ind w:left="709" w:hanging="352"/>
        <w:rPr>
          <w:rFonts w:asciiTheme="minorHAnsi" w:hAnsiTheme="minorHAnsi" w:cstheme="minorHAnsi"/>
          <w:bCs/>
          <w:sz w:val="18"/>
          <w:szCs w:val="18"/>
        </w:rPr>
      </w:pPr>
      <w:r w:rsidRPr="00781A21">
        <w:rPr>
          <w:rFonts w:asciiTheme="minorHAnsi" w:hAnsiTheme="minorHAnsi" w:cstheme="minorHAnsi"/>
          <w:bCs/>
          <w:sz w:val="18"/>
          <w:szCs w:val="18"/>
        </w:rPr>
        <w:t>Instituto de Investigación en Biomoléculas</w:t>
      </w:r>
    </w:p>
    <w:p w14:paraId="519A75C6" w14:textId="77777777" w:rsidR="00DC3503" w:rsidRPr="008962B6" w:rsidRDefault="00DC3503" w:rsidP="00AB3D87">
      <w:pPr>
        <w:numPr>
          <w:ilvl w:val="0"/>
          <w:numId w:val="5"/>
        </w:numPr>
        <w:ind w:left="709" w:hanging="352"/>
        <w:rPr>
          <w:rFonts w:asciiTheme="minorHAnsi" w:hAnsiTheme="minorHAnsi" w:cstheme="minorHAnsi"/>
          <w:bCs/>
          <w:sz w:val="18"/>
          <w:szCs w:val="18"/>
        </w:rPr>
      </w:pPr>
      <w:r w:rsidRPr="00781A21">
        <w:rPr>
          <w:rFonts w:asciiTheme="minorHAnsi" w:hAnsiTheme="minorHAnsi" w:cstheme="minorHAnsi"/>
          <w:bCs/>
          <w:sz w:val="18"/>
          <w:szCs w:val="18"/>
        </w:rPr>
        <w:t>Instituto de Investigación en Ciencias Biomédicas de Cádiz</w:t>
      </w:r>
    </w:p>
    <w:p w14:paraId="2DA50D84" w14:textId="77777777" w:rsidR="00DC3503" w:rsidRPr="00781A21" w:rsidRDefault="00DC3503" w:rsidP="00DC3503">
      <w:pPr>
        <w:autoSpaceDE w:val="0"/>
        <w:autoSpaceDN w:val="0"/>
        <w:adjustRightInd w:val="0"/>
        <w:spacing w:before="120" w:after="120"/>
        <w:jc w:val="both"/>
        <w:rPr>
          <w:rFonts w:asciiTheme="minorHAnsi" w:hAnsiTheme="minorHAnsi" w:cstheme="minorHAnsi"/>
          <w:bCs/>
          <w:sz w:val="18"/>
          <w:szCs w:val="18"/>
        </w:rPr>
      </w:pPr>
      <w:r w:rsidRPr="00781A21">
        <w:rPr>
          <w:rFonts w:asciiTheme="minorHAnsi" w:hAnsiTheme="minorHAnsi" w:cstheme="minorHAnsi"/>
          <w:b/>
          <w:bCs/>
          <w:i/>
          <w:sz w:val="18"/>
          <w:szCs w:val="18"/>
        </w:rPr>
        <w:t xml:space="preserve">j) Otros. </w:t>
      </w:r>
      <w:r w:rsidRPr="00781A21">
        <w:rPr>
          <w:rFonts w:asciiTheme="minorHAnsi" w:hAnsiTheme="minorHAnsi" w:cstheme="minorHAnsi"/>
          <w:bCs/>
          <w:sz w:val="18"/>
          <w:szCs w:val="18"/>
        </w:rPr>
        <w:t xml:space="preserve">Finalmente, la </w:t>
      </w:r>
      <w:r w:rsidRPr="00781A21">
        <w:rPr>
          <w:rFonts w:asciiTheme="minorHAnsi" w:hAnsiTheme="minorHAnsi" w:cstheme="minorHAnsi"/>
          <w:sz w:val="18"/>
          <w:szCs w:val="18"/>
        </w:rPr>
        <w:t>Facultad de Ciencias</w:t>
      </w:r>
      <w:r w:rsidRPr="00781A21">
        <w:rPr>
          <w:rFonts w:asciiTheme="minorHAnsi" w:hAnsiTheme="minorHAnsi" w:cstheme="minorHAnsi"/>
          <w:bCs/>
          <w:sz w:val="18"/>
          <w:szCs w:val="18"/>
        </w:rPr>
        <w:t xml:space="preserve"> cuenta además con otros recursos y servicios como son: Delegación de alumnos, Servicio de copistería, Servicio de cafetería/comedor y un Servicio de Máquinas Vending para bebi</w:t>
      </w:r>
      <w:r>
        <w:rPr>
          <w:rFonts w:asciiTheme="minorHAnsi" w:hAnsiTheme="minorHAnsi" w:cstheme="minorHAnsi"/>
          <w:bCs/>
          <w:sz w:val="18"/>
          <w:szCs w:val="18"/>
        </w:rPr>
        <w:t xml:space="preserve">das calientas, frías y snacks. </w:t>
      </w:r>
    </w:p>
    <w:p w14:paraId="3004399A" w14:textId="77777777" w:rsidR="00DC3503" w:rsidRPr="00781A21" w:rsidRDefault="007973D1" w:rsidP="00DC3503">
      <w:pPr>
        <w:autoSpaceDE w:val="0"/>
        <w:autoSpaceDN w:val="0"/>
        <w:adjustRightInd w:val="0"/>
        <w:spacing w:after="120"/>
        <w:jc w:val="both"/>
        <w:rPr>
          <w:rFonts w:asciiTheme="minorHAnsi" w:hAnsiTheme="minorHAnsi" w:cstheme="minorHAnsi"/>
          <w:bCs/>
          <w:sz w:val="18"/>
          <w:szCs w:val="18"/>
        </w:rPr>
      </w:pPr>
      <w:hyperlink r:id="rId36" w:history="1">
        <w:r w:rsidR="00DC3503" w:rsidRPr="00781A21">
          <w:rPr>
            <w:rStyle w:val="Hipervnculo"/>
            <w:rFonts w:asciiTheme="minorHAnsi" w:hAnsiTheme="minorHAnsi" w:cstheme="minorHAnsi"/>
            <w:bCs/>
            <w:sz w:val="18"/>
            <w:szCs w:val="18"/>
          </w:rPr>
          <w:t>https://ciencias.uca.es/conocenos-infraestructuras-index/</w:t>
        </w:r>
      </w:hyperlink>
      <w:r w:rsidR="00DC3503" w:rsidRPr="00781A21">
        <w:rPr>
          <w:rFonts w:asciiTheme="minorHAnsi" w:hAnsiTheme="minorHAnsi" w:cstheme="minorHAnsi"/>
          <w:bCs/>
          <w:sz w:val="18"/>
          <w:szCs w:val="18"/>
        </w:rPr>
        <w:t xml:space="preserve">. </w:t>
      </w:r>
    </w:p>
    <w:p w14:paraId="2D2288B6" w14:textId="77777777" w:rsidR="00DC3503" w:rsidRPr="00781A21" w:rsidRDefault="00DC3503" w:rsidP="00DC3503">
      <w:pPr>
        <w:spacing w:after="120"/>
        <w:jc w:val="both"/>
        <w:rPr>
          <w:rFonts w:asciiTheme="minorHAnsi" w:hAnsiTheme="minorHAnsi" w:cstheme="minorHAnsi"/>
          <w:b/>
          <w:bCs/>
          <w:sz w:val="18"/>
          <w:szCs w:val="18"/>
        </w:rPr>
      </w:pPr>
      <w:r w:rsidRPr="00781A21">
        <w:rPr>
          <w:rFonts w:asciiTheme="minorHAnsi" w:hAnsiTheme="minorHAnsi" w:cstheme="minorHAnsi"/>
          <w:b/>
          <w:bCs/>
          <w:sz w:val="18"/>
          <w:szCs w:val="18"/>
        </w:rPr>
        <w:t>3.- Orientación universitaria/académica para los alumnos de la universidad.</w:t>
      </w:r>
    </w:p>
    <w:p w14:paraId="20E377B3"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t>a) Servicio de Atención Psicológica y Psicopedagógica (SAP):</w:t>
      </w:r>
      <w:r w:rsidRPr="00781A21">
        <w:rPr>
          <w:rFonts w:asciiTheme="minorHAnsi" w:hAnsiTheme="minorHAnsi" w:cstheme="minorHAnsi"/>
          <w:bCs/>
          <w:sz w:val="18"/>
          <w:szCs w:val="18"/>
        </w:rPr>
        <w:t xml:space="preserve"> Éste tiene como objetivo atender las necesidades personales y académicas del </w:t>
      </w:r>
      <w:r>
        <w:rPr>
          <w:rFonts w:asciiTheme="minorHAnsi" w:hAnsiTheme="minorHAnsi" w:cstheme="minorHAnsi"/>
          <w:bCs/>
          <w:sz w:val="18"/>
          <w:szCs w:val="18"/>
        </w:rPr>
        <w:t>alumnado</w:t>
      </w:r>
      <w:r w:rsidRPr="00781A21">
        <w:rPr>
          <w:rFonts w:asciiTheme="minorHAnsi" w:hAnsiTheme="minorHAnsi" w:cstheme="minorHAnsi"/>
          <w:bCs/>
          <w:sz w:val="18"/>
          <w:szCs w:val="18"/>
        </w:rPr>
        <w:t xml:space="preserve"> asesorándoles en cuestiones que puedan mejorar la calidad de su 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5173CFBD"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t>b) Secretariado de Políticas de Inclusión.</w:t>
      </w:r>
      <w:r w:rsidRPr="00781A21">
        <w:rPr>
          <w:rFonts w:asciiTheme="minorHAnsi" w:hAnsiTheme="minorHAnsi" w:cstheme="minorHAnsi"/>
          <w:bCs/>
          <w:sz w:val="18"/>
          <w:szCs w:val="18"/>
        </w:rPr>
        <w:t xml:space="preserve">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62F56AF6"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t>c) Unidad de Igualdad entre Mujeres y Hombres</w:t>
      </w:r>
      <w:r w:rsidRPr="00781A21">
        <w:rPr>
          <w:rFonts w:asciiTheme="minorHAnsi" w:hAnsiTheme="minorHAnsi" w:cstheme="minorHAnsi"/>
          <w:bCs/>
          <w:sz w:val="18"/>
          <w:szCs w:val="18"/>
        </w:rPr>
        <w:t>. 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7C154F62"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i/>
          <w:sz w:val="18"/>
          <w:szCs w:val="18"/>
        </w:rPr>
        <w:t>d) Servicio de Relaciones Internacionales.</w:t>
      </w:r>
      <w:r w:rsidRPr="00781A21">
        <w:rPr>
          <w:rFonts w:asciiTheme="minorHAnsi" w:hAnsiTheme="minorHAnsi" w:cstheme="minorHAnsi"/>
          <w:bCs/>
          <w:sz w:val="18"/>
          <w:szCs w:val="18"/>
        </w:rPr>
        <w:t xml:space="preserve"> La Universidad cuen</w:t>
      </w:r>
      <w:r>
        <w:rPr>
          <w:rFonts w:asciiTheme="minorHAnsi" w:hAnsiTheme="minorHAnsi" w:cstheme="minorHAnsi"/>
          <w:bCs/>
          <w:sz w:val="18"/>
          <w:szCs w:val="18"/>
        </w:rPr>
        <w:t xml:space="preserve">ta, con una </w:t>
      </w:r>
      <w:r w:rsidRPr="00DE2E01">
        <w:rPr>
          <w:rFonts w:asciiTheme="minorHAnsi" w:hAnsiTheme="minorHAnsi" w:cstheme="minorHAnsi"/>
          <w:bCs/>
          <w:i/>
          <w:sz w:val="18"/>
          <w:szCs w:val="18"/>
        </w:rPr>
        <w:t>Oficina</w:t>
      </w:r>
      <w:r>
        <w:rPr>
          <w:rFonts w:asciiTheme="minorHAnsi" w:hAnsiTheme="minorHAnsi" w:cstheme="minorHAnsi"/>
          <w:bCs/>
          <w:sz w:val="18"/>
          <w:szCs w:val="18"/>
        </w:rPr>
        <w:t xml:space="preserve"> </w:t>
      </w:r>
      <w:r w:rsidRPr="00781A21">
        <w:rPr>
          <w:rFonts w:asciiTheme="minorHAnsi" w:hAnsiTheme="minorHAnsi" w:cstheme="minorHAnsi"/>
          <w:bCs/>
          <w:i/>
          <w:iCs/>
          <w:sz w:val="18"/>
          <w:szCs w:val="18"/>
        </w:rPr>
        <w:t>de</w:t>
      </w:r>
      <w:r w:rsidRPr="00781A21">
        <w:rPr>
          <w:rFonts w:asciiTheme="minorHAnsi" w:hAnsiTheme="minorHAnsi" w:cstheme="minorHAnsi"/>
          <w:bCs/>
          <w:sz w:val="18"/>
          <w:szCs w:val="18"/>
        </w:rPr>
        <w:t xml:space="preserve"> </w:t>
      </w:r>
      <w:r w:rsidRPr="00781A21">
        <w:rPr>
          <w:rFonts w:asciiTheme="minorHAnsi" w:hAnsiTheme="minorHAnsi" w:cstheme="minorHAnsi"/>
          <w:bCs/>
          <w:i/>
          <w:sz w:val="18"/>
          <w:szCs w:val="18"/>
        </w:rPr>
        <w:t>Relaciones Internacionales</w:t>
      </w:r>
      <w:r w:rsidRPr="00781A21">
        <w:rPr>
          <w:rFonts w:asciiTheme="minorHAnsi" w:hAnsiTheme="minorHAnsi" w:cstheme="minorHAnsi"/>
          <w:bCs/>
          <w:sz w:val="18"/>
          <w:szCs w:val="18"/>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37" w:history="1">
        <w:r w:rsidRPr="00781A21">
          <w:rPr>
            <w:rStyle w:val="Hipervnculo"/>
            <w:rFonts w:asciiTheme="minorHAnsi" w:hAnsiTheme="minorHAnsi" w:cstheme="minorHAnsi"/>
            <w:bCs/>
            <w:sz w:val="18"/>
            <w:szCs w:val="18"/>
          </w:rPr>
          <w:t>http://internacional.uca.es/</w:t>
        </w:r>
      </w:hyperlink>
      <w:r w:rsidRPr="00781A21">
        <w:rPr>
          <w:rFonts w:asciiTheme="minorHAnsi" w:hAnsiTheme="minorHAnsi" w:cstheme="minorHAnsi"/>
          <w:bCs/>
          <w:sz w:val="18"/>
          <w:szCs w:val="18"/>
        </w:rPr>
        <w:t xml:space="preserve"> .</w:t>
      </w:r>
    </w:p>
    <w:p w14:paraId="589351A5" w14:textId="52A6DB35" w:rsidR="00DC3503" w:rsidRPr="00DF7BB3"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sz w:val="18"/>
          <w:szCs w:val="18"/>
        </w:rPr>
        <w:lastRenderedPageBreak/>
        <w:t xml:space="preserve">e) </w:t>
      </w:r>
      <w:r w:rsidRPr="00781A21">
        <w:rPr>
          <w:rFonts w:asciiTheme="minorHAnsi" w:hAnsiTheme="minorHAnsi" w:cstheme="minorHAnsi"/>
          <w:bCs/>
          <w:i/>
          <w:iCs/>
          <w:sz w:val="18"/>
          <w:szCs w:val="18"/>
        </w:rPr>
        <w:t>Programa de Orientación y Apoyo al Estudiante (PROA).</w:t>
      </w:r>
      <w:r w:rsidRPr="00781A21">
        <w:rPr>
          <w:rFonts w:asciiTheme="minorHAnsi" w:hAnsiTheme="minorHAnsi" w:cstheme="minorHAnsi"/>
          <w:bCs/>
          <w:sz w:val="18"/>
          <w:szCs w:val="18"/>
        </w:rPr>
        <w:t xml:space="preserve">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w:t>
      </w:r>
      <w:r w:rsidRPr="00DF7BB3">
        <w:rPr>
          <w:rFonts w:asciiTheme="minorHAnsi" w:hAnsiTheme="minorHAnsi" w:cstheme="minorHAnsi"/>
          <w:bCs/>
          <w:sz w:val="18"/>
          <w:szCs w:val="18"/>
        </w:rPr>
        <w:t>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No obstante, desde el curso 19/20 se cuenta con la participación del Proyecto Compañero, desarrollado por alumnos de cursos superiores que colaboran en la orientación de alumnos de nuevo ingreso. En el caso del grado, la acción tutorial está dirigida en primer lugar por la Vicedecana responsable y una Coordinadora del programa PROA a nivel de centro que trabaja en colaboración con los coordinadores PROA de cada grado. El equipo PROA de cada título se compone del Coordinador de título, el coordinador PROA y el grupo de profesores tutores que desarrollan una serie de acciones individuales y grupales a lo largo de todo el curso (</w:t>
      </w:r>
      <w:hyperlink r:id="rId38" w:history="1">
        <w:r w:rsidRPr="00DF7BB3">
          <w:rPr>
            <w:rStyle w:val="Hipervnculo"/>
            <w:rFonts w:asciiTheme="minorHAnsi" w:hAnsiTheme="minorHAnsi" w:cstheme="minorHAnsi"/>
            <w:bCs/>
            <w:color w:val="auto"/>
            <w:sz w:val="18"/>
            <w:szCs w:val="18"/>
          </w:rPr>
          <w:t>https://bit.ly/39gPjST</w:t>
        </w:r>
      </w:hyperlink>
      <w:r>
        <w:rPr>
          <w:rStyle w:val="Hipervnculo"/>
          <w:rFonts w:asciiTheme="minorHAnsi" w:hAnsiTheme="minorHAnsi" w:cstheme="minorHAnsi"/>
          <w:bCs/>
          <w:color w:val="auto"/>
          <w:sz w:val="18"/>
          <w:szCs w:val="18"/>
        </w:rPr>
        <w:t xml:space="preserve"> </w:t>
      </w:r>
      <w:r w:rsidRPr="00DF7BB3">
        <w:rPr>
          <w:rFonts w:asciiTheme="minorHAnsi" w:hAnsiTheme="minorHAnsi" w:cstheme="minorHAnsi"/>
          <w:bCs/>
          <w:sz w:val="18"/>
          <w:szCs w:val="18"/>
        </w:rPr>
        <w:t xml:space="preserve">). Adicionalmente, también se realiza una intensa labor de tutorización por parte de los profesores en el ámbito de las prácticas externas y de los Trabajos Fin de Grado, para cada uno de estos aspectos también existe un coordinador específico de grado o Centro que colaboran estrechamente con el equipo PROA y facilitan la comunicación y orientación a través de un campus virtual de Coordinación específico de cada grado. </w:t>
      </w:r>
    </w:p>
    <w:p w14:paraId="26B00846"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 xml:space="preserve">f) </w:t>
      </w:r>
      <w:r w:rsidRPr="00781A21">
        <w:rPr>
          <w:rFonts w:asciiTheme="minorHAnsi" w:hAnsiTheme="minorHAnsi" w:cstheme="minorHAnsi"/>
          <w:bCs/>
          <w:i/>
          <w:iCs/>
          <w:sz w:val="18"/>
          <w:szCs w:val="18"/>
        </w:rPr>
        <w:t>Área de Atención al Alumnado.</w:t>
      </w:r>
      <w:r w:rsidRPr="00781A21">
        <w:rPr>
          <w:rFonts w:asciiTheme="minorHAnsi" w:hAnsiTheme="minorHAnsi" w:cstheme="minorHAnsi"/>
          <w:bCs/>
          <w:sz w:val="18"/>
          <w:szCs w:val="18"/>
        </w:rPr>
        <w:t xml:space="preserve"> La Facultad de Ciencias dispone de una oficina de atención al alumnado ubicada en el Decanato de la Facultad y que está formada por un grupo de antiguos alumnos y alumnas de la Facultad de Ciencias que actualmente se encuentran cursando estudios de máster </w:t>
      </w:r>
      <w:r>
        <w:rPr>
          <w:rFonts w:asciiTheme="minorHAnsi" w:hAnsiTheme="minorHAnsi" w:cstheme="minorHAnsi"/>
          <w:bCs/>
          <w:sz w:val="18"/>
          <w:szCs w:val="18"/>
        </w:rPr>
        <w:t xml:space="preserve">o doctorado </w:t>
      </w:r>
      <w:r w:rsidRPr="00781A21">
        <w:rPr>
          <w:rFonts w:asciiTheme="minorHAnsi" w:hAnsiTheme="minorHAnsi" w:cstheme="minorHAnsi"/>
          <w:bCs/>
          <w:sz w:val="18"/>
          <w:szCs w:val="18"/>
        </w:rPr>
        <w:t xml:space="preserve">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w:t>
      </w:r>
      <w:hyperlink r:id="rId39" w:history="1">
        <w:r w:rsidRPr="00781A21">
          <w:rPr>
            <w:rStyle w:val="Hipervnculo"/>
            <w:rFonts w:asciiTheme="minorHAnsi" w:hAnsiTheme="minorHAnsi" w:cstheme="minorHAnsi"/>
            <w:bCs/>
            <w:sz w:val="18"/>
            <w:szCs w:val="18"/>
          </w:rPr>
          <w:t>rendimiento.ciencias@uca.es</w:t>
        </w:r>
      </w:hyperlink>
      <w:r w:rsidRPr="00781A21">
        <w:rPr>
          <w:rFonts w:asciiTheme="minorHAnsi" w:hAnsiTheme="minorHAnsi" w:cstheme="minorHAnsi"/>
          <w:bCs/>
          <w:sz w:val="18"/>
          <w:szCs w:val="18"/>
        </w:rPr>
        <w:t xml:space="preserve"> (</w:t>
      </w:r>
      <w:hyperlink r:id="rId40" w:history="1">
        <w:r w:rsidRPr="00781A21">
          <w:rPr>
            <w:rStyle w:val="Hipervnculo"/>
            <w:rFonts w:asciiTheme="minorHAnsi" w:hAnsiTheme="minorHAnsi" w:cstheme="minorHAnsi"/>
            <w:bCs/>
            <w:sz w:val="18"/>
            <w:szCs w:val="18"/>
          </w:rPr>
          <w:t>https://bit.ly/2CS7qSY</w:t>
        </w:r>
      </w:hyperlink>
      <w:r w:rsidRPr="00781A21">
        <w:rPr>
          <w:rFonts w:asciiTheme="minorHAnsi" w:hAnsiTheme="minorHAnsi" w:cstheme="minorHAnsi"/>
          <w:bCs/>
          <w:sz w:val="18"/>
          <w:szCs w:val="18"/>
        </w:rPr>
        <w:t xml:space="preserve">). </w:t>
      </w:r>
    </w:p>
    <w:p w14:paraId="4A3A3D65"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 xml:space="preserve">g) </w:t>
      </w:r>
      <w:r w:rsidRPr="00781A21">
        <w:rPr>
          <w:rFonts w:asciiTheme="minorHAnsi" w:hAnsiTheme="minorHAnsi" w:cstheme="minorHAnsi"/>
          <w:bCs/>
          <w:i/>
          <w:iCs/>
          <w:sz w:val="18"/>
          <w:szCs w:val="18"/>
        </w:rPr>
        <w:t>Delegación de alumnos</w:t>
      </w:r>
      <w:r w:rsidRPr="00781A21">
        <w:rPr>
          <w:rFonts w:asciiTheme="minorHAnsi" w:hAnsiTheme="minorHAnsi" w:cstheme="minorHAnsi"/>
          <w:bCs/>
          <w:sz w:val="18"/>
          <w:szCs w:val="18"/>
        </w:rPr>
        <w:t xml:space="preserve">. La Facultad cuenta también con una Delegación de alumnos que dispone de un espacio en la facultad para el desarrollo de sus actividades de encuentro del alumnado y desarrollo de la gestión de sus actividades. </w:t>
      </w:r>
      <w:r>
        <w:rPr>
          <w:rFonts w:asciiTheme="minorHAnsi" w:hAnsiTheme="minorHAnsi" w:cstheme="minorHAnsi"/>
          <w:bCs/>
          <w:sz w:val="18"/>
          <w:szCs w:val="18"/>
        </w:rPr>
        <w:t>Hay</w:t>
      </w:r>
      <w:r w:rsidRPr="00781A21">
        <w:rPr>
          <w:rFonts w:asciiTheme="minorHAnsi" w:hAnsiTheme="minorHAnsi" w:cstheme="minorHAnsi"/>
          <w:bCs/>
          <w:sz w:val="18"/>
          <w:szCs w:val="18"/>
        </w:rPr>
        <w:t xml:space="preserve"> un delegado de Centro, un subdelegado y una secretaría, así como diferentes representantes en diversos ámbitos como, por ejemplo, actividades, comunicación, sectorial, igualdad e inclusión. Disponen de un correo institucional </w:t>
      </w:r>
      <w:hyperlink r:id="rId41" w:history="1">
        <w:r w:rsidRPr="00781A21">
          <w:rPr>
            <w:rStyle w:val="Hipervnculo"/>
            <w:rFonts w:asciiTheme="minorHAnsi" w:hAnsiTheme="minorHAnsi" w:cstheme="minorHAnsi"/>
            <w:bCs/>
            <w:sz w:val="18"/>
            <w:szCs w:val="18"/>
          </w:rPr>
          <w:t>alumnos.ciencias@uca.es</w:t>
        </w:r>
      </w:hyperlink>
      <w:r w:rsidRPr="00781A21">
        <w:rPr>
          <w:rFonts w:asciiTheme="minorHAnsi" w:hAnsiTheme="minorHAnsi" w:cstheme="minorHAnsi"/>
          <w:bCs/>
          <w:sz w:val="18"/>
          <w:szCs w:val="18"/>
        </w:rPr>
        <w:t xml:space="preserve"> y Redes sociales: @Delegaciónfcuca, Instagram: @alumnos.ciencias (</w:t>
      </w:r>
      <w:hyperlink r:id="rId42" w:history="1">
        <w:r w:rsidRPr="00781A21">
          <w:rPr>
            <w:rStyle w:val="Hipervnculo"/>
            <w:rFonts w:asciiTheme="minorHAnsi" w:hAnsiTheme="minorHAnsi" w:cstheme="minorHAnsi"/>
            <w:bCs/>
            <w:sz w:val="18"/>
            <w:szCs w:val="18"/>
          </w:rPr>
          <w:t>https://bit.ly/39gyB6m</w:t>
        </w:r>
      </w:hyperlink>
      <w:r w:rsidRPr="00781A21">
        <w:rPr>
          <w:rFonts w:asciiTheme="minorHAnsi" w:hAnsiTheme="minorHAnsi" w:cstheme="minorHAnsi"/>
          <w:bCs/>
          <w:sz w:val="18"/>
          <w:szCs w:val="18"/>
        </w:rPr>
        <w:t xml:space="preserve">). </w:t>
      </w:r>
    </w:p>
    <w:p w14:paraId="37522EF9" w14:textId="77777777" w:rsidR="00DC3503" w:rsidRPr="00781A21"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 xml:space="preserve">h) </w:t>
      </w:r>
      <w:r w:rsidRPr="00781A21">
        <w:rPr>
          <w:rFonts w:asciiTheme="minorHAnsi" w:hAnsiTheme="minorHAnsi" w:cstheme="minorHAnsi"/>
          <w:bCs/>
          <w:i/>
          <w:iCs/>
          <w:sz w:val="18"/>
          <w:szCs w:val="18"/>
        </w:rPr>
        <w:t>Unidad de Préstamo de Ordenadores</w:t>
      </w:r>
      <w:r w:rsidRPr="00781A21">
        <w:rPr>
          <w:rFonts w:asciiTheme="minorHAnsi" w:hAnsiTheme="minorHAnsi" w:cstheme="minorHAnsi"/>
          <w:bCs/>
          <w:sz w:val="18"/>
          <w:szCs w:val="18"/>
        </w:rPr>
        <w:t>.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43" w:history="1">
        <w:r w:rsidRPr="00781A21">
          <w:rPr>
            <w:rStyle w:val="Hipervnculo"/>
            <w:rFonts w:asciiTheme="minorHAnsi" w:hAnsiTheme="minorHAnsi" w:cstheme="minorHAnsi"/>
            <w:bCs/>
            <w:sz w:val="18"/>
            <w:szCs w:val="18"/>
          </w:rPr>
          <w:t>https://bit.ly/2Bd48cy</w:t>
        </w:r>
      </w:hyperlink>
      <w:r w:rsidRPr="00781A21">
        <w:rPr>
          <w:rFonts w:asciiTheme="minorHAnsi" w:hAnsiTheme="minorHAnsi" w:cstheme="minorHAnsi"/>
          <w:bCs/>
          <w:sz w:val="18"/>
          <w:szCs w:val="18"/>
        </w:rPr>
        <w:t xml:space="preserve">). </w:t>
      </w:r>
    </w:p>
    <w:p w14:paraId="66E0D3C8" w14:textId="7C007CF2" w:rsidR="00DC3503" w:rsidRPr="00DF7BB3" w:rsidRDefault="00DC3503" w:rsidP="00DC3503">
      <w:pPr>
        <w:spacing w:after="120"/>
        <w:jc w:val="both"/>
        <w:rPr>
          <w:rFonts w:asciiTheme="minorHAnsi" w:hAnsiTheme="minorHAnsi" w:cstheme="minorHAnsi"/>
          <w:bCs/>
          <w:sz w:val="18"/>
          <w:szCs w:val="18"/>
        </w:rPr>
      </w:pPr>
      <w:r w:rsidRPr="00781A21">
        <w:rPr>
          <w:rFonts w:asciiTheme="minorHAnsi" w:hAnsiTheme="minorHAnsi" w:cstheme="minorHAnsi"/>
          <w:bCs/>
          <w:sz w:val="18"/>
          <w:szCs w:val="18"/>
        </w:rPr>
        <w:t xml:space="preserve">i) </w:t>
      </w:r>
      <w:r w:rsidRPr="00781A21">
        <w:rPr>
          <w:rFonts w:asciiTheme="minorHAnsi" w:hAnsiTheme="minorHAnsi" w:cstheme="minorHAnsi"/>
          <w:bCs/>
          <w:i/>
          <w:iCs/>
          <w:sz w:val="18"/>
          <w:szCs w:val="18"/>
        </w:rPr>
        <w:t>Tablón de anuncio online y redes sociales</w:t>
      </w:r>
      <w:r w:rsidRPr="00781A21">
        <w:rPr>
          <w:rFonts w:asciiTheme="minorHAnsi" w:hAnsiTheme="minorHAnsi" w:cstheme="minorHAnsi"/>
          <w:bCs/>
          <w:sz w:val="18"/>
          <w:szCs w:val="18"/>
        </w:rPr>
        <w:t>. La Facultad dispone de un tablón relacionadas con la Universidad y el Centro, así como con el mundo de la ciencia relacionado con los títulos que se imparten en el centro que se actualiza diariamente (</w:t>
      </w:r>
      <w:hyperlink r:id="rId44" w:history="1">
        <w:r w:rsidRPr="00781A21">
          <w:rPr>
            <w:rStyle w:val="Hipervnculo"/>
            <w:rFonts w:asciiTheme="minorHAnsi" w:hAnsiTheme="minorHAnsi" w:cstheme="minorHAnsi"/>
            <w:bCs/>
            <w:sz w:val="18"/>
            <w:szCs w:val="18"/>
          </w:rPr>
          <w:t>http://ciencias.uca.es</w:t>
        </w:r>
      </w:hyperlink>
      <w:r w:rsidRPr="00781A21">
        <w:rPr>
          <w:rFonts w:asciiTheme="minorHAnsi" w:hAnsiTheme="minorHAnsi" w:cstheme="minorHAnsi"/>
          <w:bCs/>
          <w:sz w:val="18"/>
          <w:szCs w:val="18"/>
        </w:rPr>
        <w:t xml:space="preserve">;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r w:rsidRPr="00DF7BB3">
        <w:rPr>
          <w:rFonts w:asciiTheme="minorHAnsi" w:hAnsiTheme="minorHAnsi" w:cstheme="minorHAnsi"/>
          <w:bCs/>
          <w:sz w:val="18"/>
          <w:szCs w:val="18"/>
        </w:rPr>
        <w:t>(</w:t>
      </w:r>
      <w:hyperlink r:id="rId45" w:history="1">
        <w:r w:rsidR="000D3959" w:rsidRPr="000D3959">
          <w:rPr>
            <w:rStyle w:val="Hipervnculo"/>
            <w:rFonts w:asciiTheme="minorHAnsi" w:hAnsiTheme="minorHAnsi" w:cstheme="minorHAnsi"/>
            <w:bCs/>
            <w:sz w:val="18"/>
            <w:szCs w:val="18"/>
          </w:rPr>
          <w:t>https://www.facebook.com/ciencias.uca</w:t>
        </w:r>
      </w:hyperlink>
      <w:r w:rsidRPr="00DF7BB3">
        <w:rPr>
          <w:rFonts w:asciiTheme="minorHAnsi" w:hAnsiTheme="minorHAnsi" w:cstheme="minorHAnsi"/>
          <w:bCs/>
          <w:sz w:val="18"/>
          <w:szCs w:val="18"/>
        </w:rPr>
        <w:t>).</w:t>
      </w:r>
      <w:r w:rsidR="000D3959">
        <w:rPr>
          <w:rFonts w:asciiTheme="minorHAnsi" w:hAnsiTheme="minorHAnsi" w:cstheme="minorHAnsi"/>
          <w:bCs/>
          <w:sz w:val="18"/>
          <w:szCs w:val="18"/>
        </w:rPr>
        <w:t xml:space="preserve"> </w:t>
      </w:r>
    </w:p>
    <w:p w14:paraId="5A298AE1" w14:textId="63E8BD4A" w:rsidR="00DC3503" w:rsidRPr="00DF7BB3" w:rsidRDefault="00DC3503" w:rsidP="00DC3503">
      <w:pPr>
        <w:spacing w:after="120"/>
        <w:jc w:val="both"/>
        <w:rPr>
          <w:rFonts w:asciiTheme="minorHAnsi" w:hAnsiTheme="minorHAnsi" w:cstheme="minorHAnsi"/>
          <w:bCs/>
          <w:sz w:val="18"/>
          <w:szCs w:val="18"/>
        </w:rPr>
      </w:pPr>
      <w:r w:rsidRPr="00DF7BB3">
        <w:rPr>
          <w:rFonts w:asciiTheme="minorHAnsi" w:hAnsiTheme="minorHAnsi" w:cstheme="minorHAnsi"/>
          <w:bCs/>
          <w:sz w:val="18"/>
          <w:szCs w:val="18"/>
        </w:rPr>
        <w:t xml:space="preserve">j) </w:t>
      </w:r>
      <w:r w:rsidRPr="00DF7BB3">
        <w:rPr>
          <w:rFonts w:asciiTheme="minorHAnsi" w:hAnsiTheme="minorHAnsi" w:cstheme="minorHAnsi"/>
          <w:bCs/>
          <w:i/>
          <w:iCs/>
          <w:sz w:val="18"/>
          <w:szCs w:val="18"/>
        </w:rPr>
        <w:t>Jornadas de Orientación de Grados</w:t>
      </w:r>
      <w:r w:rsidRPr="00DF7BB3">
        <w:rPr>
          <w:rFonts w:asciiTheme="minorHAnsi" w:hAnsiTheme="minorHAnsi" w:cstheme="minorHAnsi"/>
          <w:bCs/>
          <w:sz w:val="18"/>
          <w:szCs w:val="18"/>
        </w:rPr>
        <w:t xml:space="preserve">. </w:t>
      </w:r>
      <w:r w:rsidRPr="00DF7BB3">
        <w:rPr>
          <w:rFonts w:asciiTheme="minorHAnsi" w:hAnsiTheme="minorHAnsi"/>
          <w:bCs/>
          <w:sz w:val="18"/>
          <w:szCs w:val="18"/>
        </w:rPr>
        <w:t>La Facultad de Ciencias colabora activamente en las Jornadas de Orientación Universitaria organizadas por Vicerrectorado de Estudiantes y Empleo, el</w:t>
      </w:r>
      <w:r w:rsidRPr="00DF7BB3">
        <w:rPr>
          <w:sz w:val="18"/>
          <w:szCs w:val="18"/>
        </w:rPr>
        <w:t xml:space="preserve"> </w:t>
      </w:r>
      <w:r w:rsidRPr="00DF7BB3">
        <w:rPr>
          <w:rFonts w:asciiTheme="minorHAnsi" w:hAnsiTheme="minorHAnsi"/>
          <w:bCs/>
          <w:sz w:val="18"/>
          <w:szCs w:val="18"/>
        </w:rPr>
        <w:t xml:space="preserve">Área de Atención al Alumnado. Estas jornadas, destinadas tanto a los alumnos de segundo curso de Bachillerato y de Ciclo Formativo de Grado Superior como a sus padres, tienen la finalidad de dar a conocer de forma muy detallada los aspectos relacionados con los Grados. Además, los alumnos pueden visitar un conjunto de </w:t>
      </w:r>
      <w:r w:rsidRPr="00DF7BB3">
        <w:rPr>
          <w:rFonts w:asciiTheme="minorHAnsi" w:hAnsiTheme="minorHAnsi"/>
          <w:bCs/>
          <w:i/>
          <w:sz w:val="18"/>
          <w:szCs w:val="18"/>
        </w:rPr>
        <w:t>stands</w:t>
      </w:r>
      <w:r w:rsidRPr="00DF7BB3">
        <w:rPr>
          <w:rFonts w:asciiTheme="minorHAnsi" w:hAnsiTheme="minorHAnsi"/>
          <w:bCs/>
          <w:sz w:val="18"/>
          <w:szCs w:val="18"/>
        </w:rPr>
        <w:t>, atendidos por personal de cada uno de los centros universitarios, en los que se les aclaran dudas y se resuelven cuestiones sobre los estudios universitarios que se imparten en el centro, facilitándoles diversa documentación de interés (planes de estudios, trípticos con información general sobre los grados,...) e informando y orientando "in situ" acerca de las competencias, habilidades y conocimientos que adquirirán al cursar los estudios de grados junto a las salidas profesionales de los mismos. Estas jornadas suelen tener lugar en 9 localidades de la provincia, donde se atienden a más de 11.000 alumnos y, en su caso, a los padres en 4 sesiones de tarde. La información sobre esta iniciativa está accesible en</w:t>
      </w:r>
      <w:hyperlink r:id="rId46" w:history="1">
        <w:r w:rsidR="000D3959" w:rsidRPr="000D3959">
          <w:rPr>
            <w:rStyle w:val="Hipervnculo"/>
            <w:rFonts w:asciiTheme="minorHAnsi" w:hAnsiTheme="minorHAnsi"/>
            <w:bCs/>
            <w:sz w:val="18"/>
            <w:szCs w:val="18"/>
          </w:rPr>
          <w:t>https://atencionalumnado.uca.es/jornadas-de-orientacion/</w:t>
        </w:r>
      </w:hyperlink>
      <w:r w:rsidRPr="00DF7BB3">
        <w:rPr>
          <w:rFonts w:asciiTheme="minorHAnsi" w:hAnsiTheme="minorHAnsi"/>
          <w:bCs/>
          <w:sz w:val="18"/>
          <w:szCs w:val="18"/>
        </w:rPr>
        <w:t>. Además de esta actividad se realizan otras acciones para acercar la universidad a los futuros estudiantes tales como Clases Aplicadas, visitas a IES, presentaciones en la web (</w:t>
      </w:r>
      <w:hyperlink r:id="rId47" w:history="1">
        <w:r w:rsidR="000D3959" w:rsidRPr="000D3959">
          <w:rPr>
            <w:rStyle w:val="Hipervnculo"/>
            <w:rFonts w:asciiTheme="minorHAnsi" w:hAnsiTheme="minorHAnsi"/>
            <w:bCs/>
            <w:sz w:val="18"/>
            <w:szCs w:val="18"/>
          </w:rPr>
          <w:t>https://atencionalumnado.uca.es/actividades-ou/</w:t>
        </w:r>
      </w:hyperlink>
      <w:r w:rsidRPr="00DF7BB3">
        <w:rPr>
          <w:rFonts w:asciiTheme="minorHAnsi" w:hAnsiTheme="minorHAnsi"/>
          <w:bCs/>
          <w:sz w:val="18"/>
          <w:szCs w:val="18"/>
        </w:rPr>
        <w:t>). En el curso 20/21 se celebraron las I Jornadas Virtuales de Orientación entre el 13 de abril y el 15 de mayo, organizadas en 6 sesiones diferentes agrupando titulaciones de la misma rama. En ella participaron Decanos, Directores y Coordinadores de título, presentando las titulaciones, respondiendo a inquietudes y resolviendo dudas.</w:t>
      </w:r>
    </w:p>
    <w:p w14:paraId="06C1B0CF" w14:textId="1431D422" w:rsidR="00DC3503" w:rsidRPr="00F04642"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hAnsiTheme="minorHAnsi" w:cstheme="minorHAnsi"/>
          <w:b/>
          <w:bCs/>
          <w:sz w:val="18"/>
          <w:szCs w:val="18"/>
        </w:rPr>
        <w:t>4.- Orientación profesional.</w:t>
      </w:r>
      <w:r w:rsidRPr="00781A21">
        <w:rPr>
          <w:rFonts w:asciiTheme="minorHAnsi" w:eastAsiaTheme="minorHAnsi" w:hAnsiTheme="minorHAnsi" w:cstheme="minorHAnsi"/>
          <w:sz w:val="18"/>
          <w:szCs w:val="18"/>
        </w:rPr>
        <w:t xml:space="preserve"> 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w:t>
      </w:r>
      <w:r w:rsidRPr="00781A21">
        <w:rPr>
          <w:rFonts w:asciiTheme="minorHAnsi" w:eastAsiaTheme="minorHAnsi" w:hAnsiTheme="minorHAnsi" w:cstheme="minorHAnsi"/>
          <w:sz w:val="18"/>
          <w:szCs w:val="18"/>
        </w:rPr>
        <w:lastRenderedPageBreak/>
        <w:t>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w:t>
      </w:r>
      <w:hyperlink r:id="rId48" w:history="1">
        <w:r w:rsidR="000D3959" w:rsidRPr="00EF04D1">
          <w:rPr>
            <w:rStyle w:val="Hipervnculo"/>
            <w:rFonts w:asciiTheme="minorHAnsi" w:eastAsiaTheme="minorHAnsi" w:hAnsiTheme="minorHAnsi" w:cstheme="minorHAnsi"/>
            <w:sz w:val="18"/>
            <w:szCs w:val="18"/>
          </w:rPr>
          <w:t>https://bit.ly/2BgtDtw</w:t>
        </w:r>
      </w:hyperlink>
      <w:r w:rsidRPr="00781A21">
        <w:rPr>
          <w:rFonts w:asciiTheme="minorHAnsi" w:eastAsiaTheme="minorHAnsi" w:hAnsiTheme="minorHAnsi" w:cstheme="minorHAnsi"/>
          <w:sz w:val="18"/>
          <w:szCs w:val="18"/>
        </w:rPr>
        <w:t xml:space="preserve">; </w:t>
      </w:r>
      <w:hyperlink r:id="rId49" w:history="1">
        <w:r w:rsidRPr="00781A21">
          <w:rPr>
            <w:rStyle w:val="Hipervnculo"/>
            <w:rFonts w:asciiTheme="minorHAnsi" w:eastAsiaTheme="minorHAnsi" w:hAnsiTheme="minorHAnsi" w:cstheme="minorHAnsi"/>
            <w:sz w:val="18"/>
            <w:szCs w:val="18"/>
          </w:rPr>
          <w:t>https://bit.ly/2BhW0rk</w:t>
        </w:r>
      </w:hyperlink>
      <w:r w:rsidRPr="00781A21">
        <w:rPr>
          <w:rFonts w:asciiTheme="minorHAnsi" w:eastAsiaTheme="minorHAnsi" w:hAnsiTheme="minorHAnsi" w:cstheme="minorHAnsi"/>
          <w:sz w:val="18"/>
          <w:szCs w:val="18"/>
        </w:rPr>
        <w:t>). En la misma línea, El Vicerrectorado de Estudiantes y Empleo de la UCA organiza cada año el Plan Integral de Formación para el Empleo (PIFE). El objetivo principal de este Plan es proporcionar, a través de un itinerario formativo, los recursos necesarios para mejorar la empleabilidad del alumnado matriculado en último curso de Grado y Master, constituyendo un complemento de las competencias profesionales adquiridas en su titulación y en las prácticas curriculares (</w:t>
      </w:r>
      <w:hyperlink r:id="rId50" w:history="1">
        <w:r w:rsidRPr="00781A21">
          <w:rPr>
            <w:rStyle w:val="Hipervnculo"/>
            <w:rFonts w:asciiTheme="minorHAnsi" w:eastAsiaTheme="minorHAnsi" w:hAnsiTheme="minorHAnsi" w:cstheme="minorHAnsi"/>
            <w:sz w:val="18"/>
            <w:szCs w:val="18"/>
          </w:rPr>
          <w:t>https://bit.ly/3jAfgSm</w:t>
        </w:r>
      </w:hyperlink>
      <w:r w:rsidRPr="00781A21">
        <w:rPr>
          <w:rFonts w:asciiTheme="minorHAnsi" w:eastAsiaTheme="minorHAnsi" w:hAnsiTheme="minorHAnsi" w:cstheme="minorHAnsi"/>
          <w:sz w:val="18"/>
          <w:szCs w:val="18"/>
        </w:rPr>
        <w:t>). Además, se organizan Ferias de empleo por parte del Centro de Promoción y Empleo de la Universidad (</w:t>
      </w:r>
      <w:hyperlink r:id="rId51" w:history="1">
        <w:r w:rsidRPr="00781A21">
          <w:rPr>
            <w:rStyle w:val="Hipervnculo"/>
            <w:rFonts w:asciiTheme="minorHAnsi" w:eastAsiaTheme="minorHAnsi" w:hAnsiTheme="minorHAnsi" w:cstheme="minorHAnsi"/>
            <w:sz w:val="18"/>
            <w:szCs w:val="18"/>
          </w:rPr>
          <w:t>https://bit.ly/2CVuAYE</w:t>
        </w:r>
      </w:hyperlink>
      <w:r w:rsidRPr="00781A21">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Desde la coordinación del título se anima, además, a la participación en las Jornadas de Orientación sobre Másteres que organiza la Universidad de Cádiz</w:t>
      </w:r>
    </w:p>
    <w:p w14:paraId="4FA8AB39" w14:textId="77777777" w:rsidR="00DC3503" w:rsidRPr="00781A21" w:rsidRDefault="00DC3503" w:rsidP="00DC3503">
      <w:pPr>
        <w:spacing w:after="120"/>
        <w:jc w:val="both"/>
        <w:rPr>
          <w:rFonts w:asciiTheme="minorHAnsi" w:hAnsiTheme="minorHAnsi" w:cstheme="minorHAnsi"/>
          <w:b/>
          <w:bCs/>
          <w:sz w:val="18"/>
          <w:szCs w:val="18"/>
        </w:rPr>
      </w:pPr>
      <w:r w:rsidRPr="00781A21">
        <w:rPr>
          <w:rFonts w:asciiTheme="minorHAnsi" w:hAnsiTheme="minorHAnsi" w:cstheme="minorHAnsi"/>
          <w:b/>
          <w:bCs/>
          <w:sz w:val="18"/>
          <w:szCs w:val="18"/>
        </w:rPr>
        <w:t>5.- Adecuación del Personal de Administración y Servicio y del personal de apoyo, en su caso.</w:t>
      </w:r>
    </w:p>
    <w:p w14:paraId="14BD8220" w14:textId="77777777" w:rsidR="00DC3503" w:rsidRPr="008F2A9A" w:rsidRDefault="00DC3503" w:rsidP="00DC3503">
      <w:pPr>
        <w:spacing w:after="120"/>
        <w:jc w:val="both"/>
        <w:rPr>
          <w:rFonts w:asciiTheme="minorHAnsi" w:hAnsiTheme="minorHAnsi" w:cstheme="minorHAnsi"/>
          <w:iCs/>
          <w:sz w:val="18"/>
          <w:szCs w:val="18"/>
        </w:rPr>
      </w:pPr>
      <w:r w:rsidRPr="00781A21">
        <w:rPr>
          <w:rFonts w:asciiTheme="minorHAnsi" w:hAnsiTheme="minorHAnsi" w:cstheme="minorHAnsi"/>
          <w:iCs/>
          <w:sz w:val="18"/>
          <w:szCs w:val="18"/>
        </w:rPr>
        <w:t>La Facultad de Ciencias 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r>
        <w:rPr>
          <w:rFonts w:asciiTheme="minorHAnsi" w:hAnsiTheme="minorHAnsi" w:cstheme="minorHAnsi"/>
          <w:iCs/>
          <w:sz w:val="18"/>
          <w:szCs w:val="18"/>
        </w:rPr>
        <w:t>I y el alumnado</w:t>
      </w:r>
      <w:r w:rsidRPr="00781A21">
        <w:rPr>
          <w:rFonts w:asciiTheme="minorHAnsi" w:hAnsiTheme="minorHAnsi" w:cstheme="minorHAnsi"/>
          <w:iCs/>
          <w:sz w:val="18"/>
          <w:szCs w:val="18"/>
        </w:rPr>
        <w:t>.</w:t>
      </w:r>
      <w:r>
        <w:rPr>
          <w:rFonts w:asciiTheme="minorHAnsi" w:hAnsiTheme="minorHAnsi" w:cstheme="minorHAnsi"/>
          <w:iCs/>
          <w:sz w:val="18"/>
          <w:szCs w:val="18"/>
        </w:rPr>
        <w:t xml:space="preserve"> </w:t>
      </w:r>
      <w:r w:rsidRPr="00781A21">
        <w:rPr>
          <w:rFonts w:asciiTheme="minorHAnsi" w:hAnsiTheme="minorHAnsi" w:cstheme="minorHAnsi"/>
          <w:sz w:val="18"/>
          <w:szCs w:val="18"/>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p>
    <w:p w14:paraId="4535C5FD" w14:textId="77777777" w:rsidR="00DC3503" w:rsidRPr="008962B6" w:rsidRDefault="00DC3503" w:rsidP="00DC3503">
      <w:pPr>
        <w:pStyle w:val="Default"/>
        <w:spacing w:after="120"/>
        <w:jc w:val="both"/>
        <w:rPr>
          <w:rFonts w:asciiTheme="minorHAnsi" w:hAnsiTheme="minorHAnsi" w:cstheme="minorHAnsi"/>
          <w:bCs/>
          <w:i/>
          <w:color w:val="auto"/>
          <w:sz w:val="18"/>
          <w:szCs w:val="18"/>
        </w:rPr>
      </w:pPr>
      <w:r w:rsidRPr="00781A21">
        <w:rPr>
          <w:rFonts w:asciiTheme="minorHAnsi" w:hAnsiTheme="minorHAnsi" w:cstheme="minorHAnsi"/>
          <w:b/>
          <w:bCs/>
          <w:sz w:val="18"/>
          <w:szCs w:val="18"/>
        </w:rPr>
        <w:t xml:space="preserve">6.- Desarrollo de las prácticas externas. </w:t>
      </w:r>
    </w:p>
    <w:p w14:paraId="3AF955E0" w14:textId="77777777"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hAnsiTheme="minorHAnsi" w:cstheme="minorHAnsi"/>
          <w:sz w:val="18"/>
          <w:szCs w:val="18"/>
        </w:rPr>
        <w:t xml:space="preserve">La Universidad de Cádiz dispone del Reglamento UCA/CG08/2012 de prácticas externas de los alumnos aprobado por Consejo de Gobierno el día 13 de julio de 2012, modificado el 3 de julio de 2015 BOUCA 190 de 2015,   </w:t>
      </w:r>
      <w:r w:rsidRPr="00781A21">
        <w:rPr>
          <w:rFonts w:asciiTheme="minorHAnsi" w:eastAsiaTheme="minorHAnsi" w:hAnsiTheme="minorHAnsi" w:cstheme="minorHAnsi"/>
          <w:sz w:val="18"/>
          <w:szCs w:val="18"/>
        </w:rPr>
        <w:t>(</w:t>
      </w:r>
      <w:hyperlink r:id="rId52" w:history="1">
        <w:r w:rsidRPr="00781A21">
          <w:rPr>
            <w:rStyle w:val="Hipervnculo"/>
            <w:rFonts w:asciiTheme="minorHAnsi" w:hAnsiTheme="minorHAnsi" w:cstheme="minorHAnsi"/>
            <w:sz w:val="18"/>
            <w:szCs w:val="18"/>
          </w:rPr>
          <w:t>https://empleoypracticas.uca.es/practicas-en-empresas/</w:t>
        </w:r>
      </w:hyperlink>
      <w:r w:rsidRPr="00781A21">
        <w:rPr>
          <w:rFonts w:asciiTheme="minorHAnsi" w:eastAsiaTheme="minorHAnsi" w:hAnsiTheme="minorHAnsi" w:cstheme="minorHAnsi"/>
          <w:sz w:val="18"/>
          <w:szCs w:val="18"/>
        </w:rPr>
        <w:t xml:space="preserve">). </w:t>
      </w:r>
      <w:r w:rsidRPr="00781A21">
        <w:rPr>
          <w:rFonts w:asciiTheme="minorHAnsi" w:hAnsiTheme="minorHAnsi" w:cstheme="minorHAnsi"/>
          <w:sz w:val="18"/>
          <w:szCs w:val="18"/>
        </w:rPr>
        <w:t>Su Artículo 16º: Tutorías y requisitos para ejercerlas y 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w:t>
      </w:r>
      <w:r w:rsidRPr="00781A21">
        <w:rPr>
          <w:rFonts w:asciiTheme="minorHAnsi" w:eastAsiaTheme="minorHAnsi" w:hAnsiTheme="minorHAnsi" w:cstheme="minorHAnsi"/>
          <w:sz w:val="18"/>
          <w:szCs w:val="18"/>
        </w:rPr>
        <w:t xml:space="preserve"> </w:t>
      </w:r>
    </w:p>
    <w:p w14:paraId="0A60397C" w14:textId="4FB0DA35"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En el caso de la Facultad de Ciencias, la gestión de las prácticas es centralizada por la intensa labor de gestión y supervisión que se lleva a cabo por el equipo decanal y en concreto por la Vicedecana de </w:t>
      </w:r>
      <w:r>
        <w:rPr>
          <w:rFonts w:asciiTheme="minorHAnsi" w:eastAsiaTheme="minorHAnsi" w:hAnsiTheme="minorHAnsi" w:cstheme="minorHAnsi"/>
          <w:sz w:val="18"/>
          <w:szCs w:val="18"/>
        </w:rPr>
        <w:t xml:space="preserve">Estudiantes y </w:t>
      </w:r>
      <w:r w:rsidRPr="00781A21">
        <w:rPr>
          <w:rFonts w:asciiTheme="minorHAnsi" w:eastAsiaTheme="minorHAnsi" w:hAnsiTheme="minorHAnsi" w:cstheme="minorHAnsi"/>
          <w:sz w:val="18"/>
          <w:szCs w:val="18"/>
        </w:rPr>
        <w:t xml:space="preserve">Relaciones Institucionales de la Facultad de Ciencias. Desde el decanato se gestiona con los coordinadores de cada título la gestión de prácticas, y en el caso del </w:t>
      </w:r>
      <w:r w:rsidRPr="00781A21">
        <w:rPr>
          <w:rFonts w:asciiTheme="minorHAnsi" w:hAnsiTheme="minorHAnsi" w:cstheme="minorHAnsi"/>
          <w:bCs/>
          <w:color w:val="000000" w:themeColor="text1"/>
          <w:sz w:val="18"/>
          <w:szCs w:val="18"/>
        </w:rPr>
        <w:t xml:space="preserve">Grado en </w:t>
      </w:r>
      <w:r>
        <w:rPr>
          <w:rFonts w:asciiTheme="minorHAnsi" w:hAnsiTheme="minorHAnsi" w:cstheme="minorHAnsi"/>
          <w:bCs/>
          <w:color w:val="000000" w:themeColor="text1"/>
          <w:sz w:val="18"/>
          <w:szCs w:val="18"/>
        </w:rPr>
        <w:t>Química</w:t>
      </w:r>
      <w:r w:rsidRPr="00781A21">
        <w:rPr>
          <w:rFonts w:asciiTheme="minorHAnsi" w:hAnsiTheme="minorHAnsi" w:cstheme="minorHAnsi"/>
          <w:color w:val="000000" w:themeColor="text1"/>
          <w:sz w:val="18"/>
          <w:szCs w:val="18"/>
        </w:rPr>
        <w:t xml:space="preserve"> </w:t>
      </w:r>
      <w:r w:rsidRPr="00781A21">
        <w:rPr>
          <w:rFonts w:asciiTheme="minorHAnsi" w:eastAsiaTheme="minorHAnsi" w:hAnsiTheme="minorHAnsi" w:cstheme="minorHAnsi"/>
          <w:color w:val="000000" w:themeColor="text1"/>
          <w:sz w:val="18"/>
          <w:szCs w:val="18"/>
        </w:rPr>
        <w:t>se dispone también de un/a coordinador/a de prácticas de empresa</w:t>
      </w:r>
      <w:r w:rsidRPr="00781A21">
        <w:rPr>
          <w:rFonts w:asciiTheme="minorHAnsi" w:eastAsiaTheme="minorHAnsi" w:hAnsiTheme="minorHAnsi" w:cstheme="minorHAnsi"/>
          <w:sz w:val="18"/>
          <w:szCs w:val="18"/>
        </w:rPr>
        <w:t xml:space="preserve"> a nivel de Centro que gestiona todos los trámites necesarios y la relación directa con los estudiantes.</w:t>
      </w:r>
    </w:p>
    <w:p w14:paraId="288A0BFC" w14:textId="77777777" w:rsidR="00DC3503" w:rsidRPr="00781A21" w:rsidRDefault="00DC3503" w:rsidP="00DC3503">
      <w:pPr>
        <w:autoSpaceDE w:val="0"/>
        <w:autoSpaceDN w:val="0"/>
        <w:adjustRightInd w:val="0"/>
        <w:spacing w:after="120"/>
        <w:jc w:val="both"/>
        <w:rPr>
          <w:rFonts w:asciiTheme="minorHAnsi" w:eastAsiaTheme="minorHAnsi" w:hAnsiTheme="minorHAnsi" w:cstheme="minorHAnsi"/>
          <w:sz w:val="18"/>
          <w:szCs w:val="18"/>
        </w:rPr>
      </w:pPr>
      <w:r w:rsidRPr="00781A21">
        <w:rPr>
          <w:rFonts w:asciiTheme="minorHAnsi" w:eastAsiaTheme="minorHAnsi" w:hAnsiTheme="minorHAnsi" w:cstheme="minorHAnsi"/>
          <w:sz w:val="18"/>
          <w:szCs w:val="18"/>
        </w:rPr>
        <w:t xml:space="preserve">El 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w:t>
      </w:r>
      <w:r>
        <w:rPr>
          <w:rFonts w:asciiTheme="minorHAnsi" w:eastAsiaTheme="minorHAnsi" w:hAnsiTheme="minorHAnsi" w:cstheme="minorHAnsi"/>
          <w:sz w:val="18"/>
          <w:szCs w:val="18"/>
        </w:rPr>
        <w:t>acostumbran a ser</w:t>
      </w:r>
      <w:r w:rsidRPr="00781A21">
        <w:rPr>
          <w:rFonts w:asciiTheme="minorHAnsi" w:eastAsiaTheme="minorHAnsi" w:hAnsiTheme="minorHAnsi" w:cstheme="minorHAnsi"/>
          <w:sz w:val="18"/>
          <w:szCs w:val="18"/>
        </w:rPr>
        <w:t xml:space="preserve"> personas de un puesto de relevancia dentro de</w:t>
      </w:r>
      <w:r>
        <w:rPr>
          <w:rFonts w:asciiTheme="minorHAnsi" w:eastAsiaTheme="minorHAnsi" w:hAnsiTheme="minorHAnsi" w:cstheme="minorHAnsi"/>
          <w:sz w:val="18"/>
          <w:szCs w:val="18"/>
        </w:rPr>
        <w:t xml:space="preserve"> las mismas. Este tutor</w:t>
      </w:r>
      <w:r w:rsidRPr="00781A21">
        <w:rPr>
          <w:rFonts w:asciiTheme="minorHAnsi" w:eastAsiaTheme="minorHAnsi" w:hAnsiTheme="minorHAnsi" w:cstheme="minorHAnsi"/>
          <w:sz w:val="18"/>
          <w:szCs w:val="18"/>
        </w:rPr>
        <w:t xml:space="preserve"> asume la responsabilidad de la estancia y trabajo del alumno dentro durante su trabajo en la empresa. Para el tutor académico, se cuenta con el claustro de profesorado que imparte docencia en el grado,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w:t>
      </w:r>
      <w:r>
        <w:rPr>
          <w:rFonts w:asciiTheme="minorHAnsi" w:eastAsiaTheme="minorHAnsi" w:hAnsiTheme="minorHAnsi" w:cstheme="minorHAnsi"/>
          <w:sz w:val="18"/>
          <w:szCs w:val="18"/>
        </w:rPr>
        <w:t>el estudiante</w:t>
      </w:r>
      <w:r w:rsidRPr="00781A21">
        <w:rPr>
          <w:rFonts w:asciiTheme="minorHAnsi" w:eastAsiaTheme="minorHAnsi" w:hAnsiTheme="minorHAnsi" w:cstheme="minorHAnsi"/>
          <w:sz w:val="18"/>
          <w:szCs w:val="18"/>
        </w:rPr>
        <w:t xml:space="preserve">,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6EC3C1A2" w14:textId="0768487C" w:rsidR="00616308" w:rsidRPr="00616308" w:rsidRDefault="00DC3503" w:rsidP="00616308">
      <w:pPr>
        <w:pStyle w:val="Default"/>
        <w:spacing w:after="120"/>
        <w:jc w:val="both"/>
        <w:rPr>
          <w:rFonts w:asciiTheme="minorHAnsi" w:hAnsiTheme="minorHAnsi" w:cstheme="minorHAnsi"/>
          <w:sz w:val="18"/>
          <w:szCs w:val="18"/>
        </w:rPr>
      </w:pPr>
      <w:r w:rsidRPr="00781A21">
        <w:rPr>
          <w:rFonts w:asciiTheme="minorHAnsi" w:hAnsiTheme="minorHAnsi" w:cstheme="minorHAnsi"/>
          <w:sz w:val="18"/>
          <w:szCs w:val="18"/>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w:t>
      </w:r>
      <w:r w:rsidRPr="00781A21">
        <w:rPr>
          <w:rFonts w:asciiTheme="minorHAnsi" w:hAnsiTheme="minorHAnsi" w:cstheme="minorHAnsi"/>
          <w:color w:val="auto"/>
          <w:sz w:val="18"/>
          <w:szCs w:val="18"/>
        </w:rPr>
        <w:t xml:space="preserve">Toda la información relativa a las prácticas de empresa se encuentra fácilmente accesible en la </w:t>
      </w:r>
      <w:r w:rsidRPr="00DF7BB3">
        <w:rPr>
          <w:rFonts w:asciiTheme="minorHAnsi" w:hAnsiTheme="minorHAnsi" w:cstheme="minorHAnsi"/>
          <w:color w:val="auto"/>
          <w:sz w:val="18"/>
          <w:szCs w:val="18"/>
        </w:rPr>
        <w:t xml:space="preserve">página web del </w:t>
      </w:r>
      <w:r w:rsidRPr="00DF7BB3">
        <w:rPr>
          <w:rFonts w:asciiTheme="minorHAnsi" w:hAnsiTheme="minorHAnsi" w:cstheme="minorHAnsi"/>
          <w:bCs/>
          <w:color w:val="000000" w:themeColor="text1"/>
          <w:sz w:val="18"/>
          <w:szCs w:val="18"/>
        </w:rPr>
        <w:t>grado</w:t>
      </w:r>
      <w:r>
        <w:rPr>
          <w:rFonts w:asciiTheme="minorHAnsi" w:hAnsiTheme="minorHAnsi" w:cstheme="minorHAnsi"/>
          <w:bCs/>
          <w:color w:val="000000" w:themeColor="text1"/>
          <w:sz w:val="18"/>
          <w:szCs w:val="18"/>
        </w:rPr>
        <w:t xml:space="preserve"> (</w:t>
      </w:r>
      <w:r w:rsidRPr="007B2938">
        <w:rPr>
          <w:rFonts w:asciiTheme="minorHAnsi" w:hAnsiTheme="minorHAnsi" w:cstheme="minorHAnsi"/>
          <w:bCs/>
          <w:color w:val="000000" w:themeColor="text1"/>
          <w:sz w:val="18"/>
          <w:szCs w:val="18"/>
        </w:rPr>
        <w:t>https://ciencias.uca.es/practicas-externas-en-empresas-biotec/</w:t>
      </w:r>
      <w:r>
        <w:rPr>
          <w:rFonts w:asciiTheme="minorHAnsi" w:hAnsiTheme="minorHAnsi" w:cstheme="minorHAnsi"/>
          <w:bCs/>
          <w:color w:val="000000" w:themeColor="text1"/>
          <w:sz w:val="18"/>
          <w:szCs w:val="18"/>
        </w:rPr>
        <w:t>)</w:t>
      </w:r>
      <w:r w:rsidRPr="00781A21">
        <w:rPr>
          <w:rFonts w:asciiTheme="minorHAnsi" w:hAnsiTheme="minorHAnsi" w:cstheme="minorHAnsi"/>
          <w:bCs/>
          <w:color w:val="000000" w:themeColor="text1"/>
          <w:sz w:val="18"/>
          <w:szCs w:val="18"/>
        </w:rPr>
        <w:t>.</w:t>
      </w:r>
      <w:r w:rsidRPr="00781A21">
        <w:rPr>
          <w:rFonts w:asciiTheme="minorHAnsi" w:hAnsiTheme="minorHAnsi" w:cstheme="minorHAnsi"/>
          <w:color w:val="FF0000"/>
          <w:sz w:val="18"/>
          <w:szCs w:val="18"/>
        </w:rPr>
        <w:t xml:space="preserve"> </w:t>
      </w:r>
      <w:r w:rsidRPr="00781A21">
        <w:rPr>
          <w:rFonts w:asciiTheme="minorHAnsi" w:hAnsiTheme="minorHAnsi" w:cstheme="minorHAnsi"/>
          <w:color w:val="auto"/>
          <w:sz w:val="18"/>
          <w:szCs w:val="18"/>
        </w:rPr>
        <w:t>También se ha el</w:t>
      </w:r>
      <w:r>
        <w:rPr>
          <w:rFonts w:asciiTheme="minorHAnsi" w:hAnsiTheme="minorHAnsi" w:cstheme="minorHAnsi"/>
          <w:color w:val="auto"/>
          <w:sz w:val="18"/>
          <w:szCs w:val="18"/>
        </w:rPr>
        <w:t>aborado una completa Guía de Prá</w:t>
      </w:r>
      <w:r w:rsidRPr="00781A21">
        <w:rPr>
          <w:rFonts w:asciiTheme="minorHAnsi" w:hAnsiTheme="minorHAnsi" w:cstheme="minorHAnsi"/>
          <w:color w:val="auto"/>
          <w:sz w:val="18"/>
          <w:szCs w:val="18"/>
        </w:rPr>
        <w:t>cticas de Empresa para los alumnos, siguiendo la recomendación realizada en el informe de seguimiento de la DEVA en 2019 (</w:t>
      </w:r>
      <w:hyperlink r:id="rId53" w:history="1">
        <w:r w:rsidRPr="00781A21">
          <w:rPr>
            <w:rStyle w:val="Hipervnculo"/>
            <w:rFonts w:asciiTheme="minorHAnsi" w:hAnsiTheme="minorHAnsi" w:cstheme="minorHAnsi"/>
            <w:sz w:val="18"/>
            <w:szCs w:val="18"/>
          </w:rPr>
          <w:t>https://ciencias.uca.es/movilidad-practicas/</w:t>
        </w:r>
      </w:hyperlink>
      <w:r w:rsidRPr="00781A21">
        <w:rPr>
          <w:rFonts w:asciiTheme="minorHAnsi" w:hAnsiTheme="minorHAnsi" w:cstheme="minorHAnsi"/>
          <w:color w:val="auto"/>
          <w:sz w:val="18"/>
          <w:szCs w:val="18"/>
        </w:rPr>
        <w:t>).</w:t>
      </w:r>
      <w:r w:rsidRPr="00781A21">
        <w:rPr>
          <w:rFonts w:asciiTheme="minorHAnsi" w:hAnsiTheme="minorHAnsi" w:cstheme="minorHAnsi"/>
          <w:strike/>
          <w:color w:val="auto"/>
          <w:sz w:val="18"/>
          <w:szCs w:val="18"/>
        </w:rPr>
        <w:t>.</w:t>
      </w:r>
      <w:r w:rsidRPr="00781A21">
        <w:rPr>
          <w:rFonts w:asciiTheme="minorHAnsi" w:hAnsiTheme="minorHAnsi" w:cstheme="minorHAnsi"/>
          <w:color w:val="auto"/>
          <w:sz w:val="18"/>
          <w:szCs w:val="18"/>
        </w:rPr>
        <w:t xml:space="preserve"> </w:t>
      </w:r>
      <w:r w:rsidRPr="00781A21">
        <w:rPr>
          <w:rFonts w:asciiTheme="minorHAnsi" w:hAnsiTheme="minorHAnsi" w:cstheme="minorHAnsi"/>
          <w:sz w:val="18"/>
          <w:szCs w:val="18"/>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66E85477" w14:textId="77777777" w:rsidR="00616308" w:rsidRPr="00BF64E9" w:rsidRDefault="00616308" w:rsidP="00616308">
      <w:pPr>
        <w:spacing w:after="120"/>
        <w:jc w:val="both"/>
        <w:rPr>
          <w:rFonts w:asciiTheme="minorHAnsi" w:hAnsiTheme="minorHAnsi"/>
          <w:sz w:val="18"/>
          <w:szCs w:val="18"/>
          <w:shd w:val="clear" w:color="auto" w:fill="FFFFFF"/>
        </w:rPr>
      </w:pPr>
      <w:r w:rsidRPr="00BF64E9">
        <w:rPr>
          <w:rFonts w:asciiTheme="minorHAnsi" w:hAnsiTheme="minorHAnsi"/>
          <w:b/>
          <w:sz w:val="18"/>
          <w:szCs w:val="18"/>
          <w:shd w:val="clear" w:color="auto" w:fill="FFFFFF"/>
        </w:rPr>
        <w:t>Respecto a otros recursos se produjeron modificaciones en el ámbito de</w:t>
      </w:r>
      <w:r w:rsidRPr="00BF64E9">
        <w:rPr>
          <w:rFonts w:asciiTheme="minorHAnsi" w:hAnsiTheme="minorHAnsi"/>
          <w:sz w:val="18"/>
          <w:szCs w:val="18"/>
          <w:shd w:val="clear" w:color="auto" w:fill="FFFFFF"/>
        </w:rPr>
        <w:t>:</w:t>
      </w:r>
    </w:p>
    <w:p w14:paraId="493AC5D1" w14:textId="46B15FBD" w:rsidR="00616308" w:rsidRPr="00616308" w:rsidRDefault="00616308" w:rsidP="00616308">
      <w:pPr>
        <w:spacing w:after="120"/>
        <w:jc w:val="both"/>
        <w:rPr>
          <w:rFonts w:asciiTheme="minorHAnsi" w:hAnsiTheme="minorHAnsi"/>
          <w:sz w:val="18"/>
          <w:szCs w:val="18"/>
          <w:shd w:val="clear" w:color="auto" w:fill="FFFFFF"/>
        </w:rPr>
      </w:pPr>
      <w:r w:rsidRPr="00516E97">
        <w:rPr>
          <w:rFonts w:asciiTheme="minorHAnsi" w:hAnsiTheme="minorHAnsi"/>
          <w:b/>
          <w:sz w:val="18"/>
          <w:szCs w:val="18"/>
          <w:shd w:val="clear" w:color="auto" w:fill="FFFFFF"/>
        </w:rPr>
        <w:t>Jornadas Virtuales de Orientación:</w:t>
      </w:r>
      <w:r w:rsidRPr="00516E97">
        <w:rPr>
          <w:rFonts w:asciiTheme="minorHAnsi" w:hAnsiTheme="minorHAnsi"/>
          <w:sz w:val="18"/>
          <w:szCs w:val="18"/>
          <w:shd w:val="clear" w:color="auto" w:fill="FFFFFF"/>
        </w:rPr>
        <w:t xml:space="preserve"> Durante el curso 2020-21, debido a la difícil situación creada por la pandemia y teniendo en cuenta la semipresencialidad en los centros de secundaria y Bachillerato, se han llevado a cabo las Jornadas de Orientación Universitarias de forma virtual, haciendo uso de las salas virtuales de Google Meet. El Vicerrectorado de </w:t>
      </w:r>
      <w:r>
        <w:rPr>
          <w:rFonts w:asciiTheme="minorHAnsi" w:hAnsiTheme="minorHAnsi"/>
          <w:sz w:val="18"/>
          <w:szCs w:val="18"/>
          <w:shd w:val="clear" w:color="auto" w:fill="FFFFFF"/>
        </w:rPr>
        <w:t>E</w:t>
      </w:r>
      <w:r w:rsidRPr="00516E97">
        <w:rPr>
          <w:rFonts w:asciiTheme="minorHAnsi" w:hAnsiTheme="minorHAnsi"/>
          <w:sz w:val="18"/>
          <w:szCs w:val="18"/>
          <w:shd w:val="clear" w:color="auto" w:fill="FFFFFF"/>
        </w:rPr>
        <w:t>studiantes y</w:t>
      </w:r>
      <w:r>
        <w:rPr>
          <w:rFonts w:asciiTheme="minorHAnsi" w:hAnsiTheme="minorHAnsi"/>
          <w:sz w:val="18"/>
          <w:szCs w:val="18"/>
          <w:shd w:val="clear" w:color="auto" w:fill="FFFFFF"/>
        </w:rPr>
        <w:t xml:space="preserve"> Empleo, a través de su Dirección General de Acceso,</w:t>
      </w:r>
      <w:r w:rsidRPr="00516E97">
        <w:rPr>
          <w:rFonts w:asciiTheme="minorHAnsi" w:hAnsiTheme="minorHAnsi"/>
          <w:sz w:val="18"/>
          <w:szCs w:val="18"/>
          <w:shd w:val="clear" w:color="auto" w:fill="FFFFFF"/>
        </w:rPr>
        <w:t xml:space="preserve"> se encargó de difundir entre los centros de secundaria y bachillerato la publicidad de estas Jornadas, que han sido individuales para cada centro y se han desarrollado de forma bastante satisfactoria, con una buena afluencia de estudiantes</w:t>
      </w:r>
      <w:r>
        <w:rPr>
          <w:rFonts w:asciiTheme="minorHAnsi" w:hAnsiTheme="minorHAnsi"/>
          <w:sz w:val="18"/>
          <w:szCs w:val="18"/>
          <w:shd w:val="clear" w:color="auto" w:fill="FFFFFF"/>
        </w:rPr>
        <w:t>.</w:t>
      </w:r>
    </w:p>
    <w:p w14:paraId="3270B500" w14:textId="77777777" w:rsidR="00D412AD" w:rsidRPr="00781A21" w:rsidRDefault="00D412AD" w:rsidP="00D412AD">
      <w:pPr>
        <w:rPr>
          <w:rFonts w:asciiTheme="minorHAnsi" w:hAnsiTheme="minorHAnsi"/>
          <w:sz w:val="18"/>
          <w:szCs w:val="18"/>
        </w:rPr>
      </w:pPr>
    </w:p>
    <w:tbl>
      <w:tblPr>
        <w:tblW w:w="5072" w:type="pct"/>
        <w:tblCellMar>
          <w:left w:w="70" w:type="dxa"/>
          <w:right w:w="70" w:type="dxa"/>
        </w:tblCellMar>
        <w:tblLook w:val="04A0" w:firstRow="1" w:lastRow="0" w:firstColumn="1" w:lastColumn="0" w:noHBand="0" w:noVBand="1"/>
      </w:tblPr>
      <w:tblGrid>
        <w:gridCol w:w="4479"/>
        <w:gridCol w:w="984"/>
        <w:gridCol w:w="984"/>
        <w:gridCol w:w="984"/>
        <w:gridCol w:w="984"/>
        <w:gridCol w:w="867"/>
      </w:tblGrid>
      <w:tr w:rsidR="00D412AD" w:rsidRPr="00DE4809" w14:paraId="36D7A18B" w14:textId="77777777" w:rsidTr="00DE4809">
        <w:trPr>
          <w:trHeight w:val="600"/>
        </w:trPr>
        <w:tc>
          <w:tcPr>
            <w:tcW w:w="2413" w:type="pct"/>
            <w:tcBorders>
              <w:top w:val="single" w:sz="4" w:space="0" w:color="000000"/>
              <w:left w:val="nil"/>
              <w:bottom w:val="single" w:sz="4" w:space="0" w:color="000000"/>
              <w:right w:val="single" w:sz="4" w:space="0" w:color="000000"/>
            </w:tcBorders>
            <w:shd w:val="clear" w:color="000000" w:fill="244061"/>
            <w:vAlign w:val="center"/>
            <w:hideMark/>
          </w:tcPr>
          <w:p w14:paraId="28DC8BDB" w14:textId="46FC5624" w:rsidR="00D412AD" w:rsidRPr="00DE4809" w:rsidRDefault="00D412AD" w:rsidP="00352FDE">
            <w:pPr>
              <w:jc w:val="center"/>
              <w:rPr>
                <w:rFonts w:asciiTheme="minorHAnsi" w:hAnsiTheme="minorHAnsi" w:cs="Arial"/>
                <w:color w:val="FFFFFF"/>
                <w:sz w:val="18"/>
                <w:szCs w:val="18"/>
                <w:lang w:eastAsia="es-ES"/>
              </w:rPr>
            </w:pPr>
            <w:r w:rsidRPr="00DE4809">
              <w:rPr>
                <w:rFonts w:asciiTheme="minorHAnsi" w:hAnsiTheme="minorHAnsi" w:cs="Arial"/>
                <w:color w:val="FFFFFF"/>
                <w:sz w:val="18"/>
                <w:szCs w:val="18"/>
                <w:lang w:eastAsia="es-ES"/>
              </w:rPr>
              <w:lastRenderedPageBreak/>
              <w:t xml:space="preserve">INDICADOR </w:t>
            </w:r>
            <w:r w:rsidR="00352FDE" w:rsidRPr="00DE4809">
              <w:rPr>
                <w:rFonts w:asciiTheme="minorHAnsi" w:hAnsiTheme="minorHAnsi" w:cs="Arial"/>
                <w:color w:val="FFFFFF"/>
                <w:sz w:val="18"/>
                <w:szCs w:val="18"/>
                <w:lang w:eastAsia="es-ES"/>
              </w:rPr>
              <w:t>(GQ</w:t>
            </w:r>
            <w:r w:rsidRPr="00DE4809">
              <w:rPr>
                <w:rFonts w:asciiTheme="minorHAnsi" w:hAnsiTheme="minorHAnsi" w:cs="Arial"/>
                <w:color w:val="FFFFFF"/>
                <w:sz w:val="18"/>
                <w:szCs w:val="18"/>
                <w:lang w:eastAsia="es-ES"/>
              </w:rPr>
              <w:t>)</w:t>
            </w:r>
          </w:p>
        </w:tc>
        <w:tc>
          <w:tcPr>
            <w:tcW w:w="530" w:type="pct"/>
            <w:tcBorders>
              <w:top w:val="single" w:sz="4" w:space="0" w:color="000000"/>
              <w:left w:val="nil"/>
              <w:bottom w:val="single" w:sz="4" w:space="0" w:color="000000"/>
              <w:right w:val="single" w:sz="4" w:space="0" w:color="000000"/>
            </w:tcBorders>
            <w:shd w:val="clear" w:color="000000" w:fill="244061"/>
            <w:vAlign w:val="center"/>
            <w:hideMark/>
          </w:tcPr>
          <w:p w14:paraId="2FEE2125" w14:textId="77777777" w:rsidR="00D412AD" w:rsidRPr="00DE4809" w:rsidRDefault="00D412AD" w:rsidP="00352FDE">
            <w:pPr>
              <w:jc w:val="center"/>
              <w:rPr>
                <w:rFonts w:asciiTheme="minorHAnsi" w:hAnsiTheme="minorHAnsi"/>
                <w:color w:val="FFFFFF"/>
                <w:sz w:val="18"/>
                <w:szCs w:val="18"/>
                <w:lang w:eastAsia="es-ES"/>
              </w:rPr>
            </w:pPr>
            <w:r w:rsidRPr="00DE4809">
              <w:rPr>
                <w:rFonts w:asciiTheme="minorHAnsi" w:hAnsiTheme="minorHAnsi"/>
                <w:color w:val="FFFFFF"/>
                <w:sz w:val="18"/>
                <w:szCs w:val="18"/>
                <w:lang w:eastAsia="es-ES"/>
              </w:rPr>
              <w:t>2016-17</w:t>
            </w:r>
          </w:p>
        </w:tc>
        <w:tc>
          <w:tcPr>
            <w:tcW w:w="530" w:type="pct"/>
            <w:tcBorders>
              <w:top w:val="single" w:sz="4" w:space="0" w:color="000000"/>
              <w:left w:val="nil"/>
              <w:bottom w:val="single" w:sz="4" w:space="0" w:color="000000"/>
              <w:right w:val="single" w:sz="4" w:space="0" w:color="000000"/>
            </w:tcBorders>
            <w:shd w:val="clear" w:color="000000" w:fill="244061"/>
            <w:vAlign w:val="center"/>
            <w:hideMark/>
          </w:tcPr>
          <w:p w14:paraId="5D7A5CB2" w14:textId="77777777" w:rsidR="00D412AD" w:rsidRPr="00DE4809" w:rsidRDefault="00D412AD" w:rsidP="00352FDE">
            <w:pPr>
              <w:jc w:val="center"/>
              <w:rPr>
                <w:rFonts w:asciiTheme="minorHAnsi" w:hAnsiTheme="minorHAnsi"/>
                <w:color w:val="FFFFFF"/>
                <w:sz w:val="18"/>
                <w:szCs w:val="18"/>
                <w:lang w:eastAsia="es-ES"/>
              </w:rPr>
            </w:pPr>
            <w:r w:rsidRPr="00DE4809">
              <w:rPr>
                <w:rFonts w:asciiTheme="minorHAnsi" w:hAnsiTheme="minorHAnsi"/>
                <w:color w:val="FFFFFF"/>
                <w:sz w:val="18"/>
                <w:szCs w:val="18"/>
                <w:lang w:eastAsia="es-ES"/>
              </w:rPr>
              <w:t>2017-18</w:t>
            </w:r>
          </w:p>
        </w:tc>
        <w:tc>
          <w:tcPr>
            <w:tcW w:w="530" w:type="pct"/>
            <w:tcBorders>
              <w:top w:val="single" w:sz="4" w:space="0" w:color="000000"/>
              <w:left w:val="nil"/>
              <w:bottom w:val="single" w:sz="4" w:space="0" w:color="000000"/>
              <w:right w:val="single" w:sz="4" w:space="0" w:color="000000"/>
            </w:tcBorders>
            <w:shd w:val="clear" w:color="000000" w:fill="244061"/>
            <w:vAlign w:val="center"/>
            <w:hideMark/>
          </w:tcPr>
          <w:p w14:paraId="3A430F77" w14:textId="77777777" w:rsidR="00D412AD" w:rsidRPr="00DE4809" w:rsidRDefault="00D412AD" w:rsidP="00352FDE">
            <w:pPr>
              <w:jc w:val="center"/>
              <w:rPr>
                <w:rFonts w:asciiTheme="minorHAnsi" w:hAnsiTheme="minorHAnsi"/>
                <w:color w:val="FFFFFF"/>
                <w:sz w:val="18"/>
                <w:szCs w:val="18"/>
                <w:lang w:eastAsia="es-ES"/>
              </w:rPr>
            </w:pPr>
            <w:r w:rsidRPr="00DE4809">
              <w:rPr>
                <w:rFonts w:asciiTheme="minorHAnsi" w:hAnsiTheme="minorHAnsi"/>
                <w:color w:val="FFFFFF"/>
                <w:sz w:val="18"/>
                <w:szCs w:val="18"/>
                <w:lang w:eastAsia="es-ES"/>
              </w:rPr>
              <w:t>2018-19</w:t>
            </w:r>
          </w:p>
        </w:tc>
        <w:tc>
          <w:tcPr>
            <w:tcW w:w="530" w:type="pct"/>
            <w:tcBorders>
              <w:top w:val="single" w:sz="4" w:space="0" w:color="000000"/>
              <w:left w:val="nil"/>
              <w:bottom w:val="single" w:sz="4" w:space="0" w:color="000000"/>
              <w:right w:val="single" w:sz="4" w:space="0" w:color="000000"/>
            </w:tcBorders>
            <w:shd w:val="clear" w:color="000000" w:fill="244061"/>
            <w:vAlign w:val="center"/>
            <w:hideMark/>
          </w:tcPr>
          <w:p w14:paraId="39B50E84" w14:textId="77777777" w:rsidR="00D412AD" w:rsidRPr="00DE4809" w:rsidRDefault="00D412AD" w:rsidP="00352FDE">
            <w:pPr>
              <w:jc w:val="center"/>
              <w:rPr>
                <w:rFonts w:asciiTheme="minorHAnsi" w:hAnsiTheme="minorHAnsi"/>
                <w:color w:val="FFFFFF"/>
                <w:sz w:val="18"/>
                <w:szCs w:val="18"/>
                <w:lang w:eastAsia="es-ES"/>
              </w:rPr>
            </w:pPr>
            <w:r w:rsidRPr="00DE4809">
              <w:rPr>
                <w:rFonts w:asciiTheme="minorHAnsi" w:hAnsiTheme="minorHAnsi"/>
                <w:color w:val="FFFFFF"/>
                <w:sz w:val="18"/>
                <w:szCs w:val="18"/>
                <w:lang w:eastAsia="es-ES"/>
              </w:rPr>
              <w:t>2019-20</w:t>
            </w:r>
          </w:p>
        </w:tc>
        <w:tc>
          <w:tcPr>
            <w:tcW w:w="467" w:type="pct"/>
            <w:tcBorders>
              <w:top w:val="single" w:sz="4" w:space="0" w:color="000000"/>
              <w:left w:val="nil"/>
              <w:bottom w:val="single" w:sz="4" w:space="0" w:color="000000"/>
              <w:right w:val="single" w:sz="4" w:space="0" w:color="000000"/>
            </w:tcBorders>
            <w:shd w:val="clear" w:color="000000" w:fill="244061"/>
            <w:vAlign w:val="center"/>
            <w:hideMark/>
          </w:tcPr>
          <w:p w14:paraId="71FA9FF6" w14:textId="77777777" w:rsidR="00D412AD" w:rsidRPr="00DE4809" w:rsidRDefault="00D412AD" w:rsidP="00352FDE">
            <w:pPr>
              <w:jc w:val="center"/>
              <w:rPr>
                <w:rFonts w:asciiTheme="minorHAnsi" w:hAnsiTheme="minorHAnsi"/>
                <w:color w:val="FFFFFF"/>
                <w:sz w:val="18"/>
                <w:szCs w:val="18"/>
                <w:lang w:eastAsia="es-ES"/>
              </w:rPr>
            </w:pPr>
            <w:r w:rsidRPr="00DE4809">
              <w:rPr>
                <w:rFonts w:asciiTheme="minorHAnsi" w:hAnsiTheme="minorHAnsi"/>
                <w:color w:val="FFFFFF"/>
                <w:sz w:val="18"/>
                <w:szCs w:val="18"/>
                <w:lang w:eastAsia="es-ES"/>
              </w:rPr>
              <w:t>2020-21</w:t>
            </w:r>
          </w:p>
        </w:tc>
      </w:tr>
      <w:tr w:rsidR="00DE4809" w:rsidRPr="00DE4809" w14:paraId="5EF92F62"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095D3109"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ISGC-P06-01: Tasa de adecuación del título</w:t>
            </w:r>
          </w:p>
        </w:tc>
        <w:tc>
          <w:tcPr>
            <w:tcW w:w="530" w:type="pct"/>
            <w:tcBorders>
              <w:top w:val="nil"/>
              <w:left w:val="nil"/>
              <w:bottom w:val="single" w:sz="4" w:space="0" w:color="000000"/>
              <w:right w:val="single" w:sz="4" w:space="0" w:color="000000"/>
            </w:tcBorders>
            <w:shd w:val="clear" w:color="auto" w:fill="auto"/>
            <w:vAlign w:val="center"/>
            <w:hideMark/>
          </w:tcPr>
          <w:p w14:paraId="572ECA16" w14:textId="15DC73D3"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63,89%</w:t>
            </w:r>
          </w:p>
        </w:tc>
        <w:tc>
          <w:tcPr>
            <w:tcW w:w="530" w:type="pct"/>
            <w:tcBorders>
              <w:top w:val="nil"/>
              <w:left w:val="nil"/>
              <w:bottom w:val="single" w:sz="4" w:space="0" w:color="000000"/>
              <w:right w:val="single" w:sz="4" w:space="0" w:color="000000"/>
            </w:tcBorders>
            <w:shd w:val="clear" w:color="auto" w:fill="auto"/>
            <w:vAlign w:val="center"/>
            <w:hideMark/>
          </w:tcPr>
          <w:p w14:paraId="390B8117" w14:textId="4507732A"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55,26%</w:t>
            </w:r>
          </w:p>
        </w:tc>
        <w:tc>
          <w:tcPr>
            <w:tcW w:w="530" w:type="pct"/>
            <w:tcBorders>
              <w:top w:val="nil"/>
              <w:left w:val="nil"/>
              <w:bottom w:val="single" w:sz="4" w:space="0" w:color="000000"/>
              <w:right w:val="single" w:sz="4" w:space="0" w:color="000000"/>
            </w:tcBorders>
            <w:shd w:val="clear" w:color="auto" w:fill="auto"/>
            <w:vAlign w:val="center"/>
            <w:hideMark/>
          </w:tcPr>
          <w:p w14:paraId="096413B2" w14:textId="4749380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44%</w:t>
            </w:r>
          </w:p>
        </w:tc>
        <w:tc>
          <w:tcPr>
            <w:tcW w:w="530" w:type="pct"/>
            <w:tcBorders>
              <w:top w:val="nil"/>
              <w:left w:val="nil"/>
              <w:bottom w:val="single" w:sz="4" w:space="0" w:color="000000"/>
              <w:right w:val="single" w:sz="4" w:space="0" w:color="000000"/>
            </w:tcBorders>
            <w:shd w:val="clear" w:color="auto" w:fill="auto"/>
            <w:vAlign w:val="center"/>
            <w:hideMark/>
          </w:tcPr>
          <w:p w14:paraId="5F5439F3" w14:textId="2D8E1E73"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58,7%</w:t>
            </w:r>
          </w:p>
        </w:tc>
        <w:tc>
          <w:tcPr>
            <w:tcW w:w="467" w:type="pct"/>
            <w:tcBorders>
              <w:top w:val="nil"/>
              <w:left w:val="nil"/>
              <w:bottom w:val="single" w:sz="4" w:space="0" w:color="000000"/>
              <w:right w:val="single" w:sz="4" w:space="0" w:color="000000"/>
            </w:tcBorders>
            <w:shd w:val="clear" w:color="auto" w:fill="auto"/>
            <w:vAlign w:val="center"/>
            <w:hideMark/>
          </w:tcPr>
          <w:p w14:paraId="3D401883" w14:textId="7CBB2749"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64,44%</w:t>
            </w:r>
          </w:p>
        </w:tc>
      </w:tr>
      <w:tr w:rsidR="00DE4809" w:rsidRPr="00DE4809" w14:paraId="0AF1DD96"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189B9B9E"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ISGC-P06-02: Tasa de ocupación del título</w:t>
            </w:r>
          </w:p>
        </w:tc>
        <w:tc>
          <w:tcPr>
            <w:tcW w:w="530" w:type="pct"/>
            <w:tcBorders>
              <w:top w:val="nil"/>
              <w:left w:val="nil"/>
              <w:bottom w:val="single" w:sz="4" w:space="0" w:color="000000"/>
              <w:right w:val="single" w:sz="4" w:space="0" w:color="000000"/>
            </w:tcBorders>
            <w:shd w:val="clear" w:color="auto" w:fill="auto"/>
            <w:vAlign w:val="center"/>
            <w:hideMark/>
          </w:tcPr>
          <w:p w14:paraId="24ADCE26" w14:textId="7CC3696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102,86%</w:t>
            </w:r>
          </w:p>
        </w:tc>
        <w:tc>
          <w:tcPr>
            <w:tcW w:w="530" w:type="pct"/>
            <w:tcBorders>
              <w:top w:val="nil"/>
              <w:left w:val="nil"/>
              <w:bottom w:val="single" w:sz="4" w:space="0" w:color="000000"/>
              <w:right w:val="single" w:sz="4" w:space="0" w:color="000000"/>
            </w:tcBorders>
            <w:shd w:val="clear" w:color="auto" w:fill="auto"/>
            <w:vAlign w:val="center"/>
            <w:hideMark/>
          </w:tcPr>
          <w:p w14:paraId="3ACA41CD" w14:textId="196FED5B"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108,57%</w:t>
            </w:r>
          </w:p>
        </w:tc>
        <w:tc>
          <w:tcPr>
            <w:tcW w:w="530" w:type="pct"/>
            <w:tcBorders>
              <w:top w:val="nil"/>
              <w:left w:val="nil"/>
              <w:bottom w:val="single" w:sz="4" w:space="0" w:color="000000"/>
              <w:right w:val="single" w:sz="4" w:space="0" w:color="000000"/>
            </w:tcBorders>
            <w:shd w:val="clear" w:color="auto" w:fill="auto"/>
            <w:vAlign w:val="center"/>
            <w:hideMark/>
          </w:tcPr>
          <w:p w14:paraId="7C4B1F93" w14:textId="4ED9F83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111,11%</w:t>
            </w:r>
          </w:p>
        </w:tc>
        <w:tc>
          <w:tcPr>
            <w:tcW w:w="530" w:type="pct"/>
            <w:tcBorders>
              <w:top w:val="nil"/>
              <w:left w:val="nil"/>
              <w:bottom w:val="single" w:sz="4" w:space="0" w:color="000000"/>
              <w:right w:val="single" w:sz="4" w:space="0" w:color="000000"/>
            </w:tcBorders>
            <w:shd w:val="clear" w:color="auto" w:fill="auto"/>
            <w:vAlign w:val="center"/>
            <w:hideMark/>
          </w:tcPr>
          <w:p w14:paraId="69073CE4" w14:textId="5166C2EF"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102,22%</w:t>
            </w:r>
          </w:p>
        </w:tc>
        <w:tc>
          <w:tcPr>
            <w:tcW w:w="467" w:type="pct"/>
            <w:tcBorders>
              <w:top w:val="nil"/>
              <w:left w:val="nil"/>
              <w:bottom w:val="single" w:sz="4" w:space="0" w:color="000000"/>
              <w:right w:val="single" w:sz="4" w:space="0" w:color="000000"/>
            </w:tcBorders>
            <w:shd w:val="clear" w:color="auto" w:fill="auto"/>
            <w:vAlign w:val="center"/>
            <w:hideMark/>
          </w:tcPr>
          <w:p w14:paraId="55B7E5A5" w14:textId="3BE10972"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100%</w:t>
            </w:r>
          </w:p>
        </w:tc>
      </w:tr>
      <w:tr w:rsidR="00DE4809" w:rsidRPr="00DE4809" w14:paraId="54C39F5C"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7BCE7385"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ISGC-P06-03: Tasa de preferencia del título</w:t>
            </w:r>
          </w:p>
        </w:tc>
        <w:tc>
          <w:tcPr>
            <w:tcW w:w="530" w:type="pct"/>
            <w:tcBorders>
              <w:top w:val="nil"/>
              <w:left w:val="nil"/>
              <w:bottom w:val="single" w:sz="4" w:space="0" w:color="000000"/>
              <w:right w:val="single" w:sz="4" w:space="0" w:color="000000"/>
            </w:tcBorders>
            <w:shd w:val="clear" w:color="auto" w:fill="auto"/>
            <w:vAlign w:val="center"/>
            <w:hideMark/>
          </w:tcPr>
          <w:p w14:paraId="3A329FB7" w14:textId="43330564"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131,43%</w:t>
            </w:r>
          </w:p>
        </w:tc>
        <w:tc>
          <w:tcPr>
            <w:tcW w:w="530" w:type="pct"/>
            <w:tcBorders>
              <w:top w:val="nil"/>
              <w:left w:val="nil"/>
              <w:bottom w:val="single" w:sz="4" w:space="0" w:color="000000"/>
              <w:right w:val="single" w:sz="4" w:space="0" w:color="000000"/>
            </w:tcBorders>
            <w:shd w:val="clear" w:color="auto" w:fill="auto"/>
            <w:vAlign w:val="center"/>
            <w:hideMark/>
          </w:tcPr>
          <w:p w14:paraId="4326069F" w14:textId="3EDC2C7C"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102,86%</w:t>
            </w:r>
          </w:p>
        </w:tc>
        <w:tc>
          <w:tcPr>
            <w:tcW w:w="530" w:type="pct"/>
            <w:tcBorders>
              <w:top w:val="nil"/>
              <w:left w:val="nil"/>
              <w:bottom w:val="single" w:sz="4" w:space="0" w:color="000000"/>
              <w:right w:val="single" w:sz="4" w:space="0" w:color="000000"/>
            </w:tcBorders>
            <w:shd w:val="clear" w:color="auto" w:fill="auto"/>
            <w:vAlign w:val="center"/>
            <w:hideMark/>
          </w:tcPr>
          <w:p w14:paraId="24D8E51E" w14:textId="58517A47"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80%</w:t>
            </w:r>
          </w:p>
        </w:tc>
        <w:tc>
          <w:tcPr>
            <w:tcW w:w="530" w:type="pct"/>
            <w:tcBorders>
              <w:top w:val="nil"/>
              <w:left w:val="nil"/>
              <w:bottom w:val="single" w:sz="4" w:space="0" w:color="000000"/>
              <w:right w:val="single" w:sz="4" w:space="0" w:color="000000"/>
            </w:tcBorders>
            <w:shd w:val="clear" w:color="auto" w:fill="auto"/>
            <w:vAlign w:val="center"/>
            <w:hideMark/>
          </w:tcPr>
          <w:p w14:paraId="2FDA8432" w14:textId="7645F480"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104,44%</w:t>
            </w:r>
          </w:p>
        </w:tc>
        <w:tc>
          <w:tcPr>
            <w:tcW w:w="467" w:type="pct"/>
            <w:tcBorders>
              <w:top w:val="nil"/>
              <w:left w:val="nil"/>
              <w:bottom w:val="single" w:sz="4" w:space="0" w:color="000000"/>
              <w:right w:val="single" w:sz="4" w:space="0" w:color="000000"/>
            </w:tcBorders>
            <w:shd w:val="clear" w:color="auto" w:fill="auto"/>
            <w:vAlign w:val="center"/>
            <w:hideMark/>
          </w:tcPr>
          <w:p w14:paraId="6D0E32E6" w14:textId="49F99DEE"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93,33%</w:t>
            </w:r>
          </w:p>
        </w:tc>
      </w:tr>
      <w:tr w:rsidR="00DE4809" w:rsidRPr="00DE4809" w14:paraId="04B9351B"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6FC5655C"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ISGC-P06-04: Tasa de renovación del título</w:t>
            </w:r>
          </w:p>
        </w:tc>
        <w:tc>
          <w:tcPr>
            <w:tcW w:w="530" w:type="pct"/>
            <w:tcBorders>
              <w:top w:val="nil"/>
              <w:left w:val="nil"/>
              <w:bottom w:val="single" w:sz="4" w:space="0" w:color="000000"/>
              <w:right w:val="single" w:sz="4" w:space="0" w:color="000000"/>
            </w:tcBorders>
            <w:shd w:val="clear" w:color="auto" w:fill="auto"/>
            <w:vAlign w:val="center"/>
            <w:hideMark/>
          </w:tcPr>
          <w:p w14:paraId="02CE6B91" w14:textId="32F2F517"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24,04%</w:t>
            </w:r>
          </w:p>
        </w:tc>
        <w:tc>
          <w:tcPr>
            <w:tcW w:w="530" w:type="pct"/>
            <w:tcBorders>
              <w:top w:val="nil"/>
              <w:left w:val="nil"/>
              <w:bottom w:val="single" w:sz="4" w:space="0" w:color="000000"/>
              <w:right w:val="single" w:sz="4" w:space="0" w:color="000000"/>
            </w:tcBorders>
            <w:shd w:val="clear" w:color="auto" w:fill="auto"/>
            <w:vAlign w:val="center"/>
            <w:hideMark/>
          </w:tcPr>
          <w:p w14:paraId="440157F1" w14:textId="04A39795"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19,9%</w:t>
            </w:r>
          </w:p>
        </w:tc>
        <w:tc>
          <w:tcPr>
            <w:tcW w:w="530" w:type="pct"/>
            <w:tcBorders>
              <w:top w:val="nil"/>
              <w:left w:val="nil"/>
              <w:bottom w:val="single" w:sz="4" w:space="0" w:color="000000"/>
              <w:right w:val="single" w:sz="4" w:space="0" w:color="000000"/>
            </w:tcBorders>
            <w:shd w:val="clear" w:color="auto" w:fill="auto"/>
            <w:vAlign w:val="center"/>
            <w:hideMark/>
          </w:tcPr>
          <w:p w14:paraId="02979039" w14:textId="3F2D1676"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30%</w:t>
            </w:r>
          </w:p>
        </w:tc>
        <w:tc>
          <w:tcPr>
            <w:tcW w:w="530" w:type="pct"/>
            <w:tcBorders>
              <w:top w:val="nil"/>
              <w:left w:val="nil"/>
              <w:bottom w:val="single" w:sz="4" w:space="0" w:color="000000"/>
              <w:right w:val="single" w:sz="4" w:space="0" w:color="000000"/>
            </w:tcBorders>
            <w:shd w:val="clear" w:color="auto" w:fill="auto"/>
            <w:vAlign w:val="center"/>
            <w:hideMark/>
          </w:tcPr>
          <w:p w14:paraId="0B8492C2" w14:textId="4BA358F6"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26,24%</w:t>
            </w:r>
          </w:p>
        </w:tc>
        <w:tc>
          <w:tcPr>
            <w:tcW w:w="467" w:type="pct"/>
            <w:tcBorders>
              <w:top w:val="nil"/>
              <w:left w:val="nil"/>
              <w:bottom w:val="single" w:sz="4" w:space="0" w:color="000000"/>
              <w:right w:val="single" w:sz="4" w:space="0" w:color="000000"/>
            </w:tcBorders>
            <w:shd w:val="clear" w:color="auto" w:fill="auto"/>
            <w:vAlign w:val="center"/>
            <w:hideMark/>
          </w:tcPr>
          <w:p w14:paraId="77FECADB" w14:textId="7E52EF45"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24,61%</w:t>
            </w:r>
          </w:p>
        </w:tc>
      </w:tr>
      <w:tr w:rsidR="00DE4809" w:rsidRPr="00DE4809" w14:paraId="5B3FC47F" w14:textId="77777777" w:rsidTr="00DE4809">
        <w:trPr>
          <w:trHeight w:val="528"/>
        </w:trPr>
        <w:tc>
          <w:tcPr>
            <w:tcW w:w="2413" w:type="pct"/>
            <w:tcBorders>
              <w:top w:val="nil"/>
              <w:left w:val="nil"/>
              <w:bottom w:val="single" w:sz="4" w:space="0" w:color="000000"/>
              <w:right w:val="single" w:sz="4" w:space="0" w:color="000000"/>
            </w:tcBorders>
            <w:shd w:val="clear" w:color="000000" w:fill="CCCCCC"/>
            <w:vAlign w:val="center"/>
            <w:hideMark/>
          </w:tcPr>
          <w:p w14:paraId="5036F33F"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ISGC-P06-07: Grado de satisfacción del alumnado con los programas y actividades de apoyo y orientación académica</w:t>
            </w:r>
          </w:p>
        </w:tc>
        <w:tc>
          <w:tcPr>
            <w:tcW w:w="530" w:type="pct"/>
            <w:tcBorders>
              <w:top w:val="nil"/>
              <w:left w:val="nil"/>
              <w:bottom w:val="single" w:sz="4" w:space="0" w:color="000000"/>
              <w:right w:val="single" w:sz="4" w:space="0" w:color="000000"/>
            </w:tcBorders>
            <w:shd w:val="clear" w:color="auto" w:fill="auto"/>
            <w:vAlign w:val="center"/>
            <w:hideMark/>
          </w:tcPr>
          <w:p w14:paraId="671E98B1" w14:textId="0107E584"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2,84</w:t>
            </w:r>
          </w:p>
        </w:tc>
        <w:tc>
          <w:tcPr>
            <w:tcW w:w="530" w:type="pct"/>
            <w:tcBorders>
              <w:top w:val="nil"/>
              <w:left w:val="nil"/>
              <w:bottom w:val="single" w:sz="4" w:space="0" w:color="000000"/>
              <w:right w:val="single" w:sz="4" w:space="0" w:color="000000"/>
            </w:tcBorders>
            <w:shd w:val="clear" w:color="auto" w:fill="auto"/>
            <w:vAlign w:val="center"/>
            <w:hideMark/>
          </w:tcPr>
          <w:p w14:paraId="1BD4B238" w14:textId="462DAC9C"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2,83</w:t>
            </w:r>
          </w:p>
        </w:tc>
        <w:tc>
          <w:tcPr>
            <w:tcW w:w="530" w:type="pct"/>
            <w:tcBorders>
              <w:top w:val="nil"/>
              <w:left w:val="nil"/>
              <w:bottom w:val="single" w:sz="4" w:space="0" w:color="000000"/>
              <w:right w:val="single" w:sz="4" w:space="0" w:color="000000"/>
            </w:tcBorders>
            <w:shd w:val="clear" w:color="auto" w:fill="auto"/>
            <w:vAlign w:val="center"/>
            <w:hideMark/>
          </w:tcPr>
          <w:p w14:paraId="49C5C1BF" w14:textId="7C5A913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2,85</w:t>
            </w:r>
          </w:p>
        </w:tc>
        <w:tc>
          <w:tcPr>
            <w:tcW w:w="530" w:type="pct"/>
            <w:tcBorders>
              <w:top w:val="nil"/>
              <w:left w:val="nil"/>
              <w:bottom w:val="single" w:sz="4" w:space="0" w:color="000000"/>
              <w:right w:val="single" w:sz="4" w:space="0" w:color="000000"/>
            </w:tcBorders>
            <w:shd w:val="clear" w:color="auto" w:fill="auto"/>
            <w:vAlign w:val="center"/>
            <w:hideMark/>
          </w:tcPr>
          <w:p w14:paraId="42A68717" w14:textId="269B3E40"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w:t>
            </w:r>
          </w:p>
        </w:tc>
        <w:tc>
          <w:tcPr>
            <w:tcW w:w="467" w:type="pct"/>
            <w:tcBorders>
              <w:top w:val="nil"/>
              <w:left w:val="nil"/>
              <w:bottom w:val="single" w:sz="4" w:space="0" w:color="000000"/>
              <w:right w:val="single" w:sz="4" w:space="0" w:color="000000"/>
            </w:tcBorders>
            <w:shd w:val="clear" w:color="auto" w:fill="auto"/>
            <w:vAlign w:val="center"/>
            <w:hideMark/>
          </w:tcPr>
          <w:p w14:paraId="09995ADF" w14:textId="70BED78A"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2,52</w:t>
            </w:r>
          </w:p>
        </w:tc>
      </w:tr>
      <w:tr w:rsidR="00DE4809" w:rsidRPr="00DE4809" w14:paraId="6136C6F6"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386231C6"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 xml:space="preserve">ISGC-P06-08: Grado de satisfacción del alumnado con los programas y actividades de orientación profesional </w:t>
            </w:r>
          </w:p>
        </w:tc>
        <w:tc>
          <w:tcPr>
            <w:tcW w:w="530" w:type="pct"/>
            <w:tcBorders>
              <w:top w:val="nil"/>
              <w:left w:val="nil"/>
              <w:bottom w:val="single" w:sz="4" w:space="0" w:color="000000"/>
              <w:right w:val="single" w:sz="4" w:space="0" w:color="000000"/>
            </w:tcBorders>
            <w:shd w:val="clear" w:color="auto" w:fill="auto"/>
            <w:vAlign w:val="center"/>
            <w:hideMark/>
          </w:tcPr>
          <w:p w14:paraId="2A1C5984" w14:textId="49571E7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2,74</w:t>
            </w:r>
          </w:p>
        </w:tc>
        <w:tc>
          <w:tcPr>
            <w:tcW w:w="530" w:type="pct"/>
            <w:tcBorders>
              <w:top w:val="nil"/>
              <w:left w:val="nil"/>
              <w:bottom w:val="single" w:sz="4" w:space="0" w:color="000000"/>
              <w:right w:val="single" w:sz="4" w:space="0" w:color="000000"/>
            </w:tcBorders>
            <w:shd w:val="clear" w:color="auto" w:fill="auto"/>
            <w:vAlign w:val="center"/>
            <w:hideMark/>
          </w:tcPr>
          <w:p w14:paraId="1CA2D59A" w14:textId="27CA632F"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2,08</w:t>
            </w:r>
          </w:p>
        </w:tc>
        <w:tc>
          <w:tcPr>
            <w:tcW w:w="530" w:type="pct"/>
            <w:tcBorders>
              <w:top w:val="nil"/>
              <w:left w:val="nil"/>
              <w:bottom w:val="single" w:sz="4" w:space="0" w:color="000000"/>
              <w:right w:val="single" w:sz="4" w:space="0" w:color="000000"/>
            </w:tcBorders>
            <w:shd w:val="clear" w:color="auto" w:fill="auto"/>
            <w:vAlign w:val="center"/>
            <w:hideMark/>
          </w:tcPr>
          <w:p w14:paraId="2DE934B6" w14:textId="6A5D5BE5"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2,62</w:t>
            </w:r>
          </w:p>
        </w:tc>
        <w:tc>
          <w:tcPr>
            <w:tcW w:w="530" w:type="pct"/>
            <w:tcBorders>
              <w:top w:val="nil"/>
              <w:left w:val="nil"/>
              <w:bottom w:val="single" w:sz="4" w:space="0" w:color="000000"/>
              <w:right w:val="single" w:sz="4" w:space="0" w:color="000000"/>
            </w:tcBorders>
            <w:shd w:val="clear" w:color="auto" w:fill="auto"/>
            <w:vAlign w:val="center"/>
            <w:hideMark/>
          </w:tcPr>
          <w:p w14:paraId="6697F3B2" w14:textId="52C89727"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w:t>
            </w:r>
          </w:p>
        </w:tc>
        <w:tc>
          <w:tcPr>
            <w:tcW w:w="467" w:type="pct"/>
            <w:tcBorders>
              <w:top w:val="nil"/>
              <w:left w:val="nil"/>
              <w:bottom w:val="single" w:sz="4" w:space="0" w:color="000000"/>
              <w:right w:val="single" w:sz="4" w:space="0" w:color="000000"/>
            </w:tcBorders>
            <w:shd w:val="clear" w:color="auto" w:fill="auto"/>
            <w:vAlign w:val="center"/>
            <w:hideMark/>
          </w:tcPr>
          <w:p w14:paraId="6E6CDBBD" w14:textId="7693BF07"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2,38</w:t>
            </w:r>
          </w:p>
        </w:tc>
      </w:tr>
      <w:tr w:rsidR="00DE4809" w:rsidRPr="00DE4809" w14:paraId="571AE070"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0D7BBB63"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 xml:space="preserve">ISGC-P06-09: Grado de satisfacción del alumnado con los recursos materiales e infraestructuras del título </w:t>
            </w:r>
          </w:p>
        </w:tc>
        <w:tc>
          <w:tcPr>
            <w:tcW w:w="530" w:type="pct"/>
            <w:tcBorders>
              <w:top w:val="nil"/>
              <w:left w:val="nil"/>
              <w:bottom w:val="single" w:sz="4" w:space="0" w:color="000000"/>
              <w:right w:val="single" w:sz="4" w:space="0" w:color="000000"/>
            </w:tcBorders>
            <w:shd w:val="clear" w:color="auto" w:fill="auto"/>
            <w:vAlign w:val="center"/>
            <w:hideMark/>
          </w:tcPr>
          <w:p w14:paraId="5ED08DA5" w14:textId="3032F09F"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3,78</w:t>
            </w:r>
          </w:p>
        </w:tc>
        <w:tc>
          <w:tcPr>
            <w:tcW w:w="530" w:type="pct"/>
            <w:tcBorders>
              <w:top w:val="nil"/>
              <w:left w:val="nil"/>
              <w:bottom w:val="single" w:sz="4" w:space="0" w:color="000000"/>
              <w:right w:val="single" w:sz="4" w:space="0" w:color="000000"/>
            </w:tcBorders>
            <w:shd w:val="clear" w:color="auto" w:fill="auto"/>
            <w:vAlign w:val="center"/>
            <w:hideMark/>
          </w:tcPr>
          <w:p w14:paraId="01D6D421" w14:textId="6D084678"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3,61</w:t>
            </w:r>
          </w:p>
        </w:tc>
        <w:tc>
          <w:tcPr>
            <w:tcW w:w="530" w:type="pct"/>
            <w:tcBorders>
              <w:top w:val="nil"/>
              <w:left w:val="nil"/>
              <w:bottom w:val="single" w:sz="4" w:space="0" w:color="000000"/>
              <w:right w:val="single" w:sz="4" w:space="0" w:color="000000"/>
            </w:tcBorders>
            <w:shd w:val="clear" w:color="auto" w:fill="auto"/>
            <w:vAlign w:val="center"/>
            <w:hideMark/>
          </w:tcPr>
          <w:p w14:paraId="299499A8" w14:textId="7B609C6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3,62</w:t>
            </w:r>
          </w:p>
        </w:tc>
        <w:tc>
          <w:tcPr>
            <w:tcW w:w="530" w:type="pct"/>
            <w:tcBorders>
              <w:top w:val="nil"/>
              <w:left w:val="nil"/>
              <w:bottom w:val="single" w:sz="4" w:space="0" w:color="000000"/>
              <w:right w:val="single" w:sz="4" w:space="0" w:color="000000"/>
            </w:tcBorders>
            <w:shd w:val="clear" w:color="auto" w:fill="auto"/>
            <w:vAlign w:val="center"/>
            <w:hideMark/>
          </w:tcPr>
          <w:p w14:paraId="44D78731" w14:textId="1FA08BA1"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w:t>
            </w:r>
          </w:p>
        </w:tc>
        <w:tc>
          <w:tcPr>
            <w:tcW w:w="467" w:type="pct"/>
            <w:tcBorders>
              <w:top w:val="nil"/>
              <w:left w:val="nil"/>
              <w:bottom w:val="single" w:sz="4" w:space="0" w:color="000000"/>
              <w:right w:val="single" w:sz="4" w:space="0" w:color="000000"/>
            </w:tcBorders>
            <w:shd w:val="clear" w:color="auto" w:fill="auto"/>
            <w:vAlign w:val="center"/>
            <w:hideMark/>
          </w:tcPr>
          <w:p w14:paraId="1B6A4662" w14:textId="017C294B"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3,52</w:t>
            </w:r>
          </w:p>
        </w:tc>
      </w:tr>
      <w:tr w:rsidR="00DE4809" w:rsidRPr="00DE4809" w14:paraId="1F35F949" w14:textId="77777777" w:rsidTr="00DE4809">
        <w:trPr>
          <w:trHeight w:val="288"/>
        </w:trPr>
        <w:tc>
          <w:tcPr>
            <w:tcW w:w="2413" w:type="pct"/>
            <w:tcBorders>
              <w:top w:val="nil"/>
              <w:left w:val="nil"/>
              <w:bottom w:val="single" w:sz="4" w:space="0" w:color="000000"/>
              <w:right w:val="single" w:sz="4" w:space="0" w:color="000000"/>
            </w:tcBorders>
            <w:shd w:val="clear" w:color="000000" w:fill="CCCCCC"/>
            <w:vAlign w:val="center"/>
            <w:hideMark/>
          </w:tcPr>
          <w:p w14:paraId="3D21036D" w14:textId="77777777" w:rsidR="00DE4809" w:rsidRPr="00DE4809" w:rsidRDefault="00DE4809" w:rsidP="00352FDE">
            <w:pPr>
              <w:rPr>
                <w:rFonts w:asciiTheme="minorHAnsi" w:hAnsiTheme="minorHAnsi" w:cs="Arial"/>
                <w:b/>
                <w:bCs/>
                <w:color w:val="000000"/>
                <w:sz w:val="18"/>
                <w:szCs w:val="18"/>
                <w:lang w:eastAsia="es-ES"/>
              </w:rPr>
            </w:pPr>
            <w:r w:rsidRPr="00DE4809">
              <w:rPr>
                <w:rFonts w:asciiTheme="minorHAnsi" w:hAnsiTheme="minorHAnsi" w:cs="Arial"/>
                <w:b/>
                <w:bCs/>
                <w:color w:val="000000"/>
                <w:sz w:val="18"/>
                <w:szCs w:val="18"/>
                <w:lang w:eastAsia="es-ES"/>
              </w:rPr>
              <w:t xml:space="preserve">ISGC-P06-10: Grado de satisfacción del profesorado con los recursos materiales e infraestructuras del título </w:t>
            </w:r>
          </w:p>
        </w:tc>
        <w:tc>
          <w:tcPr>
            <w:tcW w:w="530" w:type="pct"/>
            <w:tcBorders>
              <w:top w:val="nil"/>
              <w:left w:val="nil"/>
              <w:bottom w:val="single" w:sz="4" w:space="0" w:color="000000"/>
              <w:right w:val="single" w:sz="4" w:space="0" w:color="000000"/>
            </w:tcBorders>
            <w:shd w:val="clear" w:color="auto" w:fill="auto"/>
            <w:vAlign w:val="center"/>
            <w:hideMark/>
          </w:tcPr>
          <w:p w14:paraId="368D452A" w14:textId="6A0E44F8"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3,92</w:t>
            </w:r>
          </w:p>
        </w:tc>
        <w:tc>
          <w:tcPr>
            <w:tcW w:w="530" w:type="pct"/>
            <w:tcBorders>
              <w:top w:val="nil"/>
              <w:left w:val="nil"/>
              <w:bottom w:val="single" w:sz="4" w:space="0" w:color="000000"/>
              <w:right w:val="single" w:sz="4" w:space="0" w:color="000000"/>
            </w:tcBorders>
            <w:shd w:val="clear" w:color="auto" w:fill="auto"/>
            <w:vAlign w:val="center"/>
            <w:hideMark/>
          </w:tcPr>
          <w:p w14:paraId="64A32A8E" w14:textId="72F1650F"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4,05</w:t>
            </w:r>
          </w:p>
        </w:tc>
        <w:tc>
          <w:tcPr>
            <w:tcW w:w="530" w:type="pct"/>
            <w:tcBorders>
              <w:top w:val="nil"/>
              <w:left w:val="nil"/>
              <w:bottom w:val="single" w:sz="4" w:space="0" w:color="000000"/>
              <w:right w:val="single" w:sz="4" w:space="0" w:color="000000"/>
            </w:tcBorders>
            <w:shd w:val="clear" w:color="auto" w:fill="auto"/>
            <w:vAlign w:val="center"/>
            <w:hideMark/>
          </w:tcPr>
          <w:p w14:paraId="62A482AB" w14:textId="05624593"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3,99</w:t>
            </w:r>
          </w:p>
        </w:tc>
        <w:tc>
          <w:tcPr>
            <w:tcW w:w="530" w:type="pct"/>
            <w:tcBorders>
              <w:top w:val="nil"/>
              <w:left w:val="nil"/>
              <w:bottom w:val="single" w:sz="4" w:space="0" w:color="000000"/>
              <w:right w:val="single" w:sz="4" w:space="0" w:color="000000"/>
            </w:tcBorders>
            <w:shd w:val="clear" w:color="auto" w:fill="auto"/>
            <w:vAlign w:val="center"/>
            <w:hideMark/>
          </w:tcPr>
          <w:p w14:paraId="5C35C857" w14:textId="5F64B536"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w:t>
            </w:r>
          </w:p>
        </w:tc>
        <w:tc>
          <w:tcPr>
            <w:tcW w:w="467" w:type="pct"/>
            <w:tcBorders>
              <w:top w:val="nil"/>
              <w:left w:val="nil"/>
              <w:bottom w:val="single" w:sz="4" w:space="0" w:color="000000"/>
              <w:right w:val="single" w:sz="4" w:space="0" w:color="000000"/>
            </w:tcBorders>
            <w:shd w:val="clear" w:color="auto" w:fill="auto"/>
            <w:vAlign w:val="center"/>
            <w:hideMark/>
          </w:tcPr>
          <w:p w14:paraId="165392DE" w14:textId="5BC7FAEB" w:rsidR="00DE4809" w:rsidRPr="00DE4809" w:rsidRDefault="00DE4809" w:rsidP="00352FDE">
            <w:pPr>
              <w:jc w:val="center"/>
              <w:rPr>
                <w:rFonts w:asciiTheme="minorHAnsi" w:hAnsiTheme="minorHAnsi"/>
                <w:color w:val="000000"/>
                <w:sz w:val="18"/>
                <w:szCs w:val="18"/>
                <w:lang w:eastAsia="es-ES"/>
              </w:rPr>
            </w:pPr>
            <w:r w:rsidRPr="00DE4809">
              <w:rPr>
                <w:rFonts w:asciiTheme="minorHAnsi" w:hAnsiTheme="minorHAnsi"/>
                <w:color w:val="000000"/>
                <w:sz w:val="18"/>
                <w:szCs w:val="18"/>
              </w:rPr>
              <w:t>4,15</w:t>
            </w:r>
          </w:p>
        </w:tc>
      </w:tr>
    </w:tbl>
    <w:p w14:paraId="74A9268E" w14:textId="77777777" w:rsidR="00D412AD" w:rsidRDefault="00D412AD" w:rsidP="00D412AD"/>
    <w:tbl>
      <w:tblPr>
        <w:tblW w:w="5035" w:type="pct"/>
        <w:tblCellMar>
          <w:left w:w="70" w:type="dxa"/>
          <w:right w:w="70" w:type="dxa"/>
        </w:tblCellMar>
        <w:tblLook w:val="04A0" w:firstRow="1" w:lastRow="0" w:firstColumn="1" w:lastColumn="0" w:noHBand="0" w:noVBand="1"/>
      </w:tblPr>
      <w:tblGrid>
        <w:gridCol w:w="6663"/>
        <w:gridCol w:w="851"/>
        <w:gridCol w:w="850"/>
        <w:gridCol w:w="850"/>
      </w:tblGrid>
      <w:tr w:rsidR="00D412AD" w:rsidRPr="00FC6320" w14:paraId="7C2EFB58" w14:textId="77777777" w:rsidTr="00352FDE">
        <w:trPr>
          <w:trHeight w:val="600"/>
        </w:trPr>
        <w:tc>
          <w:tcPr>
            <w:tcW w:w="3616" w:type="pct"/>
            <w:tcBorders>
              <w:top w:val="single" w:sz="4" w:space="0" w:color="000000"/>
              <w:left w:val="nil"/>
              <w:bottom w:val="single" w:sz="4" w:space="0" w:color="000000"/>
              <w:right w:val="single" w:sz="4" w:space="0" w:color="000000"/>
            </w:tcBorders>
            <w:shd w:val="clear" w:color="000000" w:fill="244061"/>
            <w:vAlign w:val="center"/>
            <w:hideMark/>
          </w:tcPr>
          <w:p w14:paraId="183908E7" w14:textId="04933488" w:rsidR="00D412AD" w:rsidRPr="00FC6320" w:rsidRDefault="00D412AD" w:rsidP="004707EA">
            <w:pPr>
              <w:jc w:val="center"/>
              <w:rPr>
                <w:rFonts w:asciiTheme="minorHAnsi" w:hAnsiTheme="minorHAnsi" w:cs="Arial"/>
                <w:color w:val="FFFFFF"/>
                <w:sz w:val="18"/>
                <w:szCs w:val="18"/>
                <w:lang w:eastAsia="es-ES"/>
              </w:rPr>
            </w:pPr>
            <w:r w:rsidRPr="00FC6320">
              <w:rPr>
                <w:rFonts w:asciiTheme="minorHAnsi" w:hAnsiTheme="minorHAnsi" w:cs="Arial"/>
                <w:color w:val="FFFFFF"/>
                <w:sz w:val="18"/>
                <w:szCs w:val="18"/>
                <w:lang w:eastAsia="es-ES"/>
              </w:rPr>
              <w:t>INDICADOR (PCEO G</w:t>
            </w:r>
            <w:r w:rsidR="004707EA">
              <w:rPr>
                <w:rFonts w:asciiTheme="minorHAnsi" w:hAnsiTheme="minorHAnsi" w:cs="Arial"/>
                <w:color w:val="FFFFFF"/>
                <w:sz w:val="18"/>
                <w:szCs w:val="18"/>
                <w:lang w:eastAsia="es-ES"/>
              </w:rPr>
              <w:t>Q</w:t>
            </w:r>
            <w:r w:rsidRPr="00FC6320">
              <w:rPr>
                <w:rFonts w:asciiTheme="minorHAnsi" w:hAnsiTheme="minorHAnsi" w:cs="Arial"/>
                <w:color w:val="FFFFFF"/>
                <w:sz w:val="18"/>
                <w:szCs w:val="18"/>
                <w:lang w:eastAsia="es-ES"/>
              </w:rPr>
              <w:t>-G</w:t>
            </w:r>
            <w:r w:rsidR="004707EA">
              <w:rPr>
                <w:rFonts w:asciiTheme="minorHAnsi" w:hAnsiTheme="minorHAnsi" w:cs="Arial"/>
                <w:color w:val="FFFFFF"/>
                <w:sz w:val="18"/>
                <w:szCs w:val="18"/>
                <w:lang w:eastAsia="es-ES"/>
              </w:rPr>
              <w:t>CCAA</w:t>
            </w:r>
            <w:r w:rsidRPr="00FC6320">
              <w:rPr>
                <w:rFonts w:asciiTheme="minorHAnsi" w:hAnsiTheme="minorHAnsi" w:cs="Arial"/>
                <w:color w:val="FFFFFF"/>
                <w:sz w:val="18"/>
                <w:szCs w:val="18"/>
                <w:lang w:eastAsia="es-ES"/>
              </w:rPr>
              <w:t>)</w:t>
            </w:r>
          </w:p>
        </w:tc>
        <w:tc>
          <w:tcPr>
            <w:tcW w:w="462" w:type="pct"/>
            <w:tcBorders>
              <w:top w:val="single" w:sz="4" w:space="0" w:color="000000"/>
              <w:left w:val="nil"/>
              <w:bottom w:val="single" w:sz="4" w:space="0" w:color="000000"/>
              <w:right w:val="single" w:sz="4" w:space="0" w:color="000000"/>
            </w:tcBorders>
            <w:shd w:val="clear" w:color="000000" w:fill="244061"/>
            <w:vAlign w:val="center"/>
            <w:hideMark/>
          </w:tcPr>
          <w:p w14:paraId="5F174E5F" w14:textId="1EDFB554" w:rsidR="00D412AD" w:rsidRPr="00FC6320" w:rsidRDefault="00D412AD" w:rsidP="005B1304">
            <w:pPr>
              <w:jc w:val="center"/>
              <w:rPr>
                <w:rFonts w:asciiTheme="minorHAnsi" w:hAnsiTheme="minorHAnsi"/>
                <w:color w:val="FFFFFF"/>
                <w:sz w:val="18"/>
                <w:szCs w:val="18"/>
                <w:lang w:eastAsia="es-ES"/>
              </w:rPr>
            </w:pPr>
            <w:r w:rsidRPr="00FC6320">
              <w:rPr>
                <w:rFonts w:asciiTheme="minorHAnsi" w:hAnsiTheme="minorHAnsi"/>
                <w:color w:val="FFFFFF"/>
                <w:sz w:val="18"/>
                <w:szCs w:val="18"/>
                <w:lang w:eastAsia="es-ES"/>
              </w:rPr>
              <w:t>201</w:t>
            </w:r>
            <w:r w:rsidR="005B1304">
              <w:rPr>
                <w:rFonts w:asciiTheme="minorHAnsi" w:hAnsiTheme="minorHAnsi"/>
                <w:color w:val="FFFFFF"/>
                <w:sz w:val="18"/>
                <w:szCs w:val="18"/>
                <w:lang w:eastAsia="es-ES"/>
              </w:rPr>
              <w:t>6</w:t>
            </w:r>
            <w:r w:rsidRPr="00FC6320">
              <w:rPr>
                <w:rFonts w:asciiTheme="minorHAnsi" w:hAnsiTheme="minorHAnsi"/>
                <w:color w:val="FFFFFF"/>
                <w:sz w:val="18"/>
                <w:szCs w:val="18"/>
                <w:lang w:eastAsia="es-ES"/>
              </w:rPr>
              <w:t>-</w:t>
            </w:r>
            <w:r w:rsidR="005B1304">
              <w:rPr>
                <w:rFonts w:asciiTheme="minorHAnsi" w:hAnsiTheme="minorHAnsi"/>
                <w:color w:val="FFFFFF"/>
                <w:sz w:val="18"/>
                <w:szCs w:val="18"/>
                <w:lang w:eastAsia="es-ES"/>
              </w:rPr>
              <w:t>17</w:t>
            </w:r>
          </w:p>
        </w:tc>
        <w:tc>
          <w:tcPr>
            <w:tcW w:w="461" w:type="pct"/>
            <w:tcBorders>
              <w:top w:val="single" w:sz="4" w:space="0" w:color="000000"/>
              <w:left w:val="nil"/>
              <w:bottom w:val="single" w:sz="4" w:space="0" w:color="000000"/>
              <w:right w:val="single" w:sz="4" w:space="0" w:color="000000"/>
            </w:tcBorders>
            <w:shd w:val="clear" w:color="000000" w:fill="244061"/>
            <w:vAlign w:val="center"/>
            <w:hideMark/>
          </w:tcPr>
          <w:p w14:paraId="1C268528" w14:textId="076E7B4D" w:rsidR="00D412AD" w:rsidRPr="00FC6320" w:rsidRDefault="00D412AD" w:rsidP="005B1304">
            <w:pPr>
              <w:jc w:val="center"/>
              <w:rPr>
                <w:rFonts w:asciiTheme="minorHAnsi" w:hAnsiTheme="minorHAnsi"/>
                <w:color w:val="FFFFFF"/>
                <w:sz w:val="18"/>
                <w:szCs w:val="18"/>
                <w:lang w:eastAsia="es-ES"/>
              </w:rPr>
            </w:pPr>
            <w:r w:rsidRPr="00FC6320">
              <w:rPr>
                <w:rFonts w:asciiTheme="minorHAnsi" w:hAnsiTheme="minorHAnsi"/>
                <w:color w:val="FFFFFF"/>
                <w:sz w:val="18"/>
                <w:szCs w:val="18"/>
                <w:lang w:eastAsia="es-ES"/>
              </w:rPr>
              <w:t>201</w:t>
            </w:r>
            <w:r w:rsidR="005B1304">
              <w:rPr>
                <w:rFonts w:asciiTheme="minorHAnsi" w:hAnsiTheme="minorHAnsi"/>
                <w:color w:val="FFFFFF"/>
                <w:sz w:val="18"/>
                <w:szCs w:val="18"/>
                <w:lang w:eastAsia="es-ES"/>
              </w:rPr>
              <w:t>7</w:t>
            </w:r>
            <w:r w:rsidRPr="00FC6320">
              <w:rPr>
                <w:rFonts w:asciiTheme="minorHAnsi" w:hAnsiTheme="minorHAnsi"/>
                <w:color w:val="FFFFFF"/>
                <w:sz w:val="18"/>
                <w:szCs w:val="18"/>
                <w:lang w:eastAsia="es-ES"/>
              </w:rPr>
              <w:t>-</w:t>
            </w:r>
            <w:r w:rsidR="005B1304">
              <w:rPr>
                <w:rFonts w:asciiTheme="minorHAnsi" w:hAnsiTheme="minorHAnsi"/>
                <w:color w:val="FFFFFF"/>
                <w:sz w:val="18"/>
                <w:szCs w:val="18"/>
                <w:lang w:eastAsia="es-ES"/>
              </w:rPr>
              <w:t>18</w:t>
            </w:r>
          </w:p>
        </w:tc>
        <w:tc>
          <w:tcPr>
            <w:tcW w:w="461" w:type="pct"/>
            <w:tcBorders>
              <w:top w:val="single" w:sz="4" w:space="0" w:color="000000"/>
              <w:left w:val="nil"/>
              <w:bottom w:val="single" w:sz="4" w:space="0" w:color="000000"/>
              <w:right w:val="single" w:sz="4" w:space="0" w:color="000000"/>
            </w:tcBorders>
            <w:shd w:val="clear" w:color="000000" w:fill="244061"/>
            <w:vAlign w:val="center"/>
            <w:hideMark/>
          </w:tcPr>
          <w:p w14:paraId="0CCEFF90" w14:textId="3A1CEBB4" w:rsidR="00D412AD" w:rsidRPr="00FC6320" w:rsidRDefault="005B1304" w:rsidP="00352FDE">
            <w:pPr>
              <w:jc w:val="center"/>
              <w:rPr>
                <w:rFonts w:asciiTheme="minorHAnsi" w:hAnsiTheme="minorHAnsi"/>
                <w:color w:val="FFFFFF"/>
                <w:sz w:val="18"/>
                <w:szCs w:val="18"/>
                <w:lang w:eastAsia="es-ES"/>
              </w:rPr>
            </w:pPr>
            <w:r>
              <w:rPr>
                <w:rFonts w:asciiTheme="minorHAnsi" w:hAnsiTheme="minorHAnsi"/>
                <w:color w:val="FFFFFF"/>
                <w:sz w:val="18"/>
                <w:szCs w:val="18"/>
                <w:lang w:eastAsia="es-ES"/>
              </w:rPr>
              <w:t>2018-19</w:t>
            </w:r>
          </w:p>
        </w:tc>
      </w:tr>
      <w:tr w:rsidR="005B1304" w:rsidRPr="00FC6320" w14:paraId="2C17BC8A" w14:textId="77777777" w:rsidTr="00352FDE">
        <w:trPr>
          <w:trHeight w:val="288"/>
        </w:trPr>
        <w:tc>
          <w:tcPr>
            <w:tcW w:w="3616" w:type="pct"/>
            <w:tcBorders>
              <w:top w:val="nil"/>
              <w:left w:val="nil"/>
              <w:bottom w:val="single" w:sz="4" w:space="0" w:color="000000"/>
              <w:right w:val="single" w:sz="4" w:space="0" w:color="000000"/>
            </w:tcBorders>
            <w:shd w:val="clear" w:color="000000" w:fill="CCCCCC"/>
            <w:vAlign w:val="center"/>
            <w:hideMark/>
          </w:tcPr>
          <w:p w14:paraId="316D5C7A" w14:textId="77777777" w:rsidR="005B1304" w:rsidRPr="00FC6320" w:rsidRDefault="005B1304" w:rsidP="00352FDE">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ISGC-P06-01: Tasa de adecuación del título</w:t>
            </w:r>
          </w:p>
        </w:tc>
        <w:tc>
          <w:tcPr>
            <w:tcW w:w="462" w:type="pct"/>
            <w:tcBorders>
              <w:top w:val="nil"/>
              <w:left w:val="nil"/>
              <w:bottom w:val="single" w:sz="4" w:space="0" w:color="000000"/>
              <w:right w:val="single" w:sz="4" w:space="0" w:color="000000"/>
            </w:tcBorders>
            <w:shd w:val="clear" w:color="auto" w:fill="auto"/>
            <w:vAlign w:val="center"/>
          </w:tcPr>
          <w:p w14:paraId="4B817163" w14:textId="1D278F06"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36,36%</w:t>
            </w:r>
          </w:p>
        </w:tc>
        <w:tc>
          <w:tcPr>
            <w:tcW w:w="461" w:type="pct"/>
            <w:tcBorders>
              <w:top w:val="nil"/>
              <w:left w:val="nil"/>
              <w:bottom w:val="single" w:sz="4" w:space="0" w:color="000000"/>
              <w:right w:val="single" w:sz="4" w:space="0" w:color="000000"/>
            </w:tcBorders>
            <w:shd w:val="clear" w:color="auto" w:fill="auto"/>
            <w:vAlign w:val="center"/>
          </w:tcPr>
          <w:p w14:paraId="3FE7BE3A" w14:textId="3D635B39"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27,27%</w:t>
            </w:r>
          </w:p>
        </w:tc>
        <w:tc>
          <w:tcPr>
            <w:tcW w:w="461" w:type="pct"/>
            <w:tcBorders>
              <w:top w:val="nil"/>
              <w:left w:val="nil"/>
              <w:bottom w:val="single" w:sz="4" w:space="0" w:color="000000"/>
              <w:right w:val="single" w:sz="4" w:space="0" w:color="000000"/>
            </w:tcBorders>
            <w:shd w:val="clear" w:color="auto" w:fill="auto"/>
            <w:vAlign w:val="center"/>
          </w:tcPr>
          <w:p w14:paraId="38799A0D" w14:textId="0D97FA13"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r>
      <w:tr w:rsidR="005B1304" w:rsidRPr="00FC6320" w14:paraId="126011D9" w14:textId="77777777" w:rsidTr="00352FDE">
        <w:trPr>
          <w:trHeight w:val="288"/>
        </w:trPr>
        <w:tc>
          <w:tcPr>
            <w:tcW w:w="3616" w:type="pct"/>
            <w:tcBorders>
              <w:top w:val="nil"/>
              <w:left w:val="nil"/>
              <w:bottom w:val="single" w:sz="4" w:space="0" w:color="000000"/>
              <w:right w:val="single" w:sz="4" w:space="0" w:color="000000"/>
            </w:tcBorders>
            <w:shd w:val="clear" w:color="000000" w:fill="CCCCCC"/>
            <w:vAlign w:val="center"/>
            <w:hideMark/>
          </w:tcPr>
          <w:p w14:paraId="25A8CF7A" w14:textId="77777777" w:rsidR="005B1304" w:rsidRPr="00FC6320" w:rsidRDefault="005B1304" w:rsidP="00352FDE">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ISGC-P06-02: Tasa de ocupación del título</w:t>
            </w:r>
          </w:p>
        </w:tc>
        <w:tc>
          <w:tcPr>
            <w:tcW w:w="462" w:type="pct"/>
            <w:tcBorders>
              <w:top w:val="nil"/>
              <w:left w:val="nil"/>
              <w:bottom w:val="single" w:sz="4" w:space="0" w:color="000000"/>
              <w:right w:val="single" w:sz="4" w:space="0" w:color="000000"/>
            </w:tcBorders>
            <w:shd w:val="clear" w:color="auto" w:fill="auto"/>
            <w:vAlign w:val="center"/>
          </w:tcPr>
          <w:p w14:paraId="582C50E3" w14:textId="246E80EA"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110%</w:t>
            </w:r>
          </w:p>
        </w:tc>
        <w:tc>
          <w:tcPr>
            <w:tcW w:w="461" w:type="pct"/>
            <w:tcBorders>
              <w:top w:val="nil"/>
              <w:left w:val="nil"/>
              <w:bottom w:val="single" w:sz="4" w:space="0" w:color="000000"/>
              <w:right w:val="single" w:sz="4" w:space="0" w:color="000000"/>
            </w:tcBorders>
            <w:shd w:val="clear" w:color="auto" w:fill="auto"/>
            <w:vAlign w:val="center"/>
          </w:tcPr>
          <w:p w14:paraId="3727FEF0" w14:textId="41C2DB7F"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110%</w:t>
            </w:r>
          </w:p>
        </w:tc>
        <w:tc>
          <w:tcPr>
            <w:tcW w:w="461" w:type="pct"/>
            <w:tcBorders>
              <w:top w:val="nil"/>
              <w:left w:val="nil"/>
              <w:bottom w:val="single" w:sz="4" w:space="0" w:color="000000"/>
              <w:right w:val="single" w:sz="4" w:space="0" w:color="000000"/>
            </w:tcBorders>
            <w:shd w:val="clear" w:color="auto" w:fill="auto"/>
            <w:vAlign w:val="center"/>
          </w:tcPr>
          <w:p w14:paraId="146C1B4D" w14:textId="11BD90CF"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r>
      <w:tr w:rsidR="005B1304" w:rsidRPr="00FC6320" w14:paraId="6F58C0BB" w14:textId="77777777" w:rsidTr="00352FDE">
        <w:trPr>
          <w:trHeight w:val="288"/>
        </w:trPr>
        <w:tc>
          <w:tcPr>
            <w:tcW w:w="3616" w:type="pct"/>
            <w:tcBorders>
              <w:top w:val="nil"/>
              <w:left w:val="nil"/>
              <w:bottom w:val="single" w:sz="4" w:space="0" w:color="000000"/>
              <w:right w:val="single" w:sz="4" w:space="0" w:color="000000"/>
            </w:tcBorders>
            <w:shd w:val="clear" w:color="000000" w:fill="CCCCCC"/>
            <w:vAlign w:val="center"/>
            <w:hideMark/>
          </w:tcPr>
          <w:p w14:paraId="0A996024" w14:textId="77777777" w:rsidR="005B1304" w:rsidRPr="00FC6320" w:rsidRDefault="005B1304" w:rsidP="00352FDE">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ISGC-P06-03: Tasa de preferencia del título</w:t>
            </w:r>
          </w:p>
        </w:tc>
        <w:tc>
          <w:tcPr>
            <w:tcW w:w="462" w:type="pct"/>
            <w:tcBorders>
              <w:top w:val="nil"/>
              <w:left w:val="nil"/>
              <w:bottom w:val="single" w:sz="4" w:space="0" w:color="000000"/>
              <w:right w:val="single" w:sz="4" w:space="0" w:color="000000"/>
            </w:tcBorders>
            <w:shd w:val="clear" w:color="auto" w:fill="auto"/>
            <w:vAlign w:val="center"/>
          </w:tcPr>
          <w:p w14:paraId="390A024C" w14:textId="49929A1B"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90%</w:t>
            </w:r>
          </w:p>
        </w:tc>
        <w:tc>
          <w:tcPr>
            <w:tcW w:w="461" w:type="pct"/>
            <w:tcBorders>
              <w:top w:val="nil"/>
              <w:left w:val="nil"/>
              <w:bottom w:val="single" w:sz="4" w:space="0" w:color="000000"/>
              <w:right w:val="single" w:sz="4" w:space="0" w:color="000000"/>
            </w:tcBorders>
            <w:shd w:val="clear" w:color="auto" w:fill="auto"/>
            <w:vAlign w:val="center"/>
          </w:tcPr>
          <w:p w14:paraId="5006E072" w14:textId="5636A272"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30%</w:t>
            </w:r>
          </w:p>
        </w:tc>
        <w:tc>
          <w:tcPr>
            <w:tcW w:w="461" w:type="pct"/>
            <w:tcBorders>
              <w:top w:val="nil"/>
              <w:left w:val="nil"/>
              <w:bottom w:val="single" w:sz="4" w:space="0" w:color="000000"/>
              <w:right w:val="single" w:sz="4" w:space="0" w:color="000000"/>
            </w:tcBorders>
            <w:shd w:val="clear" w:color="auto" w:fill="auto"/>
            <w:vAlign w:val="center"/>
          </w:tcPr>
          <w:p w14:paraId="32DD5027" w14:textId="49E7202F"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r>
      <w:tr w:rsidR="005B1304" w:rsidRPr="00FC6320" w14:paraId="34DEE7A7" w14:textId="77777777" w:rsidTr="00352FDE">
        <w:trPr>
          <w:trHeight w:val="288"/>
        </w:trPr>
        <w:tc>
          <w:tcPr>
            <w:tcW w:w="3616" w:type="pct"/>
            <w:tcBorders>
              <w:top w:val="nil"/>
              <w:left w:val="nil"/>
              <w:bottom w:val="single" w:sz="4" w:space="0" w:color="000000"/>
              <w:right w:val="single" w:sz="4" w:space="0" w:color="000000"/>
            </w:tcBorders>
            <w:shd w:val="clear" w:color="000000" w:fill="CCCCCC"/>
            <w:vAlign w:val="center"/>
            <w:hideMark/>
          </w:tcPr>
          <w:p w14:paraId="3AE6BA99" w14:textId="77777777" w:rsidR="005B1304" w:rsidRPr="00FC6320" w:rsidRDefault="005B1304" w:rsidP="00352FDE">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ISGC-P06-04: Tasa de renovación del título</w:t>
            </w:r>
          </w:p>
        </w:tc>
        <w:tc>
          <w:tcPr>
            <w:tcW w:w="462" w:type="pct"/>
            <w:tcBorders>
              <w:top w:val="nil"/>
              <w:left w:val="nil"/>
              <w:bottom w:val="single" w:sz="4" w:space="0" w:color="000000"/>
              <w:right w:val="single" w:sz="4" w:space="0" w:color="000000"/>
            </w:tcBorders>
            <w:shd w:val="clear" w:color="auto" w:fill="auto"/>
            <w:vAlign w:val="center"/>
          </w:tcPr>
          <w:p w14:paraId="40915261" w14:textId="6D9C1F36"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42,31%</w:t>
            </w:r>
          </w:p>
        </w:tc>
        <w:tc>
          <w:tcPr>
            <w:tcW w:w="461" w:type="pct"/>
            <w:tcBorders>
              <w:top w:val="nil"/>
              <w:left w:val="nil"/>
              <w:bottom w:val="single" w:sz="4" w:space="0" w:color="000000"/>
              <w:right w:val="single" w:sz="4" w:space="0" w:color="000000"/>
            </w:tcBorders>
            <w:shd w:val="clear" w:color="auto" w:fill="auto"/>
            <w:vAlign w:val="center"/>
          </w:tcPr>
          <w:p w14:paraId="22122211" w14:textId="0729F6DE"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40,7%</w:t>
            </w:r>
          </w:p>
        </w:tc>
        <w:tc>
          <w:tcPr>
            <w:tcW w:w="461" w:type="pct"/>
            <w:tcBorders>
              <w:top w:val="nil"/>
              <w:left w:val="nil"/>
              <w:bottom w:val="single" w:sz="4" w:space="0" w:color="000000"/>
              <w:right w:val="single" w:sz="4" w:space="0" w:color="000000"/>
            </w:tcBorders>
            <w:shd w:val="clear" w:color="auto" w:fill="auto"/>
            <w:vAlign w:val="center"/>
          </w:tcPr>
          <w:p w14:paraId="2CB19CF3" w14:textId="716A03B3" w:rsidR="005B1304" w:rsidRPr="005B1304" w:rsidRDefault="005B1304"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4,35%</w:t>
            </w:r>
          </w:p>
        </w:tc>
      </w:tr>
    </w:tbl>
    <w:p w14:paraId="6669AF2F" w14:textId="638F0476" w:rsidR="00D412AD" w:rsidRDefault="00D412AD" w:rsidP="00D412AD">
      <w:pPr>
        <w:rPr>
          <w:ins w:id="3" w:author="Microsoft Office User" w:date="2022-02-06T21:11:00Z"/>
        </w:rPr>
      </w:pPr>
    </w:p>
    <w:p w14:paraId="00AB16DC" w14:textId="77777777" w:rsidR="00FE789C" w:rsidRDefault="00FE789C" w:rsidP="00D412AD"/>
    <w:tbl>
      <w:tblPr>
        <w:tblW w:w="5070" w:type="pct"/>
        <w:tblLayout w:type="fixed"/>
        <w:tblCellMar>
          <w:left w:w="70" w:type="dxa"/>
          <w:right w:w="70" w:type="dxa"/>
        </w:tblCellMar>
        <w:tblLook w:val="04A0" w:firstRow="1" w:lastRow="0" w:firstColumn="1" w:lastColumn="0" w:noHBand="0" w:noVBand="1"/>
      </w:tblPr>
      <w:tblGrid>
        <w:gridCol w:w="4813"/>
        <w:gridCol w:w="978"/>
        <w:gridCol w:w="841"/>
        <w:gridCol w:w="837"/>
        <w:gridCol w:w="837"/>
        <w:gridCol w:w="972"/>
      </w:tblGrid>
      <w:tr w:rsidR="005B1304" w:rsidRPr="00FC6320" w14:paraId="2D7E7009" w14:textId="77777777" w:rsidTr="005B1304">
        <w:trPr>
          <w:trHeight w:val="600"/>
        </w:trPr>
        <w:tc>
          <w:tcPr>
            <w:tcW w:w="2594" w:type="pct"/>
            <w:tcBorders>
              <w:top w:val="single" w:sz="4" w:space="0" w:color="000000"/>
              <w:left w:val="nil"/>
              <w:bottom w:val="single" w:sz="4" w:space="0" w:color="000000"/>
              <w:right w:val="single" w:sz="4" w:space="0" w:color="auto"/>
            </w:tcBorders>
            <w:shd w:val="clear" w:color="000000" w:fill="244061"/>
            <w:vAlign w:val="center"/>
            <w:hideMark/>
          </w:tcPr>
          <w:p w14:paraId="615B5FEF" w14:textId="774DC523" w:rsidR="005B1304" w:rsidRPr="00FC6320" w:rsidRDefault="005B1304" w:rsidP="005B1304">
            <w:pPr>
              <w:jc w:val="center"/>
              <w:rPr>
                <w:rFonts w:asciiTheme="minorHAnsi" w:hAnsiTheme="minorHAnsi" w:cs="Arial"/>
                <w:color w:val="FFFFFF"/>
                <w:sz w:val="18"/>
                <w:szCs w:val="18"/>
                <w:lang w:eastAsia="es-ES"/>
              </w:rPr>
            </w:pPr>
            <w:r w:rsidRPr="00FC6320">
              <w:rPr>
                <w:rFonts w:asciiTheme="minorHAnsi" w:hAnsiTheme="minorHAnsi" w:cs="Arial"/>
                <w:color w:val="FFFFFF"/>
                <w:sz w:val="18"/>
                <w:szCs w:val="18"/>
                <w:lang w:eastAsia="es-ES"/>
              </w:rPr>
              <w:t>INDICADOR (PCEO G</w:t>
            </w:r>
            <w:r>
              <w:rPr>
                <w:rFonts w:asciiTheme="minorHAnsi" w:hAnsiTheme="minorHAnsi" w:cs="Arial"/>
                <w:color w:val="FFFFFF"/>
                <w:sz w:val="18"/>
                <w:szCs w:val="18"/>
                <w:lang w:eastAsia="es-ES"/>
              </w:rPr>
              <w:t>Q</w:t>
            </w:r>
            <w:r w:rsidRPr="00FC6320">
              <w:rPr>
                <w:rFonts w:asciiTheme="minorHAnsi" w:hAnsiTheme="minorHAnsi" w:cs="Arial"/>
                <w:color w:val="FFFFFF"/>
                <w:sz w:val="18"/>
                <w:szCs w:val="18"/>
                <w:lang w:eastAsia="es-ES"/>
              </w:rPr>
              <w:t>-G</w:t>
            </w:r>
            <w:r>
              <w:rPr>
                <w:rFonts w:asciiTheme="minorHAnsi" w:hAnsiTheme="minorHAnsi" w:cs="Arial"/>
                <w:color w:val="FFFFFF"/>
                <w:sz w:val="18"/>
                <w:szCs w:val="18"/>
                <w:lang w:eastAsia="es-ES"/>
              </w:rPr>
              <w:t>E</w:t>
            </w:r>
            <w:r w:rsidRPr="00FC6320">
              <w:rPr>
                <w:rFonts w:asciiTheme="minorHAnsi" w:hAnsiTheme="minorHAnsi" w:cs="Arial"/>
                <w:color w:val="FFFFFF"/>
                <w:sz w:val="18"/>
                <w:szCs w:val="18"/>
                <w:lang w:eastAsia="es-ES"/>
              </w:rPr>
              <w:t>)</w:t>
            </w:r>
          </w:p>
        </w:tc>
        <w:tc>
          <w:tcPr>
            <w:tcW w:w="527" w:type="pct"/>
            <w:tcBorders>
              <w:top w:val="single" w:sz="4" w:space="0" w:color="auto"/>
              <w:left w:val="single" w:sz="4" w:space="0" w:color="auto"/>
              <w:bottom w:val="single" w:sz="4" w:space="0" w:color="auto"/>
              <w:right w:val="single" w:sz="4" w:space="0" w:color="auto"/>
            </w:tcBorders>
            <w:shd w:val="clear" w:color="000000" w:fill="244061"/>
            <w:vAlign w:val="center"/>
          </w:tcPr>
          <w:p w14:paraId="042669BF" w14:textId="4C216A75" w:rsidR="005B1304" w:rsidRPr="00FC6320" w:rsidRDefault="005B1304" w:rsidP="00616308">
            <w:pPr>
              <w:jc w:val="center"/>
              <w:rPr>
                <w:rFonts w:asciiTheme="minorHAnsi" w:hAnsiTheme="minorHAnsi"/>
                <w:color w:val="FFFFFF"/>
                <w:sz w:val="18"/>
                <w:szCs w:val="18"/>
                <w:lang w:eastAsia="es-ES"/>
              </w:rPr>
            </w:pPr>
            <w:r w:rsidRPr="00FC6320">
              <w:rPr>
                <w:rFonts w:asciiTheme="minorHAnsi" w:hAnsiTheme="minorHAnsi"/>
                <w:color w:val="FFFFFF"/>
                <w:sz w:val="18"/>
                <w:szCs w:val="18"/>
                <w:lang w:eastAsia="es-ES"/>
              </w:rPr>
              <w:t>201</w:t>
            </w:r>
            <w:r>
              <w:rPr>
                <w:rFonts w:asciiTheme="minorHAnsi" w:hAnsiTheme="minorHAnsi"/>
                <w:color w:val="FFFFFF"/>
                <w:sz w:val="18"/>
                <w:szCs w:val="18"/>
                <w:lang w:eastAsia="es-ES"/>
              </w:rPr>
              <w:t>6</w:t>
            </w:r>
            <w:r w:rsidRPr="00FC6320">
              <w:rPr>
                <w:rFonts w:asciiTheme="minorHAnsi" w:hAnsiTheme="minorHAnsi"/>
                <w:color w:val="FFFFFF"/>
                <w:sz w:val="18"/>
                <w:szCs w:val="18"/>
                <w:lang w:eastAsia="es-ES"/>
              </w:rPr>
              <w:t>-</w:t>
            </w:r>
            <w:r>
              <w:rPr>
                <w:rFonts w:asciiTheme="minorHAnsi" w:hAnsiTheme="minorHAnsi"/>
                <w:color w:val="FFFFFF"/>
                <w:sz w:val="18"/>
                <w:szCs w:val="18"/>
                <w:lang w:eastAsia="es-ES"/>
              </w:rPr>
              <w:t>17</w:t>
            </w:r>
          </w:p>
        </w:tc>
        <w:tc>
          <w:tcPr>
            <w:tcW w:w="453" w:type="pct"/>
            <w:tcBorders>
              <w:top w:val="single" w:sz="4" w:space="0" w:color="auto"/>
              <w:left w:val="single" w:sz="4" w:space="0" w:color="auto"/>
              <w:bottom w:val="single" w:sz="4" w:space="0" w:color="auto"/>
              <w:right w:val="single" w:sz="4" w:space="0" w:color="auto"/>
            </w:tcBorders>
            <w:shd w:val="clear" w:color="000000" w:fill="244061"/>
            <w:vAlign w:val="center"/>
          </w:tcPr>
          <w:p w14:paraId="36EDF2C6" w14:textId="38FDE0F9" w:rsidR="005B1304" w:rsidRPr="00FC6320" w:rsidRDefault="005B1304" w:rsidP="00616308">
            <w:pPr>
              <w:jc w:val="center"/>
              <w:rPr>
                <w:rFonts w:asciiTheme="minorHAnsi" w:hAnsiTheme="minorHAnsi"/>
                <w:color w:val="FFFFFF"/>
                <w:sz w:val="18"/>
                <w:szCs w:val="18"/>
                <w:lang w:eastAsia="es-ES"/>
              </w:rPr>
            </w:pPr>
            <w:r w:rsidRPr="00FC6320">
              <w:rPr>
                <w:rFonts w:asciiTheme="minorHAnsi" w:hAnsiTheme="minorHAnsi"/>
                <w:color w:val="FFFFFF"/>
                <w:sz w:val="18"/>
                <w:szCs w:val="18"/>
                <w:lang w:eastAsia="es-ES"/>
              </w:rPr>
              <w:t>201</w:t>
            </w:r>
            <w:r>
              <w:rPr>
                <w:rFonts w:asciiTheme="minorHAnsi" w:hAnsiTheme="minorHAnsi"/>
                <w:color w:val="FFFFFF"/>
                <w:sz w:val="18"/>
                <w:szCs w:val="18"/>
                <w:lang w:eastAsia="es-ES"/>
              </w:rPr>
              <w:t>7</w:t>
            </w:r>
            <w:r w:rsidRPr="00FC6320">
              <w:rPr>
                <w:rFonts w:asciiTheme="minorHAnsi" w:hAnsiTheme="minorHAnsi"/>
                <w:color w:val="FFFFFF"/>
                <w:sz w:val="18"/>
                <w:szCs w:val="18"/>
                <w:lang w:eastAsia="es-ES"/>
              </w:rPr>
              <w:t>-</w:t>
            </w:r>
            <w:r>
              <w:rPr>
                <w:rFonts w:asciiTheme="minorHAnsi" w:hAnsiTheme="minorHAnsi"/>
                <w:color w:val="FFFFFF"/>
                <w:sz w:val="18"/>
                <w:szCs w:val="18"/>
                <w:lang w:eastAsia="es-ES"/>
              </w:rPr>
              <w:t>18</w:t>
            </w:r>
          </w:p>
        </w:tc>
        <w:tc>
          <w:tcPr>
            <w:tcW w:w="451" w:type="pct"/>
            <w:tcBorders>
              <w:top w:val="single" w:sz="4" w:space="0" w:color="000000"/>
              <w:left w:val="single" w:sz="4" w:space="0" w:color="auto"/>
              <w:bottom w:val="single" w:sz="4" w:space="0" w:color="000000"/>
              <w:right w:val="single" w:sz="4" w:space="0" w:color="000000"/>
            </w:tcBorders>
            <w:shd w:val="clear" w:color="000000" w:fill="244061"/>
            <w:vAlign w:val="center"/>
          </w:tcPr>
          <w:p w14:paraId="097C3981" w14:textId="7EAC7B75" w:rsidR="005B1304" w:rsidRPr="00FC6320" w:rsidRDefault="005B1304" w:rsidP="00616308">
            <w:pPr>
              <w:jc w:val="center"/>
              <w:rPr>
                <w:rFonts w:asciiTheme="minorHAnsi" w:hAnsiTheme="minorHAnsi"/>
                <w:color w:val="FFFFFF"/>
                <w:sz w:val="18"/>
                <w:szCs w:val="18"/>
                <w:lang w:eastAsia="es-ES"/>
              </w:rPr>
            </w:pPr>
            <w:r>
              <w:rPr>
                <w:rFonts w:asciiTheme="minorHAnsi" w:hAnsiTheme="minorHAnsi"/>
                <w:color w:val="FFFFFF"/>
                <w:sz w:val="18"/>
                <w:szCs w:val="18"/>
                <w:lang w:eastAsia="es-ES"/>
              </w:rPr>
              <w:t>2018-19</w:t>
            </w:r>
          </w:p>
        </w:tc>
        <w:tc>
          <w:tcPr>
            <w:tcW w:w="451" w:type="pct"/>
            <w:tcBorders>
              <w:top w:val="single" w:sz="4" w:space="0" w:color="000000"/>
              <w:left w:val="nil"/>
              <w:bottom w:val="single" w:sz="4" w:space="0" w:color="000000"/>
              <w:right w:val="single" w:sz="4" w:space="0" w:color="000000"/>
            </w:tcBorders>
            <w:shd w:val="clear" w:color="000000" w:fill="244061"/>
            <w:vAlign w:val="center"/>
          </w:tcPr>
          <w:p w14:paraId="7DB6CFFE" w14:textId="3A0930E3" w:rsidR="005B1304" w:rsidRPr="00FC6320" w:rsidRDefault="005B1304" w:rsidP="00616308">
            <w:pPr>
              <w:jc w:val="center"/>
              <w:rPr>
                <w:rFonts w:asciiTheme="minorHAnsi" w:hAnsiTheme="minorHAnsi"/>
                <w:color w:val="FFFFFF"/>
                <w:sz w:val="18"/>
                <w:szCs w:val="18"/>
                <w:lang w:eastAsia="es-ES"/>
              </w:rPr>
            </w:pPr>
            <w:r>
              <w:rPr>
                <w:rFonts w:asciiTheme="minorHAnsi" w:hAnsiTheme="minorHAnsi"/>
                <w:color w:val="FFFFFF"/>
                <w:sz w:val="18"/>
                <w:szCs w:val="18"/>
                <w:lang w:eastAsia="es-ES"/>
              </w:rPr>
              <w:t>2019-20</w:t>
            </w:r>
          </w:p>
        </w:tc>
        <w:tc>
          <w:tcPr>
            <w:tcW w:w="524" w:type="pct"/>
            <w:tcBorders>
              <w:top w:val="single" w:sz="4" w:space="0" w:color="000000"/>
              <w:left w:val="nil"/>
              <w:bottom w:val="single" w:sz="4" w:space="0" w:color="000000"/>
              <w:right w:val="single" w:sz="4" w:space="0" w:color="000000"/>
            </w:tcBorders>
            <w:shd w:val="clear" w:color="000000" w:fill="244061"/>
            <w:vAlign w:val="center"/>
          </w:tcPr>
          <w:p w14:paraId="69564413" w14:textId="0DA55833" w:rsidR="005B1304" w:rsidRPr="00FC6320" w:rsidRDefault="005B1304" w:rsidP="00616308">
            <w:pPr>
              <w:jc w:val="center"/>
              <w:rPr>
                <w:rFonts w:asciiTheme="minorHAnsi" w:hAnsiTheme="minorHAnsi"/>
                <w:color w:val="FFFFFF"/>
                <w:sz w:val="18"/>
                <w:szCs w:val="18"/>
                <w:lang w:eastAsia="es-ES"/>
              </w:rPr>
            </w:pPr>
            <w:r>
              <w:rPr>
                <w:rFonts w:asciiTheme="minorHAnsi" w:hAnsiTheme="minorHAnsi"/>
                <w:color w:val="FFFFFF"/>
                <w:sz w:val="18"/>
                <w:szCs w:val="18"/>
                <w:lang w:eastAsia="es-ES"/>
              </w:rPr>
              <w:t>2020-21</w:t>
            </w:r>
          </w:p>
        </w:tc>
      </w:tr>
      <w:tr w:rsidR="005B1304" w:rsidRPr="00FC6320" w14:paraId="7381034D" w14:textId="77777777" w:rsidTr="00616308">
        <w:trPr>
          <w:trHeight w:val="288"/>
        </w:trPr>
        <w:tc>
          <w:tcPr>
            <w:tcW w:w="2594" w:type="pct"/>
            <w:tcBorders>
              <w:top w:val="nil"/>
              <w:left w:val="nil"/>
              <w:bottom w:val="single" w:sz="4" w:space="0" w:color="000000"/>
              <w:right w:val="single" w:sz="4" w:space="0" w:color="auto"/>
            </w:tcBorders>
            <w:shd w:val="clear" w:color="000000" w:fill="CCCCCC"/>
            <w:vAlign w:val="center"/>
            <w:hideMark/>
          </w:tcPr>
          <w:p w14:paraId="669CC8A8" w14:textId="77777777" w:rsidR="005B1304" w:rsidRPr="00FC6320" w:rsidRDefault="005B1304" w:rsidP="00616308">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ISGC-P06-01: Tasa de adecuación del título</w:t>
            </w:r>
          </w:p>
        </w:tc>
        <w:tc>
          <w:tcPr>
            <w:tcW w:w="527" w:type="pct"/>
            <w:tcBorders>
              <w:top w:val="single" w:sz="4" w:space="0" w:color="auto"/>
              <w:left w:val="single" w:sz="4" w:space="0" w:color="auto"/>
              <w:bottom w:val="single" w:sz="4" w:space="0" w:color="auto"/>
              <w:right w:val="single" w:sz="4" w:space="0" w:color="auto"/>
            </w:tcBorders>
            <w:vAlign w:val="center"/>
          </w:tcPr>
          <w:p w14:paraId="0F18B5D3" w14:textId="728AF73F"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72,73%</w:t>
            </w:r>
          </w:p>
        </w:tc>
        <w:tc>
          <w:tcPr>
            <w:tcW w:w="453" w:type="pct"/>
            <w:tcBorders>
              <w:top w:val="single" w:sz="4" w:space="0" w:color="auto"/>
              <w:left w:val="single" w:sz="4" w:space="0" w:color="auto"/>
              <w:bottom w:val="single" w:sz="4" w:space="0" w:color="auto"/>
              <w:right w:val="single" w:sz="4" w:space="0" w:color="auto"/>
            </w:tcBorders>
            <w:vAlign w:val="center"/>
          </w:tcPr>
          <w:p w14:paraId="231FB284" w14:textId="583C195B"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45,45%</w:t>
            </w:r>
          </w:p>
        </w:tc>
        <w:tc>
          <w:tcPr>
            <w:tcW w:w="451" w:type="pct"/>
            <w:tcBorders>
              <w:top w:val="nil"/>
              <w:left w:val="single" w:sz="4" w:space="0" w:color="auto"/>
              <w:bottom w:val="single" w:sz="4" w:space="0" w:color="000000"/>
              <w:right w:val="single" w:sz="4" w:space="0" w:color="000000"/>
            </w:tcBorders>
            <w:shd w:val="clear" w:color="auto" w:fill="auto"/>
            <w:vAlign w:val="center"/>
          </w:tcPr>
          <w:p w14:paraId="27CAC87F" w14:textId="31089D23"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54,55%</w:t>
            </w:r>
          </w:p>
        </w:tc>
        <w:tc>
          <w:tcPr>
            <w:tcW w:w="451" w:type="pct"/>
            <w:tcBorders>
              <w:top w:val="nil"/>
              <w:left w:val="nil"/>
              <w:bottom w:val="single" w:sz="4" w:space="0" w:color="000000"/>
              <w:right w:val="single" w:sz="4" w:space="0" w:color="000000"/>
            </w:tcBorders>
            <w:shd w:val="clear" w:color="auto" w:fill="auto"/>
            <w:vAlign w:val="center"/>
          </w:tcPr>
          <w:p w14:paraId="297A8675" w14:textId="1FCB8C6E"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77,78%</w:t>
            </w:r>
          </w:p>
        </w:tc>
        <w:tc>
          <w:tcPr>
            <w:tcW w:w="524" w:type="pct"/>
            <w:tcBorders>
              <w:top w:val="nil"/>
              <w:left w:val="nil"/>
              <w:bottom w:val="single" w:sz="4" w:space="0" w:color="000000"/>
              <w:right w:val="single" w:sz="4" w:space="0" w:color="000000"/>
            </w:tcBorders>
            <w:shd w:val="clear" w:color="auto" w:fill="auto"/>
            <w:vAlign w:val="center"/>
          </w:tcPr>
          <w:p w14:paraId="5C84F392" w14:textId="7F9BA2C8"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83,33%</w:t>
            </w:r>
          </w:p>
        </w:tc>
      </w:tr>
      <w:tr w:rsidR="005B1304" w:rsidRPr="00FC6320" w14:paraId="53FD35BB" w14:textId="77777777" w:rsidTr="00616308">
        <w:trPr>
          <w:trHeight w:val="288"/>
        </w:trPr>
        <w:tc>
          <w:tcPr>
            <w:tcW w:w="2594" w:type="pct"/>
            <w:tcBorders>
              <w:top w:val="nil"/>
              <w:left w:val="nil"/>
              <w:bottom w:val="single" w:sz="4" w:space="0" w:color="000000"/>
              <w:right w:val="single" w:sz="4" w:space="0" w:color="auto"/>
            </w:tcBorders>
            <w:shd w:val="clear" w:color="000000" w:fill="CCCCCC"/>
            <w:vAlign w:val="center"/>
            <w:hideMark/>
          </w:tcPr>
          <w:p w14:paraId="376883F4" w14:textId="77777777" w:rsidR="005B1304" w:rsidRPr="00FC6320" w:rsidRDefault="005B1304" w:rsidP="00616308">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ISGC-P06-02: Tasa de ocupación del título</w:t>
            </w:r>
          </w:p>
        </w:tc>
        <w:tc>
          <w:tcPr>
            <w:tcW w:w="527" w:type="pct"/>
            <w:tcBorders>
              <w:top w:val="single" w:sz="4" w:space="0" w:color="auto"/>
              <w:left w:val="single" w:sz="4" w:space="0" w:color="auto"/>
              <w:bottom w:val="single" w:sz="4" w:space="0" w:color="auto"/>
              <w:right w:val="single" w:sz="4" w:space="0" w:color="auto"/>
            </w:tcBorders>
            <w:vAlign w:val="center"/>
          </w:tcPr>
          <w:p w14:paraId="316FE9E3" w14:textId="10C0C5AD"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110%</w:t>
            </w:r>
          </w:p>
        </w:tc>
        <w:tc>
          <w:tcPr>
            <w:tcW w:w="453" w:type="pct"/>
            <w:tcBorders>
              <w:top w:val="single" w:sz="4" w:space="0" w:color="auto"/>
              <w:left w:val="single" w:sz="4" w:space="0" w:color="auto"/>
              <w:bottom w:val="single" w:sz="4" w:space="0" w:color="auto"/>
              <w:right w:val="single" w:sz="4" w:space="0" w:color="auto"/>
            </w:tcBorders>
            <w:vAlign w:val="center"/>
          </w:tcPr>
          <w:p w14:paraId="156F4579" w14:textId="4E6C2A6E"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110%</w:t>
            </w:r>
          </w:p>
        </w:tc>
        <w:tc>
          <w:tcPr>
            <w:tcW w:w="451" w:type="pct"/>
            <w:tcBorders>
              <w:top w:val="nil"/>
              <w:left w:val="single" w:sz="4" w:space="0" w:color="auto"/>
              <w:bottom w:val="single" w:sz="4" w:space="0" w:color="000000"/>
              <w:right w:val="single" w:sz="4" w:space="0" w:color="000000"/>
            </w:tcBorders>
            <w:shd w:val="clear" w:color="auto" w:fill="auto"/>
            <w:vAlign w:val="center"/>
          </w:tcPr>
          <w:p w14:paraId="3F9AFF88" w14:textId="13D0801B"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110%</w:t>
            </w:r>
          </w:p>
        </w:tc>
        <w:tc>
          <w:tcPr>
            <w:tcW w:w="451" w:type="pct"/>
            <w:tcBorders>
              <w:top w:val="nil"/>
              <w:left w:val="nil"/>
              <w:bottom w:val="single" w:sz="4" w:space="0" w:color="000000"/>
              <w:right w:val="single" w:sz="4" w:space="0" w:color="000000"/>
            </w:tcBorders>
            <w:shd w:val="clear" w:color="auto" w:fill="auto"/>
            <w:vAlign w:val="center"/>
          </w:tcPr>
          <w:p w14:paraId="3849E0B8" w14:textId="68939283"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90%</w:t>
            </w:r>
          </w:p>
        </w:tc>
        <w:tc>
          <w:tcPr>
            <w:tcW w:w="524" w:type="pct"/>
            <w:tcBorders>
              <w:top w:val="nil"/>
              <w:left w:val="nil"/>
              <w:bottom w:val="single" w:sz="4" w:space="0" w:color="000000"/>
              <w:right w:val="single" w:sz="4" w:space="0" w:color="000000"/>
            </w:tcBorders>
            <w:shd w:val="clear" w:color="auto" w:fill="auto"/>
            <w:vAlign w:val="center"/>
          </w:tcPr>
          <w:p w14:paraId="053EC44B" w14:textId="45213B24"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120%</w:t>
            </w:r>
          </w:p>
        </w:tc>
      </w:tr>
      <w:tr w:rsidR="005B1304" w:rsidRPr="00FC6320" w14:paraId="271D03E9" w14:textId="77777777" w:rsidTr="00616308">
        <w:trPr>
          <w:trHeight w:val="288"/>
        </w:trPr>
        <w:tc>
          <w:tcPr>
            <w:tcW w:w="2594" w:type="pct"/>
            <w:tcBorders>
              <w:top w:val="nil"/>
              <w:left w:val="nil"/>
              <w:bottom w:val="single" w:sz="4" w:space="0" w:color="000000"/>
              <w:right w:val="single" w:sz="4" w:space="0" w:color="auto"/>
            </w:tcBorders>
            <w:shd w:val="clear" w:color="000000" w:fill="CCCCCC"/>
            <w:vAlign w:val="center"/>
            <w:hideMark/>
          </w:tcPr>
          <w:p w14:paraId="34032186" w14:textId="77777777" w:rsidR="005B1304" w:rsidRPr="00FC6320" w:rsidRDefault="005B1304" w:rsidP="00616308">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ISGC-P06-03: Tasa de preferencia del título</w:t>
            </w:r>
          </w:p>
        </w:tc>
        <w:tc>
          <w:tcPr>
            <w:tcW w:w="527" w:type="pct"/>
            <w:tcBorders>
              <w:top w:val="single" w:sz="4" w:space="0" w:color="auto"/>
              <w:left w:val="single" w:sz="4" w:space="0" w:color="auto"/>
              <w:bottom w:val="single" w:sz="4" w:space="0" w:color="auto"/>
              <w:right w:val="single" w:sz="4" w:space="0" w:color="auto"/>
            </w:tcBorders>
            <w:vAlign w:val="center"/>
          </w:tcPr>
          <w:p w14:paraId="33304476" w14:textId="26E6B14B"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120%</w:t>
            </w:r>
          </w:p>
        </w:tc>
        <w:tc>
          <w:tcPr>
            <w:tcW w:w="453" w:type="pct"/>
            <w:tcBorders>
              <w:top w:val="single" w:sz="4" w:space="0" w:color="auto"/>
              <w:left w:val="single" w:sz="4" w:space="0" w:color="auto"/>
              <w:bottom w:val="single" w:sz="4" w:space="0" w:color="auto"/>
              <w:right w:val="single" w:sz="4" w:space="0" w:color="auto"/>
            </w:tcBorders>
            <w:vAlign w:val="center"/>
          </w:tcPr>
          <w:p w14:paraId="01286060" w14:textId="7B2C4A9B"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100%</w:t>
            </w:r>
          </w:p>
        </w:tc>
        <w:tc>
          <w:tcPr>
            <w:tcW w:w="451" w:type="pct"/>
            <w:tcBorders>
              <w:top w:val="nil"/>
              <w:left w:val="single" w:sz="4" w:space="0" w:color="auto"/>
              <w:bottom w:val="single" w:sz="4" w:space="0" w:color="000000"/>
              <w:right w:val="single" w:sz="4" w:space="0" w:color="000000"/>
            </w:tcBorders>
            <w:shd w:val="clear" w:color="auto" w:fill="auto"/>
            <w:vAlign w:val="center"/>
          </w:tcPr>
          <w:p w14:paraId="7729DC4E" w14:textId="7678BD78"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180%</w:t>
            </w:r>
          </w:p>
        </w:tc>
        <w:tc>
          <w:tcPr>
            <w:tcW w:w="451" w:type="pct"/>
            <w:tcBorders>
              <w:top w:val="nil"/>
              <w:left w:val="nil"/>
              <w:bottom w:val="single" w:sz="4" w:space="0" w:color="000000"/>
              <w:right w:val="single" w:sz="4" w:space="0" w:color="000000"/>
            </w:tcBorders>
            <w:shd w:val="clear" w:color="auto" w:fill="auto"/>
            <w:vAlign w:val="center"/>
          </w:tcPr>
          <w:p w14:paraId="1BF5993E" w14:textId="388888EE"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110%</w:t>
            </w:r>
          </w:p>
        </w:tc>
        <w:tc>
          <w:tcPr>
            <w:tcW w:w="524" w:type="pct"/>
            <w:tcBorders>
              <w:top w:val="nil"/>
              <w:left w:val="nil"/>
              <w:bottom w:val="single" w:sz="4" w:space="0" w:color="000000"/>
              <w:right w:val="single" w:sz="4" w:space="0" w:color="000000"/>
            </w:tcBorders>
            <w:shd w:val="clear" w:color="auto" w:fill="auto"/>
            <w:vAlign w:val="center"/>
          </w:tcPr>
          <w:p w14:paraId="3804B192" w14:textId="532DE2B6"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180%</w:t>
            </w:r>
          </w:p>
        </w:tc>
      </w:tr>
      <w:tr w:rsidR="005B1304" w:rsidRPr="00FC6320" w14:paraId="63CA8222" w14:textId="77777777" w:rsidTr="00616308">
        <w:trPr>
          <w:trHeight w:val="288"/>
        </w:trPr>
        <w:tc>
          <w:tcPr>
            <w:tcW w:w="2594" w:type="pct"/>
            <w:tcBorders>
              <w:top w:val="nil"/>
              <w:left w:val="nil"/>
              <w:bottom w:val="single" w:sz="4" w:space="0" w:color="000000"/>
              <w:right w:val="single" w:sz="4" w:space="0" w:color="auto"/>
            </w:tcBorders>
            <w:shd w:val="clear" w:color="000000" w:fill="CCCCCC"/>
            <w:vAlign w:val="center"/>
            <w:hideMark/>
          </w:tcPr>
          <w:p w14:paraId="1F2BBB44" w14:textId="77777777" w:rsidR="005B1304" w:rsidRPr="00FC6320" w:rsidRDefault="005B1304" w:rsidP="00616308">
            <w:pPr>
              <w:rPr>
                <w:rFonts w:asciiTheme="minorHAnsi" w:hAnsiTheme="minorHAnsi" w:cs="Arial"/>
                <w:b/>
                <w:bCs/>
                <w:color w:val="000000"/>
                <w:sz w:val="18"/>
                <w:szCs w:val="18"/>
                <w:lang w:eastAsia="es-ES"/>
              </w:rPr>
            </w:pPr>
            <w:r w:rsidRPr="00FC6320">
              <w:rPr>
                <w:rFonts w:asciiTheme="minorHAnsi" w:hAnsiTheme="minorHAnsi" w:cs="Arial"/>
                <w:b/>
                <w:bCs/>
                <w:color w:val="000000"/>
                <w:sz w:val="18"/>
                <w:szCs w:val="18"/>
                <w:lang w:eastAsia="es-ES"/>
              </w:rPr>
              <w:t>ISGC-P06-04: Tasa de renovación del título</w:t>
            </w:r>
          </w:p>
        </w:tc>
        <w:tc>
          <w:tcPr>
            <w:tcW w:w="527" w:type="pct"/>
            <w:tcBorders>
              <w:top w:val="single" w:sz="4" w:space="0" w:color="auto"/>
              <w:left w:val="single" w:sz="4" w:space="0" w:color="auto"/>
              <w:bottom w:val="single" w:sz="4" w:space="0" w:color="auto"/>
              <w:right w:val="single" w:sz="4" w:space="0" w:color="auto"/>
            </w:tcBorders>
            <w:vAlign w:val="center"/>
          </w:tcPr>
          <w:p w14:paraId="0D0177FF" w14:textId="225F30BE"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42,31%</w:t>
            </w:r>
          </w:p>
        </w:tc>
        <w:tc>
          <w:tcPr>
            <w:tcW w:w="453" w:type="pct"/>
            <w:tcBorders>
              <w:top w:val="single" w:sz="4" w:space="0" w:color="auto"/>
              <w:left w:val="single" w:sz="4" w:space="0" w:color="auto"/>
              <w:bottom w:val="single" w:sz="4" w:space="0" w:color="auto"/>
              <w:right w:val="single" w:sz="4" w:space="0" w:color="auto"/>
            </w:tcBorders>
            <w:vAlign w:val="center"/>
          </w:tcPr>
          <w:p w14:paraId="511EE87D" w14:textId="38DDAD95" w:rsidR="005B1304" w:rsidRPr="005B1304" w:rsidRDefault="005B1304" w:rsidP="00616308">
            <w:pPr>
              <w:jc w:val="center"/>
              <w:rPr>
                <w:rFonts w:asciiTheme="minorHAnsi" w:hAnsiTheme="minorHAnsi"/>
                <w:color w:val="000000"/>
                <w:sz w:val="18"/>
                <w:szCs w:val="18"/>
              </w:rPr>
            </w:pPr>
            <w:r w:rsidRPr="005B1304">
              <w:rPr>
                <w:rFonts w:asciiTheme="minorHAnsi" w:hAnsiTheme="minorHAnsi"/>
                <w:color w:val="000000"/>
                <w:sz w:val="18"/>
                <w:szCs w:val="18"/>
              </w:rPr>
              <w:t>38,7%</w:t>
            </w:r>
          </w:p>
        </w:tc>
        <w:tc>
          <w:tcPr>
            <w:tcW w:w="451" w:type="pct"/>
            <w:tcBorders>
              <w:top w:val="nil"/>
              <w:left w:val="single" w:sz="4" w:space="0" w:color="auto"/>
              <w:bottom w:val="single" w:sz="4" w:space="0" w:color="000000"/>
              <w:right w:val="single" w:sz="4" w:space="0" w:color="000000"/>
            </w:tcBorders>
            <w:shd w:val="clear" w:color="auto" w:fill="auto"/>
            <w:vAlign w:val="center"/>
          </w:tcPr>
          <w:p w14:paraId="6BBBED54" w14:textId="12953C73"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28,21%</w:t>
            </w:r>
          </w:p>
        </w:tc>
        <w:tc>
          <w:tcPr>
            <w:tcW w:w="451" w:type="pct"/>
            <w:tcBorders>
              <w:top w:val="nil"/>
              <w:left w:val="nil"/>
              <w:bottom w:val="single" w:sz="4" w:space="0" w:color="000000"/>
              <w:right w:val="single" w:sz="4" w:space="0" w:color="000000"/>
            </w:tcBorders>
            <w:shd w:val="clear" w:color="auto" w:fill="auto"/>
            <w:vAlign w:val="center"/>
          </w:tcPr>
          <w:p w14:paraId="238C9040" w14:textId="6E786354"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27,5%</w:t>
            </w:r>
          </w:p>
        </w:tc>
        <w:tc>
          <w:tcPr>
            <w:tcW w:w="524" w:type="pct"/>
            <w:tcBorders>
              <w:top w:val="nil"/>
              <w:left w:val="nil"/>
              <w:bottom w:val="single" w:sz="4" w:space="0" w:color="000000"/>
              <w:right w:val="single" w:sz="4" w:space="0" w:color="000000"/>
            </w:tcBorders>
            <w:shd w:val="clear" w:color="auto" w:fill="auto"/>
            <w:vAlign w:val="center"/>
          </w:tcPr>
          <w:p w14:paraId="6286ADE8" w14:textId="359A8B0A" w:rsidR="005B1304" w:rsidRPr="005B1304" w:rsidRDefault="005B1304" w:rsidP="00616308">
            <w:pPr>
              <w:jc w:val="center"/>
              <w:rPr>
                <w:rFonts w:asciiTheme="minorHAnsi" w:hAnsiTheme="minorHAnsi"/>
                <w:color w:val="000000"/>
                <w:sz w:val="18"/>
                <w:szCs w:val="18"/>
                <w:lang w:eastAsia="es-ES"/>
              </w:rPr>
            </w:pPr>
            <w:r w:rsidRPr="005B1304">
              <w:rPr>
                <w:rFonts w:asciiTheme="minorHAnsi" w:hAnsiTheme="minorHAnsi"/>
                <w:color w:val="000000"/>
                <w:sz w:val="18"/>
                <w:szCs w:val="18"/>
              </w:rPr>
              <w:t>26,92%</w:t>
            </w:r>
          </w:p>
        </w:tc>
      </w:tr>
    </w:tbl>
    <w:p w14:paraId="0B1CE92F" w14:textId="77777777" w:rsidR="005B1304" w:rsidRDefault="005B1304" w:rsidP="00D412AD"/>
    <w:p w14:paraId="3D351E37" w14:textId="77777777" w:rsidR="00DA7682" w:rsidRDefault="00DA7682" w:rsidP="00D412AD"/>
    <w:tbl>
      <w:tblPr>
        <w:tblW w:w="5072" w:type="pct"/>
        <w:tblCellMar>
          <w:left w:w="70" w:type="dxa"/>
          <w:right w:w="70" w:type="dxa"/>
        </w:tblCellMar>
        <w:tblLook w:val="04A0" w:firstRow="1" w:lastRow="0" w:firstColumn="1" w:lastColumn="0" w:noHBand="0" w:noVBand="1"/>
      </w:tblPr>
      <w:tblGrid>
        <w:gridCol w:w="5425"/>
        <w:gridCol w:w="777"/>
        <w:gridCol w:w="770"/>
        <w:gridCol w:w="770"/>
        <w:gridCol w:w="770"/>
        <w:gridCol w:w="770"/>
      </w:tblGrid>
      <w:tr w:rsidR="00D412AD" w:rsidRPr="005B1304" w14:paraId="0773534A" w14:textId="77777777" w:rsidTr="00352FDE">
        <w:trPr>
          <w:trHeight w:val="600"/>
        </w:trPr>
        <w:tc>
          <w:tcPr>
            <w:tcW w:w="2954" w:type="pct"/>
            <w:tcBorders>
              <w:top w:val="single" w:sz="4" w:space="0" w:color="000000"/>
              <w:left w:val="nil"/>
              <w:bottom w:val="single" w:sz="4" w:space="0" w:color="000000"/>
              <w:right w:val="single" w:sz="4" w:space="0" w:color="000000"/>
            </w:tcBorders>
            <w:shd w:val="clear" w:color="000000" w:fill="244061"/>
            <w:vAlign w:val="center"/>
            <w:hideMark/>
          </w:tcPr>
          <w:p w14:paraId="7F727CC8" w14:textId="77777777" w:rsidR="00D412AD" w:rsidRPr="005B1304" w:rsidRDefault="00D412AD" w:rsidP="00352FDE">
            <w:pPr>
              <w:jc w:val="center"/>
              <w:rPr>
                <w:rFonts w:asciiTheme="minorHAnsi" w:hAnsiTheme="minorHAnsi" w:cs="Arial"/>
                <w:color w:val="FFFFFF"/>
                <w:sz w:val="18"/>
                <w:szCs w:val="18"/>
                <w:lang w:eastAsia="es-ES"/>
              </w:rPr>
            </w:pPr>
            <w:r w:rsidRPr="005B1304">
              <w:rPr>
                <w:rFonts w:asciiTheme="minorHAnsi" w:hAnsiTheme="minorHAnsi" w:cs="Arial"/>
                <w:color w:val="FFFFFF"/>
                <w:sz w:val="18"/>
                <w:szCs w:val="18"/>
                <w:lang w:eastAsia="es-ES"/>
              </w:rPr>
              <w:t>INDICADOR (CENTRO)</w:t>
            </w:r>
          </w:p>
        </w:tc>
        <w:tc>
          <w:tcPr>
            <w:tcW w:w="450" w:type="pct"/>
            <w:tcBorders>
              <w:top w:val="single" w:sz="4" w:space="0" w:color="000000"/>
              <w:left w:val="nil"/>
              <w:bottom w:val="single" w:sz="4" w:space="0" w:color="000000"/>
              <w:right w:val="single" w:sz="4" w:space="0" w:color="000000"/>
            </w:tcBorders>
            <w:shd w:val="clear" w:color="000000" w:fill="244061"/>
            <w:vAlign w:val="center"/>
            <w:hideMark/>
          </w:tcPr>
          <w:p w14:paraId="6629F545" w14:textId="77777777" w:rsidR="00D412AD" w:rsidRPr="005B1304" w:rsidRDefault="00D412AD" w:rsidP="00352FDE">
            <w:pPr>
              <w:jc w:val="center"/>
              <w:rPr>
                <w:rFonts w:asciiTheme="minorHAnsi" w:hAnsiTheme="minorHAnsi"/>
                <w:color w:val="FFFFFF"/>
                <w:sz w:val="18"/>
                <w:szCs w:val="18"/>
                <w:lang w:eastAsia="es-ES"/>
              </w:rPr>
            </w:pPr>
            <w:r w:rsidRPr="005B1304">
              <w:rPr>
                <w:rFonts w:asciiTheme="minorHAnsi" w:hAnsiTheme="minorHAnsi"/>
                <w:color w:val="FFFFFF"/>
                <w:sz w:val="18"/>
                <w:szCs w:val="18"/>
                <w:lang w:eastAsia="es-ES"/>
              </w:rPr>
              <w:t>2016-17</w:t>
            </w:r>
          </w:p>
        </w:tc>
        <w:tc>
          <w:tcPr>
            <w:tcW w:w="398" w:type="pct"/>
            <w:tcBorders>
              <w:top w:val="single" w:sz="4" w:space="0" w:color="000000"/>
              <w:left w:val="nil"/>
              <w:bottom w:val="single" w:sz="4" w:space="0" w:color="000000"/>
              <w:right w:val="single" w:sz="4" w:space="0" w:color="000000"/>
            </w:tcBorders>
            <w:shd w:val="clear" w:color="000000" w:fill="244061"/>
            <w:vAlign w:val="center"/>
            <w:hideMark/>
          </w:tcPr>
          <w:p w14:paraId="72B35891" w14:textId="77777777" w:rsidR="00D412AD" w:rsidRPr="005B1304" w:rsidRDefault="00D412AD" w:rsidP="00352FDE">
            <w:pPr>
              <w:jc w:val="center"/>
              <w:rPr>
                <w:rFonts w:asciiTheme="minorHAnsi" w:hAnsiTheme="minorHAnsi"/>
                <w:color w:val="FFFFFF"/>
                <w:sz w:val="18"/>
                <w:szCs w:val="18"/>
                <w:lang w:eastAsia="es-ES"/>
              </w:rPr>
            </w:pPr>
            <w:r w:rsidRPr="005B1304">
              <w:rPr>
                <w:rFonts w:asciiTheme="minorHAnsi" w:hAnsiTheme="minorHAnsi"/>
                <w:color w:val="FFFFFF"/>
                <w:sz w:val="18"/>
                <w:szCs w:val="18"/>
                <w:lang w:eastAsia="es-ES"/>
              </w:rPr>
              <w:t>2017-18</w:t>
            </w:r>
          </w:p>
        </w:tc>
        <w:tc>
          <w:tcPr>
            <w:tcW w:w="398" w:type="pct"/>
            <w:tcBorders>
              <w:top w:val="single" w:sz="4" w:space="0" w:color="000000"/>
              <w:left w:val="nil"/>
              <w:bottom w:val="single" w:sz="4" w:space="0" w:color="000000"/>
              <w:right w:val="single" w:sz="4" w:space="0" w:color="000000"/>
            </w:tcBorders>
            <w:shd w:val="clear" w:color="000000" w:fill="244061"/>
            <w:vAlign w:val="center"/>
            <w:hideMark/>
          </w:tcPr>
          <w:p w14:paraId="6559A038" w14:textId="77777777" w:rsidR="00D412AD" w:rsidRPr="005B1304" w:rsidRDefault="00D412AD" w:rsidP="00352FDE">
            <w:pPr>
              <w:jc w:val="center"/>
              <w:rPr>
                <w:rFonts w:asciiTheme="minorHAnsi" w:hAnsiTheme="minorHAnsi"/>
                <w:color w:val="FFFFFF"/>
                <w:sz w:val="18"/>
                <w:szCs w:val="18"/>
                <w:lang w:eastAsia="es-ES"/>
              </w:rPr>
            </w:pPr>
            <w:r w:rsidRPr="005B1304">
              <w:rPr>
                <w:rFonts w:asciiTheme="minorHAnsi" w:hAnsiTheme="minorHAnsi"/>
                <w:color w:val="FFFFFF"/>
                <w:sz w:val="18"/>
                <w:szCs w:val="18"/>
                <w:lang w:eastAsia="es-ES"/>
              </w:rPr>
              <w:t>2018-19</w:t>
            </w:r>
          </w:p>
        </w:tc>
        <w:tc>
          <w:tcPr>
            <w:tcW w:w="399" w:type="pct"/>
            <w:tcBorders>
              <w:top w:val="single" w:sz="4" w:space="0" w:color="000000"/>
              <w:left w:val="nil"/>
              <w:bottom w:val="single" w:sz="4" w:space="0" w:color="000000"/>
              <w:right w:val="single" w:sz="4" w:space="0" w:color="000000"/>
            </w:tcBorders>
            <w:shd w:val="clear" w:color="000000" w:fill="244061"/>
            <w:vAlign w:val="center"/>
            <w:hideMark/>
          </w:tcPr>
          <w:p w14:paraId="3A6473C3" w14:textId="77777777" w:rsidR="00D412AD" w:rsidRPr="005B1304" w:rsidRDefault="00D412AD" w:rsidP="00352FDE">
            <w:pPr>
              <w:jc w:val="center"/>
              <w:rPr>
                <w:rFonts w:asciiTheme="minorHAnsi" w:hAnsiTheme="minorHAnsi"/>
                <w:color w:val="FFFFFF"/>
                <w:sz w:val="18"/>
                <w:szCs w:val="18"/>
                <w:lang w:eastAsia="es-ES"/>
              </w:rPr>
            </w:pPr>
            <w:r w:rsidRPr="005B1304">
              <w:rPr>
                <w:rFonts w:asciiTheme="minorHAnsi" w:hAnsiTheme="minorHAnsi"/>
                <w:color w:val="FFFFFF"/>
                <w:sz w:val="18"/>
                <w:szCs w:val="18"/>
                <w:lang w:eastAsia="es-ES"/>
              </w:rPr>
              <w:t>2019-20</w:t>
            </w:r>
          </w:p>
        </w:tc>
        <w:tc>
          <w:tcPr>
            <w:tcW w:w="401" w:type="pct"/>
            <w:tcBorders>
              <w:top w:val="single" w:sz="4" w:space="0" w:color="000000"/>
              <w:left w:val="nil"/>
              <w:bottom w:val="single" w:sz="4" w:space="0" w:color="000000"/>
              <w:right w:val="single" w:sz="4" w:space="0" w:color="000000"/>
            </w:tcBorders>
            <w:shd w:val="clear" w:color="000000" w:fill="244061"/>
            <w:vAlign w:val="center"/>
            <w:hideMark/>
          </w:tcPr>
          <w:p w14:paraId="3AB9DD80" w14:textId="77777777" w:rsidR="00D412AD" w:rsidRPr="005B1304" w:rsidRDefault="00D412AD" w:rsidP="00352FDE">
            <w:pPr>
              <w:jc w:val="center"/>
              <w:rPr>
                <w:rFonts w:asciiTheme="minorHAnsi" w:hAnsiTheme="minorHAnsi"/>
                <w:color w:val="FFFFFF"/>
                <w:sz w:val="18"/>
                <w:szCs w:val="18"/>
                <w:lang w:eastAsia="es-ES"/>
              </w:rPr>
            </w:pPr>
            <w:r w:rsidRPr="005B1304">
              <w:rPr>
                <w:rFonts w:asciiTheme="minorHAnsi" w:hAnsiTheme="minorHAnsi"/>
                <w:color w:val="FFFFFF"/>
                <w:sz w:val="18"/>
                <w:szCs w:val="18"/>
                <w:lang w:eastAsia="es-ES"/>
              </w:rPr>
              <w:t>2020-21</w:t>
            </w:r>
          </w:p>
        </w:tc>
      </w:tr>
      <w:tr w:rsidR="00D412AD" w:rsidRPr="005B1304" w14:paraId="4D3819E9"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6E4F04EA"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ISGC-P06-01: Tasa de adecuación del título</w:t>
            </w:r>
          </w:p>
        </w:tc>
        <w:tc>
          <w:tcPr>
            <w:tcW w:w="450" w:type="pct"/>
            <w:tcBorders>
              <w:top w:val="nil"/>
              <w:left w:val="nil"/>
              <w:bottom w:val="single" w:sz="4" w:space="0" w:color="000000"/>
              <w:right w:val="single" w:sz="4" w:space="0" w:color="000000"/>
            </w:tcBorders>
            <w:shd w:val="clear" w:color="auto" w:fill="auto"/>
            <w:vAlign w:val="center"/>
            <w:hideMark/>
          </w:tcPr>
          <w:p w14:paraId="687C6656"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66,78%</w:t>
            </w:r>
          </w:p>
        </w:tc>
        <w:tc>
          <w:tcPr>
            <w:tcW w:w="398" w:type="pct"/>
            <w:tcBorders>
              <w:top w:val="nil"/>
              <w:left w:val="nil"/>
              <w:bottom w:val="single" w:sz="4" w:space="0" w:color="000000"/>
              <w:right w:val="single" w:sz="4" w:space="0" w:color="000000"/>
            </w:tcBorders>
            <w:shd w:val="clear" w:color="auto" w:fill="auto"/>
            <w:vAlign w:val="center"/>
            <w:hideMark/>
          </w:tcPr>
          <w:p w14:paraId="076EEFA6"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56,49%</w:t>
            </w:r>
          </w:p>
        </w:tc>
        <w:tc>
          <w:tcPr>
            <w:tcW w:w="398" w:type="pct"/>
            <w:tcBorders>
              <w:top w:val="nil"/>
              <w:left w:val="nil"/>
              <w:bottom w:val="single" w:sz="4" w:space="0" w:color="000000"/>
              <w:right w:val="single" w:sz="4" w:space="0" w:color="000000"/>
            </w:tcBorders>
            <w:shd w:val="clear" w:color="auto" w:fill="auto"/>
            <w:vAlign w:val="center"/>
            <w:hideMark/>
          </w:tcPr>
          <w:p w14:paraId="45EC7731"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53,16%</w:t>
            </w:r>
          </w:p>
        </w:tc>
        <w:tc>
          <w:tcPr>
            <w:tcW w:w="399" w:type="pct"/>
            <w:tcBorders>
              <w:top w:val="nil"/>
              <w:left w:val="nil"/>
              <w:bottom w:val="single" w:sz="4" w:space="0" w:color="000000"/>
              <w:right w:val="single" w:sz="4" w:space="0" w:color="000000"/>
            </w:tcBorders>
            <w:shd w:val="clear" w:color="auto" w:fill="auto"/>
            <w:vAlign w:val="center"/>
            <w:hideMark/>
          </w:tcPr>
          <w:p w14:paraId="1BA55C02"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54,14%</w:t>
            </w:r>
          </w:p>
        </w:tc>
        <w:tc>
          <w:tcPr>
            <w:tcW w:w="401" w:type="pct"/>
            <w:tcBorders>
              <w:top w:val="nil"/>
              <w:left w:val="nil"/>
              <w:bottom w:val="single" w:sz="4" w:space="0" w:color="000000"/>
              <w:right w:val="single" w:sz="4" w:space="0" w:color="000000"/>
            </w:tcBorders>
            <w:shd w:val="clear" w:color="auto" w:fill="auto"/>
            <w:vAlign w:val="center"/>
            <w:hideMark/>
          </w:tcPr>
          <w:p w14:paraId="31C77DF6"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60,84%</w:t>
            </w:r>
          </w:p>
        </w:tc>
      </w:tr>
      <w:tr w:rsidR="00D412AD" w:rsidRPr="005B1304" w14:paraId="7E774694"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7C46EDC9"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ISGC-P06-02: Tasa de ocupación del título</w:t>
            </w:r>
          </w:p>
        </w:tc>
        <w:tc>
          <w:tcPr>
            <w:tcW w:w="450" w:type="pct"/>
            <w:tcBorders>
              <w:top w:val="nil"/>
              <w:left w:val="nil"/>
              <w:bottom w:val="single" w:sz="4" w:space="0" w:color="000000"/>
              <w:right w:val="single" w:sz="4" w:space="0" w:color="000000"/>
            </w:tcBorders>
            <w:shd w:val="clear" w:color="auto" w:fill="auto"/>
            <w:vAlign w:val="center"/>
            <w:hideMark/>
          </w:tcPr>
          <w:p w14:paraId="481D38AC"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102,91%</w:t>
            </w:r>
          </w:p>
        </w:tc>
        <w:tc>
          <w:tcPr>
            <w:tcW w:w="398" w:type="pct"/>
            <w:tcBorders>
              <w:top w:val="nil"/>
              <w:left w:val="nil"/>
              <w:bottom w:val="single" w:sz="4" w:space="0" w:color="000000"/>
              <w:right w:val="single" w:sz="4" w:space="0" w:color="000000"/>
            </w:tcBorders>
            <w:shd w:val="clear" w:color="auto" w:fill="auto"/>
            <w:vAlign w:val="center"/>
            <w:hideMark/>
          </w:tcPr>
          <w:p w14:paraId="2413F3AE"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95,27%</w:t>
            </w:r>
          </w:p>
        </w:tc>
        <w:tc>
          <w:tcPr>
            <w:tcW w:w="398" w:type="pct"/>
            <w:tcBorders>
              <w:top w:val="nil"/>
              <w:left w:val="nil"/>
              <w:bottom w:val="single" w:sz="4" w:space="0" w:color="000000"/>
              <w:right w:val="single" w:sz="4" w:space="0" w:color="000000"/>
            </w:tcBorders>
            <w:shd w:val="clear" w:color="auto" w:fill="auto"/>
            <w:vAlign w:val="center"/>
            <w:hideMark/>
          </w:tcPr>
          <w:p w14:paraId="2C7821D8"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97,82%</w:t>
            </w:r>
          </w:p>
        </w:tc>
        <w:tc>
          <w:tcPr>
            <w:tcW w:w="399" w:type="pct"/>
            <w:tcBorders>
              <w:top w:val="nil"/>
              <w:left w:val="nil"/>
              <w:bottom w:val="single" w:sz="4" w:space="0" w:color="000000"/>
              <w:right w:val="single" w:sz="4" w:space="0" w:color="000000"/>
            </w:tcBorders>
            <w:shd w:val="clear" w:color="auto" w:fill="auto"/>
            <w:vAlign w:val="center"/>
            <w:hideMark/>
          </w:tcPr>
          <w:p w14:paraId="17B727D3"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96,73%</w:t>
            </w:r>
          </w:p>
        </w:tc>
        <w:tc>
          <w:tcPr>
            <w:tcW w:w="401" w:type="pct"/>
            <w:tcBorders>
              <w:top w:val="nil"/>
              <w:left w:val="nil"/>
              <w:bottom w:val="single" w:sz="4" w:space="0" w:color="000000"/>
              <w:right w:val="single" w:sz="4" w:space="0" w:color="000000"/>
            </w:tcBorders>
            <w:shd w:val="clear" w:color="auto" w:fill="auto"/>
            <w:vAlign w:val="center"/>
            <w:hideMark/>
          </w:tcPr>
          <w:p w14:paraId="687F80A6"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99,25%</w:t>
            </w:r>
          </w:p>
        </w:tc>
      </w:tr>
      <w:tr w:rsidR="00D412AD" w:rsidRPr="005B1304" w14:paraId="30537EAD"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40DB99A5"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ISGC-P06-03: Tasa de preferencia del título</w:t>
            </w:r>
          </w:p>
        </w:tc>
        <w:tc>
          <w:tcPr>
            <w:tcW w:w="450" w:type="pct"/>
            <w:tcBorders>
              <w:top w:val="nil"/>
              <w:left w:val="nil"/>
              <w:bottom w:val="single" w:sz="4" w:space="0" w:color="000000"/>
              <w:right w:val="single" w:sz="4" w:space="0" w:color="000000"/>
            </w:tcBorders>
            <w:shd w:val="clear" w:color="auto" w:fill="auto"/>
            <w:vAlign w:val="center"/>
            <w:hideMark/>
          </w:tcPr>
          <w:p w14:paraId="43A22EC6"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141,09%</w:t>
            </w:r>
          </w:p>
        </w:tc>
        <w:tc>
          <w:tcPr>
            <w:tcW w:w="398" w:type="pct"/>
            <w:tcBorders>
              <w:top w:val="nil"/>
              <w:left w:val="nil"/>
              <w:bottom w:val="single" w:sz="4" w:space="0" w:color="000000"/>
              <w:right w:val="single" w:sz="4" w:space="0" w:color="000000"/>
            </w:tcBorders>
            <w:shd w:val="clear" w:color="auto" w:fill="auto"/>
            <w:vAlign w:val="center"/>
            <w:hideMark/>
          </w:tcPr>
          <w:p w14:paraId="3FE947FB"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117,45%</w:t>
            </w:r>
          </w:p>
        </w:tc>
        <w:tc>
          <w:tcPr>
            <w:tcW w:w="398" w:type="pct"/>
            <w:tcBorders>
              <w:top w:val="nil"/>
              <w:left w:val="nil"/>
              <w:bottom w:val="single" w:sz="4" w:space="0" w:color="000000"/>
              <w:right w:val="single" w:sz="4" w:space="0" w:color="000000"/>
            </w:tcBorders>
            <w:shd w:val="clear" w:color="auto" w:fill="auto"/>
            <w:vAlign w:val="center"/>
            <w:hideMark/>
          </w:tcPr>
          <w:p w14:paraId="737B5128"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113,45%</w:t>
            </w:r>
          </w:p>
        </w:tc>
        <w:tc>
          <w:tcPr>
            <w:tcW w:w="399" w:type="pct"/>
            <w:tcBorders>
              <w:top w:val="nil"/>
              <w:left w:val="nil"/>
              <w:bottom w:val="single" w:sz="4" w:space="0" w:color="000000"/>
              <w:right w:val="single" w:sz="4" w:space="0" w:color="000000"/>
            </w:tcBorders>
            <w:shd w:val="clear" w:color="auto" w:fill="auto"/>
            <w:vAlign w:val="center"/>
            <w:hideMark/>
          </w:tcPr>
          <w:p w14:paraId="5CE557BA"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134,55%</w:t>
            </w:r>
          </w:p>
        </w:tc>
        <w:tc>
          <w:tcPr>
            <w:tcW w:w="401" w:type="pct"/>
            <w:tcBorders>
              <w:top w:val="nil"/>
              <w:left w:val="nil"/>
              <w:bottom w:val="single" w:sz="4" w:space="0" w:color="000000"/>
              <w:right w:val="single" w:sz="4" w:space="0" w:color="000000"/>
            </w:tcBorders>
            <w:shd w:val="clear" w:color="auto" w:fill="auto"/>
            <w:vAlign w:val="center"/>
            <w:hideMark/>
          </w:tcPr>
          <w:p w14:paraId="65635F7F"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136,23%</w:t>
            </w:r>
          </w:p>
        </w:tc>
      </w:tr>
      <w:tr w:rsidR="00D412AD" w:rsidRPr="005B1304" w14:paraId="25F14C8A"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0E2F9023"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ISGC-P06-04: Tasa de renovación del título</w:t>
            </w:r>
          </w:p>
        </w:tc>
        <w:tc>
          <w:tcPr>
            <w:tcW w:w="450" w:type="pct"/>
            <w:tcBorders>
              <w:top w:val="nil"/>
              <w:left w:val="nil"/>
              <w:bottom w:val="single" w:sz="4" w:space="0" w:color="000000"/>
              <w:right w:val="single" w:sz="4" w:space="0" w:color="000000"/>
            </w:tcBorders>
            <w:shd w:val="clear" w:color="auto" w:fill="auto"/>
            <w:vAlign w:val="center"/>
            <w:hideMark/>
          </w:tcPr>
          <w:p w14:paraId="51B947A9"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27,95%</w:t>
            </w:r>
          </w:p>
        </w:tc>
        <w:tc>
          <w:tcPr>
            <w:tcW w:w="398" w:type="pct"/>
            <w:tcBorders>
              <w:top w:val="nil"/>
              <w:left w:val="nil"/>
              <w:bottom w:val="single" w:sz="4" w:space="0" w:color="000000"/>
              <w:right w:val="single" w:sz="4" w:space="0" w:color="000000"/>
            </w:tcBorders>
            <w:shd w:val="clear" w:color="auto" w:fill="auto"/>
            <w:vAlign w:val="center"/>
            <w:hideMark/>
          </w:tcPr>
          <w:p w14:paraId="4BFEFA08"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24,9%</w:t>
            </w:r>
          </w:p>
        </w:tc>
        <w:tc>
          <w:tcPr>
            <w:tcW w:w="398" w:type="pct"/>
            <w:tcBorders>
              <w:top w:val="nil"/>
              <w:left w:val="nil"/>
              <w:bottom w:val="single" w:sz="4" w:space="0" w:color="000000"/>
              <w:right w:val="single" w:sz="4" w:space="0" w:color="000000"/>
            </w:tcBorders>
            <w:shd w:val="clear" w:color="auto" w:fill="auto"/>
            <w:vAlign w:val="center"/>
            <w:hideMark/>
          </w:tcPr>
          <w:p w14:paraId="0FCAE45E"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24,64%</w:t>
            </w:r>
          </w:p>
        </w:tc>
        <w:tc>
          <w:tcPr>
            <w:tcW w:w="399" w:type="pct"/>
            <w:tcBorders>
              <w:top w:val="nil"/>
              <w:left w:val="nil"/>
              <w:bottom w:val="single" w:sz="4" w:space="0" w:color="000000"/>
              <w:right w:val="single" w:sz="4" w:space="0" w:color="000000"/>
            </w:tcBorders>
            <w:shd w:val="clear" w:color="auto" w:fill="auto"/>
            <w:vAlign w:val="center"/>
            <w:hideMark/>
          </w:tcPr>
          <w:p w14:paraId="75A7AD5B"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23,56%</w:t>
            </w:r>
          </w:p>
        </w:tc>
        <w:tc>
          <w:tcPr>
            <w:tcW w:w="401" w:type="pct"/>
            <w:tcBorders>
              <w:top w:val="nil"/>
              <w:left w:val="nil"/>
              <w:bottom w:val="single" w:sz="4" w:space="0" w:color="000000"/>
              <w:right w:val="single" w:sz="4" w:space="0" w:color="000000"/>
            </w:tcBorders>
            <w:shd w:val="clear" w:color="auto" w:fill="auto"/>
            <w:vAlign w:val="center"/>
            <w:hideMark/>
          </w:tcPr>
          <w:p w14:paraId="3CB279A4"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22,12%</w:t>
            </w:r>
          </w:p>
        </w:tc>
      </w:tr>
      <w:tr w:rsidR="00D412AD" w:rsidRPr="005B1304" w14:paraId="2EBB07A3" w14:textId="77777777" w:rsidTr="00352FDE">
        <w:trPr>
          <w:trHeight w:val="528"/>
        </w:trPr>
        <w:tc>
          <w:tcPr>
            <w:tcW w:w="2954" w:type="pct"/>
            <w:tcBorders>
              <w:top w:val="nil"/>
              <w:left w:val="nil"/>
              <w:bottom w:val="single" w:sz="4" w:space="0" w:color="000000"/>
              <w:right w:val="single" w:sz="4" w:space="0" w:color="000000"/>
            </w:tcBorders>
            <w:shd w:val="clear" w:color="000000" w:fill="CCCCCC"/>
            <w:vAlign w:val="center"/>
            <w:hideMark/>
          </w:tcPr>
          <w:p w14:paraId="35121A4F"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ISGC-P06-07: Grado de satisfacción del alumnado con los programas y actividades de apoyo y orientación académica</w:t>
            </w:r>
          </w:p>
        </w:tc>
        <w:tc>
          <w:tcPr>
            <w:tcW w:w="450" w:type="pct"/>
            <w:tcBorders>
              <w:top w:val="nil"/>
              <w:left w:val="nil"/>
              <w:bottom w:val="single" w:sz="4" w:space="0" w:color="000000"/>
              <w:right w:val="single" w:sz="4" w:space="0" w:color="000000"/>
            </w:tcBorders>
            <w:shd w:val="clear" w:color="auto" w:fill="auto"/>
            <w:vAlign w:val="center"/>
            <w:hideMark/>
          </w:tcPr>
          <w:p w14:paraId="128809D1"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2,9</w:t>
            </w:r>
          </w:p>
        </w:tc>
        <w:tc>
          <w:tcPr>
            <w:tcW w:w="398" w:type="pct"/>
            <w:tcBorders>
              <w:top w:val="nil"/>
              <w:left w:val="nil"/>
              <w:bottom w:val="single" w:sz="4" w:space="0" w:color="000000"/>
              <w:right w:val="single" w:sz="4" w:space="0" w:color="000000"/>
            </w:tcBorders>
            <w:shd w:val="clear" w:color="auto" w:fill="auto"/>
            <w:vAlign w:val="center"/>
            <w:hideMark/>
          </w:tcPr>
          <w:p w14:paraId="07ED447C"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2,89</w:t>
            </w:r>
          </w:p>
        </w:tc>
        <w:tc>
          <w:tcPr>
            <w:tcW w:w="398" w:type="pct"/>
            <w:tcBorders>
              <w:top w:val="nil"/>
              <w:left w:val="nil"/>
              <w:bottom w:val="single" w:sz="4" w:space="0" w:color="000000"/>
              <w:right w:val="single" w:sz="4" w:space="0" w:color="000000"/>
            </w:tcBorders>
            <w:shd w:val="clear" w:color="auto" w:fill="auto"/>
            <w:vAlign w:val="center"/>
            <w:hideMark/>
          </w:tcPr>
          <w:p w14:paraId="34690D4F"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2,98</w:t>
            </w:r>
          </w:p>
        </w:tc>
        <w:tc>
          <w:tcPr>
            <w:tcW w:w="399" w:type="pct"/>
            <w:tcBorders>
              <w:top w:val="nil"/>
              <w:left w:val="nil"/>
              <w:bottom w:val="single" w:sz="4" w:space="0" w:color="000000"/>
              <w:right w:val="single" w:sz="4" w:space="0" w:color="000000"/>
            </w:tcBorders>
            <w:shd w:val="clear" w:color="auto" w:fill="auto"/>
            <w:vAlign w:val="center"/>
            <w:hideMark/>
          </w:tcPr>
          <w:p w14:paraId="3D305562"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c>
          <w:tcPr>
            <w:tcW w:w="401" w:type="pct"/>
            <w:tcBorders>
              <w:top w:val="nil"/>
              <w:left w:val="nil"/>
              <w:bottom w:val="single" w:sz="4" w:space="0" w:color="000000"/>
              <w:right w:val="single" w:sz="4" w:space="0" w:color="000000"/>
            </w:tcBorders>
            <w:shd w:val="clear" w:color="auto" w:fill="auto"/>
            <w:vAlign w:val="center"/>
            <w:hideMark/>
          </w:tcPr>
          <w:p w14:paraId="02486799"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2,88</w:t>
            </w:r>
          </w:p>
        </w:tc>
      </w:tr>
      <w:tr w:rsidR="00D412AD" w:rsidRPr="005B1304" w14:paraId="5C862D73"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5820D4C1"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 xml:space="preserve">ISGC-P06-08: Grado de satisfacción del alumnado con los programas y actividades de orientación profesional </w:t>
            </w:r>
          </w:p>
        </w:tc>
        <w:tc>
          <w:tcPr>
            <w:tcW w:w="450" w:type="pct"/>
            <w:tcBorders>
              <w:top w:val="nil"/>
              <w:left w:val="nil"/>
              <w:bottom w:val="single" w:sz="4" w:space="0" w:color="000000"/>
              <w:right w:val="single" w:sz="4" w:space="0" w:color="000000"/>
            </w:tcBorders>
            <w:shd w:val="clear" w:color="auto" w:fill="auto"/>
            <w:vAlign w:val="center"/>
            <w:hideMark/>
          </w:tcPr>
          <w:p w14:paraId="7E8EC71A"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2,72</w:t>
            </w:r>
          </w:p>
        </w:tc>
        <w:tc>
          <w:tcPr>
            <w:tcW w:w="398" w:type="pct"/>
            <w:tcBorders>
              <w:top w:val="nil"/>
              <w:left w:val="nil"/>
              <w:bottom w:val="single" w:sz="4" w:space="0" w:color="000000"/>
              <w:right w:val="single" w:sz="4" w:space="0" w:color="000000"/>
            </w:tcBorders>
            <w:shd w:val="clear" w:color="auto" w:fill="auto"/>
            <w:vAlign w:val="center"/>
            <w:hideMark/>
          </w:tcPr>
          <w:p w14:paraId="46792C3A"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2,28</w:t>
            </w:r>
          </w:p>
        </w:tc>
        <w:tc>
          <w:tcPr>
            <w:tcW w:w="398" w:type="pct"/>
            <w:tcBorders>
              <w:top w:val="nil"/>
              <w:left w:val="nil"/>
              <w:bottom w:val="single" w:sz="4" w:space="0" w:color="000000"/>
              <w:right w:val="single" w:sz="4" w:space="0" w:color="000000"/>
            </w:tcBorders>
            <w:shd w:val="clear" w:color="auto" w:fill="auto"/>
            <w:vAlign w:val="center"/>
            <w:hideMark/>
          </w:tcPr>
          <w:p w14:paraId="31A2899C"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2,69</w:t>
            </w:r>
          </w:p>
        </w:tc>
        <w:tc>
          <w:tcPr>
            <w:tcW w:w="399" w:type="pct"/>
            <w:tcBorders>
              <w:top w:val="nil"/>
              <w:left w:val="nil"/>
              <w:bottom w:val="single" w:sz="4" w:space="0" w:color="000000"/>
              <w:right w:val="single" w:sz="4" w:space="0" w:color="000000"/>
            </w:tcBorders>
            <w:shd w:val="clear" w:color="auto" w:fill="auto"/>
            <w:vAlign w:val="center"/>
            <w:hideMark/>
          </w:tcPr>
          <w:p w14:paraId="4385E5A9"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c>
          <w:tcPr>
            <w:tcW w:w="401" w:type="pct"/>
            <w:tcBorders>
              <w:top w:val="nil"/>
              <w:left w:val="nil"/>
              <w:bottom w:val="single" w:sz="4" w:space="0" w:color="000000"/>
              <w:right w:val="single" w:sz="4" w:space="0" w:color="000000"/>
            </w:tcBorders>
            <w:shd w:val="clear" w:color="auto" w:fill="auto"/>
            <w:vAlign w:val="center"/>
            <w:hideMark/>
          </w:tcPr>
          <w:p w14:paraId="02C862E2"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2,55</w:t>
            </w:r>
          </w:p>
        </w:tc>
      </w:tr>
      <w:tr w:rsidR="00D412AD" w:rsidRPr="005B1304" w14:paraId="7D8E8BE6"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228A7B35"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 xml:space="preserve">ISGC-P06-09: Grado de satisfacción del alumnado con los recursos materiales e infraestructuras del título </w:t>
            </w:r>
          </w:p>
        </w:tc>
        <w:tc>
          <w:tcPr>
            <w:tcW w:w="450" w:type="pct"/>
            <w:tcBorders>
              <w:top w:val="nil"/>
              <w:left w:val="nil"/>
              <w:bottom w:val="single" w:sz="4" w:space="0" w:color="000000"/>
              <w:right w:val="single" w:sz="4" w:space="0" w:color="000000"/>
            </w:tcBorders>
            <w:shd w:val="clear" w:color="auto" w:fill="auto"/>
            <w:vAlign w:val="center"/>
            <w:hideMark/>
          </w:tcPr>
          <w:p w14:paraId="35A57659"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3,56</w:t>
            </w:r>
          </w:p>
        </w:tc>
        <w:tc>
          <w:tcPr>
            <w:tcW w:w="398" w:type="pct"/>
            <w:tcBorders>
              <w:top w:val="nil"/>
              <w:left w:val="nil"/>
              <w:bottom w:val="single" w:sz="4" w:space="0" w:color="000000"/>
              <w:right w:val="single" w:sz="4" w:space="0" w:color="000000"/>
            </w:tcBorders>
            <w:shd w:val="clear" w:color="auto" w:fill="auto"/>
            <w:vAlign w:val="center"/>
            <w:hideMark/>
          </w:tcPr>
          <w:p w14:paraId="27BA02DC"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3,64</w:t>
            </w:r>
          </w:p>
        </w:tc>
        <w:tc>
          <w:tcPr>
            <w:tcW w:w="398" w:type="pct"/>
            <w:tcBorders>
              <w:top w:val="nil"/>
              <w:left w:val="nil"/>
              <w:bottom w:val="single" w:sz="4" w:space="0" w:color="000000"/>
              <w:right w:val="single" w:sz="4" w:space="0" w:color="000000"/>
            </w:tcBorders>
            <w:shd w:val="clear" w:color="auto" w:fill="auto"/>
            <w:vAlign w:val="center"/>
            <w:hideMark/>
          </w:tcPr>
          <w:p w14:paraId="260C7330"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3,6</w:t>
            </w:r>
          </w:p>
        </w:tc>
        <w:tc>
          <w:tcPr>
            <w:tcW w:w="399" w:type="pct"/>
            <w:tcBorders>
              <w:top w:val="nil"/>
              <w:left w:val="nil"/>
              <w:bottom w:val="single" w:sz="4" w:space="0" w:color="000000"/>
              <w:right w:val="single" w:sz="4" w:space="0" w:color="000000"/>
            </w:tcBorders>
            <w:shd w:val="clear" w:color="auto" w:fill="auto"/>
            <w:vAlign w:val="center"/>
            <w:hideMark/>
          </w:tcPr>
          <w:p w14:paraId="46ABB3EE"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c>
          <w:tcPr>
            <w:tcW w:w="401" w:type="pct"/>
            <w:tcBorders>
              <w:top w:val="nil"/>
              <w:left w:val="nil"/>
              <w:bottom w:val="single" w:sz="4" w:space="0" w:color="000000"/>
              <w:right w:val="single" w:sz="4" w:space="0" w:color="000000"/>
            </w:tcBorders>
            <w:shd w:val="clear" w:color="auto" w:fill="auto"/>
            <w:vAlign w:val="center"/>
            <w:hideMark/>
          </w:tcPr>
          <w:p w14:paraId="442293D8"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3,57</w:t>
            </w:r>
          </w:p>
        </w:tc>
      </w:tr>
      <w:tr w:rsidR="00D412AD" w:rsidRPr="005B1304" w14:paraId="4FD6EFC9" w14:textId="77777777" w:rsidTr="00352FDE">
        <w:trPr>
          <w:trHeight w:val="288"/>
        </w:trPr>
        <w:tc>
          <w:tcPr>
            <w:tcW w:w="2954" w:type="pct"/>
            <w:tcBorders>
              <w:top w:val="nil"/>
              <w:left w:val="nil"/>
              <w:bottom w:val="single" w:sz="4" w:space="0" w:color="000000"/>
              <w:right w:val="single" w:sz="4" w:space="0" w:color="000000"/>
            </w:tcBorders>
            <w:shd w:val="clear" w:color="000000" w:fill="CCCCCC"/>
            <w:vAlign w:val="center"/>
            <w:hideMark/>
          </w:tcPr>
          <w:p w14:paraId="6099ECDD" w14:textId="77777777" w:rsidR="00D412AD" w:rsidRPr="005B1304" w:rsidRDefault="00D412AD" w:rsidP="00352FDE">
            <w:pPr>
              <w:rPr>
                <w:rFonts w:asciiTheme="minorHAnsi" w:hAnsiTheme="minorHAnsi" w:cs="Arial"/>
                <w:b/>
                <w:bCs/>
                <w:color w:val="000000"/>
                <w:sz w:val="18"/>
                <w:szCs w:val="18"/>
                <w:lang w:eastAsia="es-ES"/>
              </w:rPr>
            </w:pPr>
            <w:r w:rsidRPr="005B1304">
              <w:rPr>
                <w:rFonts w:asciiTheme="minorHAnsi" w:hAnsiTheme="minorHAnsi" w:cs="Arial"/>
                <w:b/>
                <w:bCs/>
                <w:color w:val="000000"/>
                <w:sz w:val="18"/>
                <w:szCs w:val="18"/>
                <w:lang w:eastAsia="es-ES"/>
              </w:rPr>
              <w:t xml:space="preserve">ISGC-P06-10: Grado de satisfacción del profesorado con los recursos materiales e infraestructuras del título </w:t>
            </w:r>
          </w:p>
        </w:tc>
        <w:tc>
          <w:tcPr>
            <w:tcW w:w="450" w:type="pct"/>
            <w:tcBorders>
              <w:top w:val="nil"/>
              <w:left w:val="nil"/>
              <w:bottom w:val="single" w:sz="4" w:space="0" w:color="000000"/>
              <w:right w:val="single" w:sz="4" w:space="0" w:color="000000"/>
            </w:tcBorders>
            <w:shd w:val="clear" w:color="auto" w:fill="auto"/>
            <w:vAlign w:val="center"/>
            <w:hideMark/>
          </w:tcPr>
          <w:p w14:paraId="0C20D34C"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4,08</w:t>
            </w:r>
          </w:p>
        </w:tc>
        <w:tc>
          <w:tcPr>
            <w:tcW w:w="398" w:type="pct"/>
            <w:tcBorders>
              <w:top w:val="nil"/>
              <w:left w:val="nil"/>
              <w:bottom w:val="single" w:sz="4" w:space="0" w:color="000000"/>
              <w:right w:val="single" w:sz="4" w:space="0" w:color="000000"/>
            </w:tcBorders>
            <w:shd w:val="clear" w:color="auto" w:fill="auto"/>
            <w:vAlign w:val="center"/>
            <w:hideMark/>
          </w:tcPr>
          <w:p w14:paraId="6256CB7F"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4,19</w:t>
            </w:r>
          </w:p>
        </w:tc>
        <w:tc>
          <w:tcPr>
            <w:tcW w:w="398" w:type="pct"/>
            <w:tcBorders>
              <w:top w:val="nil"/>
              <w:left w:val="nil"/>
              <w:bottom w:val="single" w:sz="4" w:space="0" w:color="000000"/>
              <w:right w:val="single" w:sz="4" w:space="0" w:color="000000"/>
            </w:tcBorders>
            <w:shd w:val="clear" w:color="auto" w:fill="auto"/>
            <w:vAlign w:val="center"/>
            <w:hideMark/>
          </w:tcPr>
          <w:p w14:paraId="36C9AC84"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4,2</w:t>
            </w:r>
          </w:p>
        </w:tc>
        <w:tc>
          <w:tcPr>
            <w:tcW w:w="399" w:type="pct"/>
            <w:tcBorders>
              <w:top w:val="nil"/>
              <w:left w:val="nil"/>
              <w:bottom w:val="single" w:sz="4" w:space="0" w:color="000000"/>
              <w:right w:val="single" w:sz="4" w:space="0" w:color="000000"/>
            </w:tcBorders>
            <w:shd w:val="clear" w:color="auto" w:fill="auto"/>
            <w:vAlign w:val="center"/>
            <w:hideMark/>
          </w:tcPr>
          <w:p w14:paraId="71EC1493"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w:t>
            </w:r>
          </w:p>
        </w:tc>
        <w:tc>
          <w:tcPr>
            <w:tcW w:w="401" w:type="pct"/>
            <w:tcBorders>
              <w:top w:val="nil"/>
              <w:left w:val="nil"/>
              <w:bottom w:val="single" w:sz="4" w:space="0" w:color="000000"/>
              <w:right w:val="single" w:sz="4" w:space="0" w:color="000000"/>
            </w:tcBorders>
            <w:shd w:val="clear" w:color="auto" w:fill="auto"/>
            <w:vAlign w:val="center"/>
            <w:hideMark/>
          </w:tcPr>
          <w:p w14:paraId="08DE3654" w14:textId="77777777" w:rsidR="00D412AD" w:rsidRPr="005B1304" w:rsidRDefault="00D412AD" w:rsidP="00352FDE">
            <w:pPr>
              <w:jc w:val="center"/>
              <w:rPr>
                <w:rFonts w:asciiTheme="minorHAnsi" w:hAnsiTheme="minorHAnsi"/>
                <w:color w:val="000000"/>
                <w:sz w:val="18"/>
                <w:szCs w:val="18"/>
                <w:lang w:eastAsia="es-ES"/>
              </w:rPr>
            </w:pPr>
            <w:r w:rsidRPr="005B1304">
              <w:rPr>
                <w:rFonts w:asciiTheme="minorHAnsi" w:hAnsiTheme="minorHAnsi"/>
                <w:color w:val="000000"/>
                <w:sz w:val="18"/>
                <w:szCs w:val="18"/>
              </w:rPr>
              <w:t>4,19</w:t>
            </w:r>
          </w:p>
        </w:tc>
      </w:tr>
    </w:tbl>
    <w:p w14:paraId="03B9BF80" w14:textId="77777777" w:rsidR="00D412AD" w:rsidRDefault="00D412AD" w:rsidP="00D412AD">
      <w:pPr>
        <w:spacing w:after="120"/>
        <w:jc w:val="both"/>
        <w:rPr>
          <w:rFonts w:asciiTheme="minorHAnsi" w:hAnsiTheme="minorHAnsi"/>
          <w:b/>
          <w:i/>
          <w:sz w:val="18"/>
          <w:szCs w:val="18"/>
        </w:rPr>
      </w:pPr>
    </w:p>
    <w:p w14:paraId="1F7E87AB" w14:textId="77777777" w:rsidR="00616308" w:rsidRPr="00616308" w:rsidRDefault="00616308" w:rsidP="00616308">
      <w:pPr>
        <w:spacing w:after="120"/>
        <w:jc w:val="both"/>
        <w:rPr>
          <w:rFonts w:asciiTheme="minorHAnsi" w:hAnsiTheme="minorHAnsi"/>
          <w:b/>
          <w:i/>
          <w:sz w:val="18"/>
          <w:szCs w:val="18"/>
          <w:shd w:val="clear" w:color="auto" w:fill="FFFFFF"/>
        </w:rPr>
      </w:pPr>
      <w:r w:rsidRPr="00616308">
        <w:rPr>
          <w:rFonts w:asciiTheme="minorHAnsi" w:hAnsiTheme="minorHAnsi"/>
          <w:b/>
          <w:i/>
          <w:sz w:val="18"/>
          <w:szCs w:val="18"/>
          <w:shd w:val="clear" w:color="auto" w:fill="FFFFFF"/>
        </w:rPr>
        <w:t>Análisis:</w:t>
      </w:r>
    </w:p>
    <w:p w14:paraId="54277B98" w14:textId="1A22F345" w:rsidR="00616308" w:rsidRPr="00616308" w:rsidRDefault="00616308" w:rsidP="00616308">
      <w:pPr>
        <w:spacing w:after="120"/>
        <w:jc w:val="both"/>
        <w:rPr>
          <w:rFonts w:asciiTheme="minorHAnsi" w:hAnsiTheme="minorHAnsi"/>
          <w:sz w:val="18"/>
          <w:szCs w:val="18"/>
          <w:shd w:val="clear" w:color="auto" w:fill="FFFFFF"/>
        </w:rPr>
      </w:pPr>
      <w:r w:rsidRPr="00616308">
        <w:rPr>
          <w:rFonts w:asciiTheme="minorHAnsi" w:hAnsiTheme="minorHAnsi"/>
          <w:b/>
          <w:sz w:val="18"/>
          <w:szCs w:val="18"/>
          <w:shd w:val="clear" w:color="auto" w:fill="FFFFFF"/>
        </w:rPr>
        <w:t>ISGC-P06-01.</w:t>
      </w:r>
      <w:r w:rsidRPr="00616308">
        <w:rPr>
          <w:rFonts w:asciiTheme="minorHAnsi" w:hAnsiTheme="minorHAnsi"/>
          <w:sz w:val="18"/>
          <w:szCs w:val="18"/>
          <w:shd w:val="clear" w:color="auto" w:fill="FFFFFF"/>
        </w:rPr>
        <w:t xml:space="preserve"> </w:t>
      </w:r>
      <w:r>
        <w:rPr>
          <w:rFonts w:asciiTheme="minorHAnsi" w:hAnsiTheme="minorHAnsi"/>
          <w:sz w:val="18"/>
          <w:szCs w:val="18"/>
          <w:shd w:val="clear" w:color="auto" w:fill="FFFFFF"/>
        </w:rPr>
        <w:t>Se observa una mejora en los valores de l</w:t>
      </w:r>
      <w:r w:rsidRPr="00616308">
        <w:rPr>
          <w:rFonts w:asciiTheme="minorHAnsi" w:hAnsiTheme="minorHAnsi"/>
          <w:sz w:val="18"/>
          <w:szCs w:val="18"/>
          <w:shd w:val="clear" w:color="auto" w:fill="FFFFFF"/>
        </w:rPr>
        <w:t xml:space="preserve">a </w:t>
      </w:r>
      <w:r w:rsidRPr="00616308">
        <w:rPr>
          <w:rFonts w:asciiTheme="minorHAnsi" w:hAnsiTheme="minorHAnsi"/>
          <w:b/>
          <w:sz w:val="18"/>
          <w:szCs w:val="18"/>
          <w:shd w:val="clear" w:color="auto" w:fill="FFFFFF"/>
        </w:rPr>
        <w:t>Tasa de Adecuación</w:t>
      </w:r>
      <w:r w:rsidRPr="00616308">
        <w:rPr>
          <w:rFonts w:asciiTheme="minorHAnsi" w:hAnsiTheme="minorHAnsi"/>
          <w:sz w:val="18"/>
          <w:szCs w:val="18"/>
          <w:shd w:val="clear" w:color="auto" w:fill="FFFFFF"/>
        </w:rPr>
        <w:t xml:space="preserve"> de los alumnos de nuevo ingreso</w:t>
      </w:r>
      <w:r>
        <w:rPr>
          <w:rFonts w:asciiTheme="minorHAnsi" w:hAnsiTheme="minorHAnsi"/>
          <w:sz w:val="18"/>
          <w:szCs w:val="18"/>
          <w:shd w:val="clear" w:color="auto" w:fill="FFFFFF"/>
        </w:rPr>
        <w:t>, probablemente debidos a</w:t>
      </w:r>
      <w:r w:rsidRPr="00616308">
        <w:rPr>
          <w:rFonts w:asciiTheme="minorHAnsi" w:hAnsiTheme="minorHAnsi"/>
          <w:sz w:val="18"/>
          <w:szCs w:val="18"/>
          <w:shd w:val="clear" w:color="auto" w:fill="FFFFFF"/>
        </w:rPr>
        <w:t xml:space="preserve"> los esfuerzos que se realizan desde la coordinación del grado por dar a conocer el perfil del estudiante de </w:t>
      </w:r>
      <w:r>
        <w:rPr>
          <w:rFonts w:asciiTheme="minorHAnsi" w:hAnsiTheme="minorHAnsi"/>
          <w:sz w:val="18"/>
          <w:szCs w:val="18"/>
          <w:shd w:val="clear" w:color="auto" w:fill="FFFFFF"/>
        </w:rPr>
        <w:t>Química</w:t>
      </w:r>
      <w:r w:rsidRPr="00616308">
        <w:rPr>
          <w:rFonts w:asciiTheme="minorHAnsi" w:hAnsiTheme="minorHAnsi"/>
          <w:sz w:val="18"/>
          <w:szCs w:val="18"/>
          <w:shd w:val="clear" w:color="auto" w:fill="FFFFFF"/>
        </w:rPr>
        <w:t xml:space="preserve"> en las acciones de orientación preuniversitaria organizadas por la universidad y por el centro. No </w:t>
      </w:r>
      <w:r w:rsidRPr="00616308">
        <w:rPr>
          <w:rFonts w:asciiTheme="minorHAnsi" w:hAnsiTheme="minorHAnsi"/>
          <w:sz w:val="18"/>
          <w:szCs w:val="18"/>
          <w:shd w:val="clear" w:color="auto" w:fill="FFFFFF"/>
        </w:rPr>
        <w:lastRenderedPageBreak/>
        <w:t>obstante, este último curso el valor es superior a la media del centro y de la universidad. Esta tasa toma un valor promedio de 5</w:t>
      </w:r>
      <w:r>
        <w:rPr>
          <w:rFonts w:asciiTheme="minorHAnsi" w:hAnsiTheme="minorHAnsi"/>
          <w:sz w:val="18"/>
          <w:szCs w:val="18"/>
          <w:shd w:val="clear" w:color="auto" w:fill="FFFFFF"/>
        </w:rPr>
        <w:t>7,3</w:t>
      </w:r>
      <w:r w:rsidRPr="00616308">
        <w:rPr>
          <w:rFonts w:asciiTheme="minorHAnsi" w:hAnsiTheme="minorHAnsi"/>
          <w:sz w:val="18"/>
          <w:szCs w:val="18"/>
          <w:shd w:val="clear" w:color="auto" w:fill="FFFFFF"/>
        </w:rPr>
        <w:t>% en los últimos 5 cursos.</w:t>
      </w:r>
    </w:p>
    <w:p w14:paraId="29E7756E" w14:textId="039CEFDF" w:rsidR="00DA012C" w:rsidRPr="00FE789C" w:rsidRDefault="00DA012C" w:rsidP="00616308">
      <w:pPr>
        <w:spacing w:after="120"/>
        <w:jc w:val="both"/>
        <w:rPr>
          <w:rFonts w:asciiTheme="minorHAnsi" w:hAnsiTheme="minorHAnsi"/>
          <w:sz w:val="18"/>
          <w:szCs w:val="18"/>
          <w:shd w:val="clear" w:color="auto" w:fill="FFFFFF"/>
        </w:rPr>
      </w:pPr>
      <w:r w:rsidRPr="00844106">
        <w:rPr>
          <w:rFonts w:asciiTheme="minorHAnsi" w:hAnsiTheme="minorHAnsi"/>
          <w:sz w:val="18"/>
          <w:szCs w:val="18"/>
          <w:shd w:val="clear" w:color="auto" w:fill="FFFFFF"/>
        </w:rPr>
        <w:t>Entre los factores que explican que esta tasa no sea elevada se debe a que, a pesar de que la nota de corte se ha ido incrementando durante los últimos años, esta se encuentra por debajo de otras titulaciones muy demandadas en la propia UCA o, incluso, el propio Centro, como puede ser el grado en Biotecnología. No obstante, una vez que el alumno se incorpora al grado, suele encontrarse satisfecho y los cambios de titulación no son la tónica habitual.</w:t>
      </w:r>
      <w:r w:rsidRPr="00FE789C">
        <w:rPr>
          <w:rFonts w:asciiTheme="minorHAnsi" w:hAnsiTheme="minorHAnsi"/>
          <w:sz w:val="18"/>
          <w:szCs w:val="18"/>
          <w:shd w:val="clear" w:color="auto" w:fill="FFFFFF"/>
        </w:rPr>
        <w:t xml:space="preserve"> </w:t>
      </w:r>
    </w:p>
    <w:p w14:paraId="133E4836" w14:textId="0BB90433" w:rsidR="00DA012C" w:rsidRDefault="00DA012C" w:rsidP="00616308">
      <w:pPr>
        <w:spacing w:after="120"/>
        <w:jc w:val="both"/>
        <w:rPr>
          <w:rFonts w:asciiTheme="minorHAnsi" w:hAnsiTheme="minorHAnsi"/>
          <w:sz w:val="18"/>
          <w:szCs w:val="18"/>
          <w:shd w:val="clear" w:color="auto" w:fill="FFFFFF"/>
        </w:rPr>
      </w:pPr>
      <w:r w:rsidRPr="00844106">
        <w:rPr>
          <w:rFonts w:asciiTheme="minorHAnsi" w:hAnsiTheme="minorHAnsi"/>
          <w:sz w:val="18"/>
          <w:szCs w:val="18"/>
          <w:shd w:val="clear" w:color="auto" w:fill="FFFFFF"/>
        </w:rPr>
        <w:t>En el caso del doble grado Química-Enología, el valor de este indicador es superior (66,8% de media), lo que es indicativo de un alumno motivado y que tiene más claro su perfil futuro. Las especiales características del entorno de la provincia de Cádiz, marcadas por la fuerte implantación de la industria vitivinícola</w:t>
      </w:r>
      <w:r w:rsidR="00B1514A" w:rsidRPr="00844106">
        <w:rPr>
          <w:rFonts w:asciiTheme="minorHAnsi" w:hAnsiTheme="minorHAnsi"/>
          <w:sz w:val="18"/>
          <w:szCs w:val="18"/>
          <w:shd w:val="clear" w:color="auto" w:fill="FFFFFF"/>
        </w:rPr>
        <w:t xml:space="preserve"> pueden estar entre los motivos para esta superior adecuación, ya desde el Bachillerato</w:t>
      </w:r>
      <w:r w:rsidRPr="00844106">
        <w:rPr>
          <w:rFonts w:asciiTheme="minorHAnsi" w:hAnsiTheme="minorHAnsi"/>
          <w:sz w:val="18"/>
          <w:szCs w:val="18"/>
          <w:shd w:val="clear" w:color="auto" w:fill="FFFFFF"/>
        </w:rPr>
        <w:t>.</w:t>
      </w:r>
      <w:r>
        <w:rPr>
          <w:rFonts w:asciiTheme="minorHAnsi" w:hAnsiTheme="minorHAnsi"/>
          <w:sz w:val="18"/>
          <w:szCs w:val="18"/>
          <w:shd w:val="clear" w:color="auto" w:fill="FFFFFF"/>
        </w:rPr>
        <w:t xml:space="preserve"> </w:t>
      </w:r>
    </w:p>
    <w:p w14:paraId="36AAFAA1" w14:textId="6887B0D9" w:rsidR="00DA012C" w:rsidRDefault="00DA012C" w:rsidP="00616308">
      <w:pPr>
        <w:spacing w:after="120"/>
        <w:jc w:val="both"/>
        <w:rPr>
          <w:rFonts w:asciiTheme="minorHAnsi" w:hAnsiTheme="minorHAnsi"/>
          <w:sz w:val="18"/>
          <w:szCs w:val="18"/>
          <w:shd w:val="clear" w:color="auto" w:fill="FFFFFF"/>
        </w:rPr>
      </w:pPr>
      <w:r>
        <w:rPr>
          <w:rFonts w:asciiTheme="minorHAnsi" w:hAnsiTheme="minorHAnsi"/>
          <w:sz w:val="18"/>
          <w:szCs w:val="18"/>
          <w:shd w:val="clear" w:color="auto" w:fill="FFFFFF"/>
        </w:rPr>
        <w:t>Se han incluido los datos del doble grado en Química-Ciencias Ambientales por encontrarse dentro de la serie temporal en estudio. Sin embargo, esta doble titulación no se oferta ya desde el curso 2019-20, por lo que dichos datos no serán objeto de análisis.</w:t>
      </w:r>
    </w:p>
    <w:p w14:paraId="7A8063C5" w14:textId="283B5FFD" w:rsidR="00616308" w:rsidRPr="00B1514A" w:rsidRDefault="00B1514A" w:rsidP="003E45B0">
      <w:pPr>
        <w:spacing w:after="120"/>
        <w:jc w:val="both"/>
        <w:rPr>
          <w:rFonts w:asciiTheme="minorHAnsi" w:hAnsiTheme="minorHAnsi"/>
          <w:sz w:val="18"/>
          <w:szCs w:val="18"/>
          <w:shd w:val="clear" w:color="auto" w:fill="FFFFFF"/>
        </w:rPr>
      </w:pPr>
      <w:r w:rsidRPr="002D7C1A">
        <w:rPr>
          <w:rFonts w:asciiTheme="minorHAnsi" w:hAnsiTheme="minorHAnsi"/>
          <w:b/>
          <w:sz w:val="18"/>
          <w:szCs w:val="18"/>
        </w:rPr>
        <w:t>ISGC-P06-02</w:t>
      </w:r>
      <w:r>
        <w:rPr>
          <w:rFonts w:asciiTheme="minorHAnsi" w:hAnsiTheme="minorHAnsi"/>
          <w:b/>
          <w:sz w:val="18"/>
          <w:szCs w:val="18"/>
        </w:rPr>
        <w:t xml:space="preserve"> e ISCG-P06-03</w:t>
      </w:r>
      <w:r w:rsidRPr="002D7C1A">
        <w:rPr>
          <w:rFonts w:asciiTheme="minorHAnsi" w:hAnsiTheme="minorHAnsi"/>
          <w:b/>
          <w:sz w:val="18"/>
          <w:szCs w:val="18"/>
        </w:rPr>
        <w:t>.</w:t>
      </w:r>
      <w:r>
        <w:rPr>
          <w:rFonts w:asciiTheme="minorHAnsi" w:hAnsiTheme="minorHAnsi"/>
          <w:b/>
          <w:sz w:val="18"/>
          <w:szCs w:val="18"/>
        </w:rPr>
        <w:t xml:space="preserve"> </w:t>
      </w:r>
      <w:r w:rsidRPr="00844106">
        <w:rPr>
          <w:rFonts w:asciiTheme="minorHAnsi" w:hAnsiTheme="minorHAnsi"/>
          <w:sz w:val="18"/>
          <w:szCs w:val="18"/>
        </w:rPr>
        <w:t>Las tasas de ocupación (P06-02) y de preferencia (P06-03) muestran un título bien demandado y que cubre todas las plazas ofertadas. Estos valores son ligeramente superiores en el doble grado Química-Enología.</w:t>
      </w:r>
    </w:p>
    <w:p w14:paraId="2A8087B6" w14:textId="62B44AC0" w:rsidR="00616308" w:rsidRDefault="00B1514A" w:rsidP="003E45B0">
      <w:pPr>
        <w:spacing w:after="120"/>
        <w:jc w:val="both"/>
        <w:rPr>
          <w:rFonts w:asciiTheme="minorHAnsi" w:hAnsiTheme="minorHAnsi"/>
          <w:sz w:val="18"/>
          <w:szCs w:val="18"/>
          <w:shd w:val="clear" w:color="auto" w:fill="FFFFFF"/>
        </w:rPr>
      </w:pPr>
      <w:r w:rsidRPr="00B1514A">
        <w:rPr>
          <w:rFonts w:asciiTheme="minorHAnsi" w:hAnsiTheme="minorHAnsi"/>
          <w:b/>
          <w:sz w:val="18"/>
          <w:szCs w:val="18"/>
          <w:shd w:val="clear" w:color="auto" w:fill="FFFFFF"/>
        </w:rPr>
        <w:t xml:space="preserve">ISGC-P06-04. </w:t>
      </w:r>
      <w:r w:rsidRPr="00B1514A">
        <w:rPr>
          <w:rFonts w:asciiTheme="minorHAnsi" w:hAnsiTheme="minorHAnsi"/>
          <w:sz w:val="18"/>
          <w:szCs w:val="18"/>
          <w:shd w:val="clear" w:color="auto" w:fill="FFFFFF"/>
        </w:rPr>
        <w:t xml:space="preserve">La </w:t>
      </w:r>
      <w:r w:rsidRPr="00B1514A">
        <w:rPr>
          <w:rFonts w:asciiTheme="minorHAnsi" w:hAnsiTheme="minorHAnsi"/>
          <w:b/>
          <w:sz w:val="18"/>
          <w:szCs w:val="18"/>
          <w:shd w:val="clear" w:color="auto" w:fill="FFFFFF"/>
        </w:rPr>
        <w:t>tasa de renovación</w:t>
      </w:r>
      <w:r w:rsidRPr="00B1514A">
        <w:rPr>
          <w:rFonts w:asciiTheme="minorHAnsi" w:hAnsiTheme="minorHAnsi"/>
          <w:sz w:val="18"/>
          <w:szCs w:val="18"/>
          <w:shd w:val="clear" w:color="auto" w:fill="FFFFFF"/>
        </w:rPr>
        <w:t xml:space="preserve"> representa la relación entre el nº de alumnos de nuevo ingreso y el nº total de alumnos matriculados en el título. El valor de esta tasa si no hubiese abandono debería ser cercana al 25% si todos los años se admite al mismo número de alumnos.</w:t>
      </w:r>
      <w:r w:rsidR="00675691">
        <w:rPr>
          <w:rFonts w:asciiTheme="minorHAnsi" w:hAnsiTheme="minorHAnsi"/>
          <w:sz w:val="18"/>
          <w:szCs w:val="18"/>
          <w:shd w:val="clear" w:color="auto" w:fill="FFFFFF"/>
        </w:rPr>
        <w:t xml:space="preserve"> </w:t>
      </w:r>
      <w:r w:rsidR="00675691" w:rsidRPr="00844106">
        <w:rPr>
          <w:rFonts w:asciiTheme="minorHAnsi" w:hAnsiTheme="minorHAnsi"/>
          <w:sz w:val="18"/>
          <w:szCs w:val="18"/>
          <w:shd w:val="clear" w:color="auto" w:fill="FFFFFF"/>
        </w:rPr>
        <w:t>A pesar de las dificultades planteadas por la pandemia en estos dos últimos años, que han dificultado la defensa de los TFG y que algunos alumnos lo trasladaran al curso siguiente, las medidas tomadas por la Coordinación del Título y, a nivel global, por el Centro en cuanto a la flexibilización para pasar de una modalidad experimental a una bibliográfica, han tenido como consecuencia la atenuación de este efecto y una disminución relativamente pequeña (hasta el 24,61%) de este indicador durante el curso 2020-21.</w:t>
      </w:r>
    </w:p>
    <w:p w14:paraId="27382454" w14:textId="29E7CA2B" w:rsidR="00675691" w:rsidRPr="00675691" w:rsidRDefault="00675691" w:rsidP="00675691">
      <w:pPr>
        <w:spacing w:after="120"/>
        <w:jc w:val="both"/>
        <w:rPr>
          <w:rFonts w:asciiTheme="minorHAnsi" w:hAnsiTheme="minorHAnsi"/>
          <w:sz w:val="18"/>
          <w:szCs w:val="18"/>
          <w:shd w:val="clear" w:color="auto" w:fill="FFFFFF"/>
        </w:rPr>
      </w:pPr>
      <w:r w:rsidRPr="00675691">
        <w:rPr>
          <w:rFonts w:asciiTheme="minorHAnsi" w:hAnsiTheme="minorHAnsi"/>
          <w:b/>
          <w:sz w:val="18"/>
          <w:szCs w:val="18"/>
          <w:shd w:val="clear" w:color="auto" w:fill="FFFFFF"/>
        </w:rPr>
        <w:t>ISGC-P06-0</w:t>
      </w:r>
      <w:r w:rsidR="004F5383">
        <w:rPr>
          <w:rFonts w:asciiTheme="minorHAnsi" w:hAnsiTheme="minorHAnsi"/>
          <w:b/>
          <w:sz w:val="18"/>
          <w:szCs w:val="18"/>
          <w:shd w:val="clear" w:color="auto" w:fill="FFFFFF"/>
        </w:rPr>
        <w:t>7</w:t>
      </w:r>
      <w:r w:rsidRPr="00675691">
        <w:rPr>
          <w:rFonts w:asciiTheme="minorHAnsi" w:hAnsiTheme="minorHAnsi"/>
          <w:b/>
          <w:sz w:val="18"/>
          <w:szCs w:val="18"/>
          <w:shd w:val="clear" w:color="auto" w:fill="FFFFFF"/>
        </w:rPr>
        <w:t xml:space="preserve">. El grado de satisfacción del alumnado con los programas y actividades de apoyo y orientación académica </w:t>
      </w:r>
      <w:r w:rsidRPr="00675691">
        <w:rPr>
          <w:rFonts w:asciiTheme="minorHAnsi" w:hAnsiTheme="minorHAnsi"/>
          <w:sz w:val="18"/>
          <w:szCs w:val="18"/>
          <w:shd w:val="clear" w:color="auto" w:fill="FFFFFF"/>
        </w:rPr>
        <w:t xml:space="preserve">ha descendido respecto al curso 18-19 (no hubo datos en 19/20), aunque no </w:t>
      </w:r>
      <w:r w:rsidR="004F5383">
        <w:rPr>
          <w:rFonts w:asciiTheme="minorHAnsi" w:hAnsiTheme="minorHAnsi"/>
          <w:sz w:val="18"/>
          <w:szCs w:val="18"/>
          <w:shd w:val="clear" w:color="auto" w:fill="FFFFFF"/>
        </w:rPr>
        <w:t xml:space="preserve">debe </w:t>
      </w:r>
      <w:r w:rsidRPr="00675691">
        <w:rPr>
          <w:rFonts w:asciiTheme="minorHAnsi" w:hAnsiTheme="minorHAnsi"/>
          <w:sz w:val="18"/>
          <w:szCs w:val="18"/>
          <w:shd w:val="clear" w:color="auto" w:fill="FFFFFF"/>
        </w:rPr>
        <w:t>considera</w:t>
      </w:r>
      <w:r w:rsidR="004F5383">
        <w:rPr>
          <w:rFonts w:asciiTheme="minorHAnsi" w:hAnsiTheme="minorHAnsi"/>
          <w:sz w:val="18"/>
          <w:szCs w:val="18"/>
          <w:shd w:val="clear" w:color="auto" w:fill="FFFFFF"/>
        </w:rPr>
        <w:t>rse como</w:t>
      </w:r>
      <w:r w:rsidRPr="00675691">
        <w:rPr>
          <w:rFonts w:asciiTheme="minorHAnsi" w:hAnsiTheme="minorHAnsi"/>
          <w:sz w:val="18"/>
          <w:szCs w:val="18"/>
          <w:shd w:val="clear" w:color="auto" w:fill="FFFFFF"/>
        </w:rPr>
        <w:t xml:space="preserve"> un valor bajo. </w:t>
      </w:r>
      <w:r w:rsidR="004F5383">
        <w:rPr>
          <w:rFonts w:asciiTheme="minorHAnsi" w:hAnsiTheme="minorHAnsi"/>
          <w:sz w:val="18"/>
          <w:szCs w:val="18"/>
          <w:shd w:val="clear" w:color="auto" w:fill="FFFFFF"/>
        </w:rPr>
        <w:t xml:space="preserve">La situación provocada </w:t>
      </w:r>
      <w:r w:rsidRPr="00675691">
        <w:rPr>
          <w:rFonts w:asciiTheme="minorHAnsi" w:hAnsiTheme="minorHAnsi"/>
          <w:sz w:val="18"/>
          <w:szCs w:val="18"/>
          <w:shd w:val="clear" w:color="auto" w:fill="FFFFFF"/>
        </w:rPr>
        <w:t>por el COVID-19</w:t>
      </w:r>
      <w:r w:rsidR="004F5383">
        <w:rPr>
          <w:rFonts w:asciiTheme="minorHAnsi" w:hAnsiTheme="minorHAnsi"/>
          <w:sz w:val="18"/>
          <w:szCs w:val="18"/>
          <w:shd w:val="clear" w:color="auto" w:fill="FFFFFF"/>
        </w:rPr>
        <w:t xml:space="preserve">, que ha motivado que buena parte del curso 2020-21 haya estado marcada por la semipresencialidad ha hecho menos fluida la interacción con los tutores. </w:t>
      </w:r>
      <w:r w:rsidR="004F5383" w:rsidRPr="00844106">
        <w:rPr>
          <w:rFonts w:asciiTheme="minorHAnsi" w:hAnsiTheme="minorHAnsi"/>
          <w:sz w:val="18"/>
          <w:szCs w:val="18"/>
          <w:shd w:val="clear" w:color="auto" w:fill="FFFFFF"/>
        </w:rPr>
        <w:t>De hecho, en algunos casos los alumnos no han llegado a conocer personalmente a sus tutores. A pesar de que</w:t>
      </w:r>
      <w:r w:rsidRPr="00844106">
        <w:rPr>
          <w:rFonts w:asciiTheme="minorHAnsi" w:hAnsiTheme="minorHAnsi"/>
          <w:sz w:val="18"/>
          <w:szCs w:val="18"/>
          <w:shd w:val="clear" w:color="auto" w:fill="FFFFFF"/>
        </w:rPr>
        <w:t xml:space="preserve"> mucha información necesaria para la orientación de los estudiantes ahora está más detallada y accesible, incluyendo además una nueva App creada desde el equipo PROA del centro, esto ha hecho que se requi</w:t>
      </w:r>
      <w:r w:rsidR="004F5383" w:rsidRPr="00844106">
        <w:rPr>
          <w:rFonts w:asciiTheme="minorHAnsi" w:hAnsiTheme="minorHAnsi"/>
          <w:sz w:val="18"/>
          <w:szCs w:val="18"/>
          <w:shd w:val="clear" w:color="auto" w:fill="FFFFFF"/>
        </w:rPr>
        <w:t>era menos de la ayuda del tutor,</w:t>
      </w:r>
      <w:r w:rsidRPr="00844106">
        <w:rPr>
          <w:rFonts w:asciiTheme="minorHAnsi" w:hAnsiTheme="minorHAnsi"/>
          <w:sz w:val="18"/>
          <w:szCs w:val="18"/>
          <w:shd w:val="clear" w:color="auto" w:fill="FFFFFF"/>
        </w:rPr>
        <w:t xml:space="preserve"> lo que </w:t>
      </w:r>
      <w:r w:rsidR="004F5383" w:rsidRPr="00844106">
        <w:rPr>
          <w:rFonts w:asciiTheme="minorHAnsi" w:hAnsiTheme="minorHAnsi"/>
          <w:sz w:val="18"/>
          <w:szCs w:val="18"/>
          <w:shd w:val="clear" w:color="auto" w:fill="FFFFFF"/>
        </w:rPr>
        <w:t>explica el ligero</w:t>
      </w:r>
      <w:r w:rsidRPr="00844106">
        <w:rPr>
          <w:rFonts w:asciiTheme="minorHAnsi" w:hAnsiTheme="minorHAnsi"/>
          <w:sz w:val="18"/>
          <w:szCs w:val="18"/>
          <w:shd w:val="clear" w:color="auto" w:fill="FFFFFF"/>
        </w:rPr>
        <w:t xml:space="preserve"> descenso de este indicador.</w:t>
      </w:r>
    </w:p>
    <w:p w14:paraId="319D85B5" w14:textId="399286C4" w:rsidR="00675691" w:rsidRDefault="00390B48" w:rsidP="003E45B0">
      <w:pPr>
        <w:spacing w:after="120"/>
        <w:jc w:val="both"/>
        <w:rPr>
          <w:rFonts w:asciiTheme="minorHAnsi" w:hAnsiTheme="minorHAnsi"/>
          <w:sz w:val="18"/>
          <w:szCs w:val="18"/>
          <w:shd w:val="clear" w:color="auto" w:fill="FFFFFF"/>
        </w:rPr>
      </w:pPr>
      <w:r w:rsidRPr="00390B48">
        <w:rPr>
          <w:rFonts w:asciiTheme="minorHAnsi" w:hAnsiTheme="minorHAnsi"/>
          <w:b/>
          <w:sz w:val="18"/>
          <w:szCs w:val="18"/>
          <w:shd w:val="clear" w:color="auto" w:fill="FFFFFF"/>
        </w:rPr>
        <w:t>ISGC-P06-0</w:t>
      </w:r>
      <w:r w:rsidR="002D1FA0">
        <w:rPr>
          <w:rFonts w:asciiTheme="minorHAnsi" w:hAnsiTheme="minorHAnsi"/>
          <w:b/>
          <w:sz w:val="18"/>
          <w:szCs w:val="18"/>
          <w:shd w:val="clear" w:color="auto" w:fill="FFFFFF"/>
        </w:rPr>
        <w:t>8</w:t>
      </w:r>
      <w:r w:rsidR="00E73574">
        <w:rPr>
          <w:rFonts w:asciiTheme="minorHAnsi" w:hAnsiTheme="minorHAnsi"/>
          <w:b/>
          <w:sz w:val="18"/>
          <w:szCs w:val="18"/>
          <w:shd w:val="clear" w:color="auto" w:fill="FFFFFF"/>
        </w:rPr>
        <w:t xml:space="preserve">. </w:t>
      </w:r>
      <w:r w:rsidR="00E73574">
        <w:rPr>
          <w:rFonts w:asciiTheme="minorHAnsi" w:hAnsiTheme="minorHAnsi"/>
          <w:sz w:val="18"/>
          <w:szCs w:val="18"/>
          <w:shd w:val="clear" w:color="auto" w:fill="FFFFFF"/>
        </w:rPr>
        <w:t>E</w:t>
      </w:r>
      <w:r w:rsidRPr="00E73574">
        <w:rPr>
          <w:rFonts w:asciiTheme="minorHAnsi" w:hAnsiTheme="minorHAnsi"/>
          <w:sz w:val="18"/>
          <w:szCs w:val="18"/>
          <w:shd w:val="clear" w:color="auto" w:fill="FFFFFF"/>
        </w:rPr>
        <w:t>l</w:t>
      </w:r>
      <w:r w:rsidRPr="00390B48">
        <w:rPr>
          <w:rFonts w:asciiTheme="minorHAnsi" w:hAnsiTheme="minorHAnsi"/>
          <w:b/>
          <w:sz w:val="18"/>
          <w:szCs w:val="18"/>
          <w:shd w:val="clear" w:color="auto" w:fill="FFFFFF"/>
        </w:rPr>
        <w:t xml:space="preserve"> Grado de satisfacción del alumnado con los programas y actividades de orientación profesional</w:t>
      </w:r>
      <w:r w:rsidR="002D1FA0">
        <w:rPr>
          <w:rFonts w:asciiTheme="minorHAnsi" w:hAnsiTheme="minorHAnsi"/>
          <w:sz w:val="18"/>
          <w:szCs w:val="18"/>
          <w:shd w:val="clear" w:color="auto" w:fill="FFFFFF"/>
        </w:rPr>
        <w:t xml:space="preserve"> es bajo</w:t>
      </w:r>
      <w:r w:rsidR="00E73574">
        <w:rPr>
          <w:rFonts w:asciiTheme="minorHAnsi" w:hAnsiTheme="minorHAnsi"/>
          <w:sz w:val="18"/>
          <w:szCs w:val="18"/>
          <w:shd w:val="clear" w:color="auto" w:fill="FFFFFF"/>
        </w:rPr>
        <w:t xml:space="preserve"> (2,38)</w:t>
      </w:r>
      <w:r w:rsidR="002D1FA0">
        <w:rPr>
          <w:rFonts w:asciiTheme="minorHAnsi" w:hAnsiTheme="minorHAnsi"/>
          <w:sz w:val="18"/>
          <w:szCs w:val="18"/>
          <w:shd w:val="clear" w:color="auto" w:fill="FFFFFF"/>
        </w:rPr>
        <w:t>. Aunque haya experimentado una subida desde el valor de 2,08 del curso 2017-18, es menor que el máximo alcanzado en el curso 2018-19</w:t>
      </w:r>
      <w:r w:rsidR="00E73574">
        <w:rPr>
          <w:rFonts w:asciiTheme="minorHAnsi" w:hAnsiTheme="minorHAnsi"/>
          <w:sz w:val="18"/>
          <w:szCs w:val="18"/>
          <w:shd w:val="clear" w:color="auto" w:fill="FFFFFF"/>
        </w:rPr>
        <w:t xml:space="preserve"> (2,62)</w:t>
      </w:r>
      <w:r w:rsidR="002D1FA0">
        <w:rPr>
          <w:rFonts w:asciiTheme="minorHAnsi" w:hAnsiTheme="minorHAnsi"/>
          <w:sz w:val="18"/>
          <w:szCs w:val="18"/>
          <w:shd w:val="clear" w:color="auto" w:fill="FFFFFF"/>
        </w:rPr>
        <w:t>.</w:t>
      </w:r>
      <w:r w:rsidR="00E73574">
        <w:rPr>
          <w:rFonts w:asciiTheme="minorHAnsi" w:hAnsiTheme="minorHAnsi"/>
          <w:sz w:val="18"/>
          <w:szCs w:val="18"/>
          <w:shd w:val="clear" w:color="auto" w:fill="FFFFFF"/>
        </w:rPr>
        <w:t xml:space="preserve"> Las encuestas de satisfacción del título se llevaron a cabo en el curso 2020/21 </w:t>
      </w:r>
      <w:r w:rsidR="00AB3D87">
        <w:rPr>
          <w:rFonts w:asciiTheme="minorHAnsi" w:hAnsiTheme="minorHAnsi"/>
          <w:sz w:val="18"/>
          <w:szCs w:val="18"/>
          <w:shd w:val="clear" w:color="auto" w:fill="FFFFFF"/>
        </w:rPr>
        <w:t>el 7</w:t>
      </w:r>
      <w:r w:rsidR="00E73574">
        <w:rPr>
          <w:rFonts w:asciiTheme="minorHAnsi" w:hAnsiTheme="minorHAnsi"/>
          <w:sz w:val="18"/>
          <w:szCs w:val="18"/>
          <w:shd w:val="clear" w:color="auto" w:fill="FFFFFF"/>
        </w:rPr>
        <w:t xml:space="preserve"> de Abril. Sin embargo, las acciones de orientación profesional se llevaron a cabo con posterioridad</w:t>
      </w:r>
      <w:r w:rsidR="00AB3D87">
        <w:rPr>
          <w:rFonts w:asciiTheme="minorHAnsi" w:hAnsiTheme="minorHAnsi"/>
          <w:sz w:val="18"/>
          <w:szCs w:val="18"/>
          <w:shd w:val="clear" w:color="auto" w:fill="FFFFFF"/>
        </w:rPr>
        <w:t>, durante el mes de Mayo:</w:t>
      </w:r>
    </w:p>
    <w:p w14:paraId="4548E698" w14:textId="77777777" w:rsidR="00AB3D87" w:rsidRPr="002D7C1A" w:rsidRDefault="00AB3D87" w:rsidP="00AB3D87">
      <w:pPr>
        <w:pStyle w:val="Prrafodelista"/>
        <w:numPr>
          <w:ilvl w:val="0"/>
          <w:numId w:val="6"/>
        </w:numPr>
        <w:spacing w:after="120" w:line="240" w:lineRule="auto"/>
        <w:jc w:val="both"/>
        <w:rPr>
          <w:sz w:val="18"/>
          <w:szCs w:val="18"/>
        </w:rPr>
      </w:pPr>
      <w:r w:rsidRPr="002D7C1A">
        <w:rPr>
          <w:sz w:val="18"/>
          <w:szCs w:val="18"/>
        </w:rPr>
        <w:t>Desde el Centro de Promoción de Empleo y Prácticas de la Universidad de Cádiz se han organizado una serie de talleres de SALIDAS PROFESIONALES. El objetivo fue facilitar al alumnado las herramientas suficientes para que sean capaces de ampliar sus posibilidades de acceso al ámbito laboral en función de la rama académica a la que pertenezca. Estos talleres se celebraron entre el 25 de mayo y el 3 de junio.</w:t>
      </w:r>
    </w:p>
    <w:p w14:paraId="156407F9" w14:textId="41443B26" w:rsidR="00AB3D87" w:rsidRPr="00AB3D87" w:rsidRDefault="00AB3D87" w:rsidP="00AB3D87">
      <w:pPr>
        <w:pStyle w:val="Prrafodelista"/>
        <w:numPr>
          <w:ilvl w:val="0"/>
          <w:numId w:val="6"/>
        </w:numPr>
        <w:spacing w:after="120" w:line="240" w:lineRule="auto"/>
        <w:jc w:val="both"/>
        <w:rPr>
          <w:sz w:val="18"/>
          <w:szCs w:val="18"/>
        </w:rPr>
      </w:pPr>
      <w:r w:rsidRPr="002D7C1A">
        <w:rPr>
          <w:sz w:val="18"/>
          <w:szCs w:val="18"/>
        </w:rPr>
        <w:t xml:space="preserve">Desde el Centro de Promoción de Empleo y Prácticas de la Universidad de Cádiz En la 10ª Edición del PLAN INTEGRAL DE FORMACIÓN PARA EL EMPLEO (PIFE – Orientación Profesional) para el curso académico 2020/2021 participaron 6 alumnos del Grado en Biotecnología en la 1º parte y 10 en la 2ª parte que se celebró en </w:t>
      </w:r>
      <w:r>
        <w:rPr>
          <w:sz w:val="18"/>
          <w:szCs w:val="18"/>
        </w:rPr>
        <w:t>m</w:t>
      </w:r>
      <w:r w:rsidRPr="002D7C1A">
        <w:rPr>
          <w:sz w:val="18"/>
          <w:szCs w:val="18"/>
        </w:rPr>
        <w:t>ayo.</w:t>
      </w:r>
    </w:p>
    <w:p w14:paraId="203E5FA2" w14:textId="3C91CD89" w:rsidR="002D1FA0" w:rsidRPr="00E718DC" w:rsidRDefault="00AB3D87" w:rsidP="003E45B0">
      <w:pPr>
        <w:spacing w:after="120"/>
        <w:jc w:val="both"/>
        <w:rPr>
          <w:rFonts w:asciiTheme="minorHAnsi" w:hAnsiTheme="minorHAnsi"/>
          <w:sz w:val="18"/>
          <w:szCs w:val="18"/>
        </w:rPr>
      </w:pPr>
      <w:r w:rsidRPr="00AB3D87">
        <w:rPr>
          <w:rFonts w:asciiTheme="minorHAnsi" w:hAnsiTheme="minorHAnsi"/>
          <w:b/>
          <w:sz w:val="18"/>
          <w:szCs w:val="18"/>
        </w:rPr>
        <w:t>ISGC-P06-0</w:t>
      </w:r>
      <w:r>
        <w:rPr>
          <w:rFonts w:asciiTheme="minorHAnsi" w:hAnsiTheme="minorHAnsi"/>
          <w:b/>
          <w:sz w:val="18"/>
          <w:szCs w:val="18"/>
        </w:rPr>
        <w:t>9, ISGC-P06-10</w:t>
      </w:r>
      <w:r w:rsidRPr="00AB3D87">
        <w:rPr>
          <w:rFonts w:asciiTheme="minorHAnsi" w:hAnsiTheme="minorHAnsi"/>
          <w:b/>
          <w:sz w:val="18"/>
          <w:szCs w:val="18"/>
        </w:rPr>
        <w:t xml:space="preserve">. Grado de satisfacción del alumnado </w:t>
      </w:r>
      <w:r>
        <w:rPr>
          <w:rFonts w:asciiTheme="minorHAnsi" w:hAnsiTheme="minorHAnsi"/>
          <w:b/>
          <w:sz w:val="18"/>
          <w:szCs w:val="18"/>
        </w:rPr>
        <w:t xml:space="preserve">(P06-09) y del profesorado (P06-10) </w:t>
      </w:r>
      <w:r w:rsidRPr="00AB3D87">
        <w:rPr>
          <w:rFonts w:asciiTheme="minorHAnsi" w:hAnsiTheme="minorHAnsi"/>
          <w:b/>
          <w:sz w:val="18"/>
          <w:szCs w:val="18"/>
        </w:rPr>
        <w:t xml:space="preserve">con los recursos materiales e infraestructuras del título. </w:t>
      </w:r>
      <w:r>
        <w:rPr>
          <w:rFonts w:asciiTheme="minorHAnsi" w:hAnsiTheme="minorHAnsi"/>
          <w:sz w:val="18"/>
          <w:szCs w:val="18"/>
        </w:rPr>
        <w:t>Este curso se ha contado con</w:t>
      </w:r>
      <w:r w:rsidRPr="00AB3D87">
        <w:rPr>
          <w:rFonts w:asciiTheme="minorHAnsi" w:hAnsiTheme="minorHAnsi"/>
          <w:sz w:val="18"/>
          <w:szCs w:val="18"/>
        </w:rPr>
        <w:t xml:space="preserve"> nueva</w:t>
      </w:r>
      <w:r>
        <w:rPr>
          <w:rFonts w:asciiTheme="minorHAnsi" w:hAnsiTheme="minorHAnsi"/>
          <w:sz w:val="18"/>
          <w:szCs w:val="18"/>
        </w:rPr>
        <w:t>s</w:t>
      </w:r>
      <w:r w:rsidRPr="00AB3D87">
        <w:rPr>
          <w:rFonts w:asciiTheme="minorHAnsi" w:hAnsiTheme="minorHAnsi"/>
          <w:sz w:val="18"/>
          <w:szCs w:val="18"/>
        </w:rPr>
        <w:t xml:space="preserve"> infraestructura que ha</w:t>
      </w:r>
      <w:r>
        <w:rPr>
          <w:rFonts w:asciiTheme="minorHAnsi" w:hAnsiTheme="minorHAnsi"/>
          <w:sz w:val="18"/>
          <w:szCs w:val="18"/>
        </w:rPr>
        <w:t>n</w:t>
      </w:r>
      <w:r w:rsidRPr="00AB3D87">
        <w:rPr>
          <w:rFonts w:asciiTheme="minorHAnsi" w:hAnsiTheme="minorHAnsi"/>
          <w:sz w:val="18"/>
          <w:szCs w:val="18"/>
        </w:rPr>
        <w:t xml:space="preserve"> facilitado la docencia semipresencial</w:t>
      </w:r>
      <w:r>
        <w:rPr>
          <w:rFonts w:asciiTheme="minorHAnsi" w:hAnsiTheme="minorHAnsi"/>
          <w:sz w:val="18"/>
          <w:szCs w:val="18"/>
        </w:rPr>
        <w:t xml:space="preserve">. Sin embargo, la valoración de este esfuerzo y de la mejora de las infraestructuras en general tiene sesgos distintos, siendo bien valorada por los profesores y decreciendo en el caso de los alumnos. </w:t>
      </w:r>
      <w:r w:rsidR="00697738">
        <w:rPr>
          <w:rFonts w:asciiTheme="minorHAnsi" w:hAnsiTheme="minorHAnsi"/>
          <w:sz w:val="18"/>
          <w:szCs w:val="18"/>
        </w:rPr>
        <w:t>En el caso de los alumnos, la valoración es distinta de la de otros grados del Centro, a pesar de compartir las mismas infraestructuras. En el caso de los profesores, sí se produce un incremento de la satisfacción con las mejoras introducidas. La razón puede encontrarse en la distinta percepción del uso, ya que los profesores son usuarios “directos” de las infraestructuras para la impartición de la  docencia</w:t>
      </w:r>
      <w:r w:rsidR="00EF52B9">
        <w:rPr>
          <w:rFonts w:asciiTheme="minorHAnsi" w:hAnsiTheme="minorHAnsi"/>
          <w:sz w:val="18"/>
          <w:szCs w:val="18"/>
        </w:rPr>
        <w:t xml:space="preserve"> (alcanzando un valor de 4,15, que es el máximo de la serie temporal)</w:t>
      </w:r>
      <w:r w:rsidR="00697738">
        <w:rPr>
          <w:rFonts w:asciiTheme="minorHAnsi" w:hAnsiTheme="minorHAnsi"/>
          <w:sz w:val="18"/>
          <w:szCs w:val="18"/>
        </w:rPr>
        <w:t xml:space="preserve">, mientras que los alumnos son los “receptores” de dicha docencia semipresencial. En el caso de los alumnos, la percepción de las mejoras introducidas puede verse sesgada por el hecho de tener </w:t>
      </w:r>
      <w:r w:rsidR="00E718DC">
        <w:rPr>
          <w:rFonts w:asciiTheme="minorHAnsi" w:hAnsiTheme="minorHAnsi"/>
          <w:sz w:val="18"/>
          <w:szCs w:val="18"/>
        </w:rPr>
        <w:t>que recibir la docencia en un formato que no es presencial al 100%.</w:t>
      </w:r>
    </w:p>
    <w:p w14:paraId="64FA3875" w14:textId="77777777" w:rsidR="00616308" w:rsidRPr="005B1304" w:rsidRDefault="00616308" w:rsidP="00616308">
      <w:pPr>
        <w:spacing w:after="120"/>
        <w:jc w:val="both"/>
        <w:rPr>
          <w:rFonts w:asciiTheme="minorHAnsi" w:hAnsiTheme="minorHAnsi"/>
          <w:b/>
          <w:i/>
          <w:sz w:val="18"/>
          <w:szCs w:val="18"/>
        </w:rPr>
      </w:pPr>
      <w:r w:rsidRPr="005B1304">
        <w:rPr>
          <w:rFonts w:asciiTheme="minorHAnsi" w:hAnsiTheme="minorHAnsi"/>
          <w:b/>
          <w:i/>
          <w:sz w:val="18"/>
          <w:szCs w:val="18"/>
        </w:rPr>
        <w:t xml:space="preserve">Apartado COVID </w:t>
      </w:r>
    </w:p>
    <w:p w14:paraId="6E54BAF1" w14:textId="77777777" w:rsidR="00616308" w:rsidRPr="005B1304" w:rsidRDefault="00616308" w:rsidP="00616308">
      <w:pPr>
        <w:spacing w:after="120"/>
        <w:jc w:val="both"/>
        <w:rPr>
          <w:rFonts w:asciiTheme="minorHAnsi" w:hAnsiTheme="minorHAnsi"/>
          <w:b/>
          <w:sz w:val="18"/>
          <w:szCs w:val="18"/>
        </w:rPr>
      </w:pPr>
      <w:r w:rsidRPr="005B1304">
        <w:rPr>
          <w:rFonts w:asciiTheme="minorHAnsi" w:hAnsiTheme="minorHAnsi"/>
          <w:b/>
          <w:sz w:val="18"/>
          <w:szCs w:val="18"/>
        </w:rPr>
        <w:t>Cambios producidos en las Infraestructuras</w:t>
      </w:r>
    </w:p>
    <w:p w14:paraId="4394929B" w14:textId="77777777" w:rsidR="00616308" w:rsidRPr="005B1304" w:rsidRDefault="00616308" w:rsidP="00616308">
      <w:pPr>
        <w:spacing w:after="120"/>
        <w:jc w:val="both"/>
        <w:rPr>
          <w:rFonts w:asciiTheme="minorHAnsi" w:hAnsiTheme="minorHAnsi" w:cstheme="minorHAnsi"/>
          <w:bCs/>
          <w:sz w:val="18"/>
          <w:szCs w:val="18"/>
        </w:rPr>
      </w:pPr>
      <w:r w:rsidRPr="005B1304">
        <w:rPr>
          <w:rFonts w:asciiTheme="minorHAnsi" w:hAnsiTheme="minorHAnsi" w:cstheme="minorHAnsi"/>
          <w:bCs/>
          <w:sz w:val="18"/>
          <w:szCs w:val="18"/>
        </w:rPr>
        <w:t>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A continuación, se indican las más relevantes:</w:t>
      </w:r>
    </w:p>
    <w:p w14:paraId="35C9233E"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Ampliación del número de instancias del sistema de videoconferencias BigBlueButton. </w:t>
      </w:r>
    </w:p>
    <w:p w14:paraId="0059E0B0"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lastRenderedPageBreak/>
        <w:t>Ampliación de la capacidad de acceso a través de VPN.</w:t>
      </w:r>
    </w:p>
    <w:p w14:paraId="130D6747"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Teletrabajo. Instrucciones y soporte para: </w:t>
      </w:r>
    </w:p>
    <w:p w14:paraId="043FD023"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Instalación y activación del VPN y conexión en remoto al equipo de trabajo en UCA.</w:t>
      </w:r>
    </w:p>
    <w:p w14:paraId="1F20792F"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Servicio de préstamos de portátiles para teletrabajo.</w:t>
      </w:r>
    </w:p>
    <w:p w14:paraId="3BD5BB06"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Desviar el teléfono fijo de la UCA al móvil y para la instalación del software 3CX.</w:t>
      </w:r>
    </w:p>
    <w:p w14:paraId="1174B504"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Uso de videoconferencias para realizar reuniones.</w:t>
      </w:r>
    </w:p>
    <w:p w14:paraId="45511A24"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Uso de portafirmas</w:t>
      </w:r>
    </w:p>
    <w:p w14:paraId="5364C00D"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Puesta en marcha de la web </w:t>
      </w:r>
      <w:hyperlink r:id="rId54" w:history="1">
        <w:r w:rsidRPr="005B1304">
          <w:rPr>
            <w:rFonts w:asciiTheme="minorHAnsi" w:hAnsiTheme="minorHAnsi" w:cstheme="minorHAnsi"/>
            <w:bCs/>
            <w:sz w:val="18"/>
            <w:szCs w:val="18"/>
          </w:rPr>
          <w:t>https://www.uca.es/coronavirus/</w:t>
        </w:r>
      </w:hyperlink>
    </w:p>
    <w:p w14:paraId="5B289EEB"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Generar videos para la web de cursos en abierto sobre el uso de la herramienta OBS Studio y la operativa para subirlo a Google Drive.</w:t>
      </w:r>
    </w:p>
    <w:p w14:paraId="4065824D"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Se adoptó la solución de apartar las tres máquinas virtuales de BBB en un host físico distinto, de forma que el resto del Campus Virtual quedara aparte. </w:t>
      </w:r>
    </w:p>
    <w:p w14:paraId="11449127"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Abrir los brokers de VDI de las aulas incrementando el número de puestos virtuales hasta lo posible. </w:t>
      </w:r>
    </w:p>
    <w:p w14:paraId="0E813C18"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Abrir los puertos de los equipos de conexión (tráfico cifrado) e instalar tuneladores para permitir que se conecten sin VPN tanto el alumnado como el PDI.</w:t>
      </w:r>
    </w:p>
    <w:p w14:paraId="0EEB1DAB"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Desarrollo de un sistema de regeneración de claves automática, de forma que el usuario no tenga que presentarse en las instalaciones físicamente para identificarse https://control.uca.es/regeneracionclave.html</w:t>
      </w:r>
    </w:p>
    <w:p w14:paraId="6CDDDE65"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BIGBLUEBUTTON :</w:t>
      </w:r>
    </w:p>
    <w:p w14:paraId="16A9A827"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De 1 servidor a 5.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500%</w:t>
      </w:r>
    </w:p>
    <w:p w14:paraId="05A4A388"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De 4 CPU a 76.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1900%</w:t>
      </w:r>
    </w:p>
    <w:p w14:paraId="18225733"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De 8 GB RAM a 490 GB.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6125%</w:t>
      </w:r>
    </w:p>
    <w:p w14:paraId="7877FB3E"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CAPACIDAD DE ALMACENAMIENTO DE FICHEROS EN LAS PLATAFORMA MOODLE</w:t>
      </w:r>
    </w:p>
    <w:p w14:paraId="2DEE70D0"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De 1.7 TB a 5 TB.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294%</w:t>
      </w:r>
    </w:p>
    <w:p w14:paraId="2F6A95A2"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CAPACIDAD DE CONEXIONES AL PORTAL DE CV Y A LAS PLATAFORMAS MOODLE</w:t>
      </w:r>
    </w:p>
    <w:p w14:paraId="26FB38ED"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Prácticamente se ha duplicado la capacidad</w:t>
      </w:r>
    </w:p>
    <w:p w14:paraId="0EC3A41B"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CAPACIDAD DE CONEXIONES SIMULTÁNEAS A LAS BBDD DEL PORTAL CV Y PLATAFORMAS MOODLE</w:t>
      </w:r>
    </w:p>
    <w:p w14:paraId="027B68A5"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En el Portal CV: de 100 conexiones simultáneas a 300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300 %</w:t>
      </w:r>
    </w:p>
    <w:p w14:paraId="536A2455"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 xml:space="preserve">En Moodle: de 850 conexiones simultáneas a 3000   </w:t>
      </w:r>
      <w:r w:rsidRPr="005B1304">
        <w:rPr>
          <w:rFonts w:asciiTheme="minorHAnsi" w:hAnsiTheme="minorHAnsi" w:cstheme="minorHAnsi"/>
          <w:bCs/>
          <w:sz w:val="18"/>
          <w:szCs w:val="18"/>
        </w:rPr>
        <w:sym w:font="Wingdings" w:char="F0E0"/>
      </w:r>
      <w:r w:rsidRPr="005B1304">
        <w:rPr>
          <w:rFonts w:asciiTheme="minorHAnsi" w:hAnsiTheme="minorHAnsi" w:cstheme="minorHAnsi"/>
          <w:bCs/>
          <w:sz w:val="18"/>
          <w:szCs w:val="18"/>
        </w:rPr>
        <w:t xml:space="preserve"> 353 % </w:t>
      </w:r>
    </w:p>
    <w:p w14:paraId="2A00B909"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Se realiza una reorganización del CV, pasando de 3 ramas a 4.</w:t>
      </w:r>
    </w:p>
    <w:p w14:paraId="78C744D0"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Se sustituye BBB por Google Meet.</w:t>
      </w:r>
    </w:p>
    <w:p w14:paraId="0FA7E8C2"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Se desarrolla un plugin para integrar Google Meet con Moodle.</w:t>
      </w:r>
    </w:p>
    <w:p w14:paraId="3799246E" w14:textId="77777777" w:rsidR="00616308" w:rsidRPr="005B1304" w:rsidRDefault="00616308" w:rsidP="00AB3D87">
      <w:pPr>
        <w:pStyle w:val="Prrafodelista"/>
        <w:numPr>
          <w:ilvl w:val="0"/>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Audiovisuales:</w:t>
      </w:r>
    </w:p>
    <w:p w14:paraId="09177485"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Se procede a equipar a las aulas de cámaras para posibilitar una docencia mixta presencial/online.</w:t>
      </w:r>
    </w:p>
    <w:p w14:paraId="63DDBCA6" w14:textId="77777777" w:rsidR="00616308" w:rsidRPr="005B1304" w:rsidRDefault="00616308" w:rsidP="00AB3D87">
      <w:pPr>
        <w:pStyle w:val="Prrafodelista"/>
        <w:numPr>
          <w:ilvl w:val="1"/>
          <w:numId w:val="3"/>
        </w:numPr>
        <w:autoSpaceDE w:val="0"/>
        <w:autoSpaceDN w:val="0"/>
        <w:adjustRightInd w:val="0"/>
        <w:spacing w:after="0" w:line="240" w:lineRule="auto"/>
        <w:jc w:val="both"/>
        <w:rPr>
          <w:rFonts w:asciiTheme="minorHAnsi" w:hAnsiTheme="minorHAnsi" w:cstheme="minorHAnsi"/>
          <w:bCs/>
          <w:sz w:val="18"/>
          <w:szCs w:val="18"/>
        </w:rPr>
      </w:pPr>
      <w:r w:rsidRPr="005B1304">
        <w:rPr>
          <w:rFonts w:asciiTheme="minorHAnsi" w:hAnsiTheme="minorHAnsi" w:cstheme="minorHAnsi"/>
          <w:bCs/>
          <w:sz w:val="18"/>
          <w:szCs w:val="18"/>
        </w:rPr>
        <w:t>Durante el mes de julio se realizan las pruebas y durante el mes de septiembre se procede a la instalación.</w:t>
      </w:r>
    </w:p>
    <w:p w14:paraId="1FE3106F" w14:textId="4755B5DA" w:rsidR="00616308" w:rsidRDefault="00616308" w:rsidP="00E718DC">
      <w:pPr>
        <w:pStyle w:val="Prrafodelista"/>
        <w:numPr>
          <w:ilvl w:val="1"/>
          <w:numId w:val="3"/>
        </w:numPr>
        <w:autoSpaceDE w:val="0"/>
        <w:autoSpaceDN w:val="0"/>
        <w:adjustRightInd w:val="0"/>
        <w:spacing w:after="0" w:line="240" w:lineRule="auto"/>
        <w:jc w:val="both"/>
        <w:rPr>
          <w:rFonts w:asciiTheme="minorHAnsi" w:hAnsiTheme="minorHAnsi" w:cstheme="minorHAnsi"/>
          <w:b/>
          <w:bCs/>
          <w:sz w:val="18"/>
          <w:szCs w:val="18"/>
        </w:rPr>
      </w:pPr>
      <w:r w:rsidRPr="005B1304">
        <w:rPr>
          <w:rFonts w:asciiTheme="minorHAnsi" w:hAnsiTheme="minorHAnsi" w:cstheme="minorHAnsi"/>
          <w:bCs/>
          <w:sz w:val="18"/>
          <w:szCs w:val="18"/>
        </w:rPr>
        <w:t>Se cumple el plazo de instalación y a fecha 30 de septiembre están equipadas 200 aulas en los 4 campus</w:t>
      </w:r>
      <w:r w:rsidRPr="005B1304">
        <w:rPr>
          <w:rFonts w:asciiTheme="minorHAnsi" w:hAnsiTheme="minorHAnsi" w:cstheme="minorHAnsi"/>
          <w:b/>
          <w:bCs/>
          <w:sz w:val="18"/>
          <w:szCs w:val="18"/>
        </w:rPr>
        <w:t>.</w:t>
      </w:r>
    </w:p>
    <w:p w14:paraId="39D4F3A1" w14:textId="77777777" w:rsidR="00DA7682" w:rsidRPr="00E718DC" w:rsidRDefault="00DA7682" w:rsidP="00E718DC">
      <w:pPr>
        <w:pStyle w:val="Prrafodelista"/>
        <w:numPr>
          <w:ilvl w:val="1"/>
          <w:numId w:val="3"/>
        </w:numPr>
        <w:autoSpaceDE w:val="0"/>
        <w:autoSpaceDN w:val="0"/>
        <w:adjustRightInd w:val="0"/>
        <w:spacing w:after="0" w:line="240" w:lineRule="auto"/>
        <w:jc w:val="both"/>
        <w:rPr>
          <w:rFonts w:asciiTheme="minorHAnsi" w:hAnsiTheme="minorHAnsi" w:cstheme="minorHAnsi"/>
          <w:b/>
          <w:bCs/>
          <w:sz w:val="18"/>
          <w:szCs w:val="18"/>
        </w:rPr>
      </w:pPr>
    </w:p>
    <w:p w14:paraId="3D5BC575" w14:textId="77777777" w:rsidR="003E45B0" w:rsidRPr="00A17929" w:rsidRDefault="003E45B0" w:rsidP="003E45B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E718DC" w14:paraId="60FA6DD8" w14:textId="77777777" w:rsidTr="00856FC3">
        <w:trPr>
          <w:jc w:val="center"/>
        </w:trPr>
        <w:tc>
          <w:tcPr>
            <w:tcW w:w="5000" w:type="pct"/>
            <w:shd w:val="clear" w:color="auto" w:fill="00607C"/>
          </w:tcPr>
          <w:p w14:paraId="04B2F8AB" w14:textId="77777777" w:rsidR="003E45B0" w:rsidRPr="00E718DC" w:rsidRDefault="003E45B0" w:rsidP="00856FC3">
            <w:pPr>
              <w:jc w:val="both"/>
              <w:rPr>
                <w:rFonts w:asciiTheme="minorHAnsi" w:hAnsiTheme="minorHAnsi"/>
                <w:b/>
                <w:i/>
                <w:color w:val="FFFFFF"/>
                <w:sz w:val="18"/>
                <w:szCs w:val="18"/>
              </w:rPr>
            </w:pPr>
            <w:r w:rsidRPr="00E718DC">
              <w:rPr>
                <w:rFonts w:asciiTheme="minorHAnsi" w:hAnsiTheme="minorHAnsi"/>
                <w:b/>
                <w:i/>
                <w:color w:val="FFFFFF"/>
                <w:sz w:val="18"/>
                <w:szCs w:val="18"/>
              </w:rPr>
              <w:t>Puntos Fuertes:</w:t>
            </w:r>
          </w:p>
        </w:tc>
      </w:tr>
      <w:tr w:rsidR="003E45B0" w:rsidRPr="00E718DC" w14:paraId="0C4A65BA" w14:textId="77777777" w:rsidTr="00856FC3">
        <w:trPr>
          <w:jc w:val="center"/>
        </w:trPr>
        <w:tc>
          <w:tcPr>
            <w:tcW w:w="5000" w:type="pct"/>
            <w:tcBorders>
              <w:bottom w:val="single" w:sz="4" w:space="0" w:color="auto"/>
            </w:tcBorders>
          </w:tcPr>
          <w:p w14:paraId="621B07CD" w14:textId="530E7E24" w:rsidR="003E45B0" w:rsidRPr="00120E70" w:rsidRDefault="00120E70" w:rsidP="00120E70">
            <w:pPr>
              <w:pStyle w:val="Prrafodelista"/>
              <w:numPr>
                <w:ilvl w:val="0"/>
                <w:numId w:val="4"/>
              </w:numPr>
              <w:autoSpaceDE w:val="0"/>
              <w:autoSpaceDN w:val="0"/>
              <w:adjustRightInd w:val="0"/>
              <w:jc w:val="both"/>
              <w:rPr>
                <w:rFonts w:asciiTheme="minorHAnsi" w:hAnsiTheme="minorHAnsi"/>
                <w:sz w:val="18"/>
                <w:szCs w:val="18"/>
              </w:rPr>
            </w:pPr>
            <w:r w:rsidRPr="00120E70">
              <w:rPr>
                <w:rFonts w:asciiTheme="minorHAnsi" w:hAnsiTheme="minorHAnsi"/>
                <w:sz w:val="18"/>
                <w:szCs w:val="18"/>
              </w:rPr>
              <w:t xml:space="preserve">Tasa de </w:t>
            </w:r>
            <w:r w:rsidR="00190893">
              <w:rPr>
                <w:rFonts w:asciiTheme="minorHAnsi" w:hAnsiTheme="minorHAnsi"/>
                <w:sz w:val="18"/>
                <w:szCs w:val="18"/>
              </w:rPr>
              <w:t>ocupació</w:t>
            </w:r>
            <w:r w:rsidRPr="00120E70">
              <w:rPr>
                <w:rFonts w:asciiTheme="minorHAnsi" w:hAnsiTheme="minorHAnsi"/>
                <w:sz w:val="18"/>
                <w:szCs w:val="18"/>
              </w:rPr>
              <w:t>n ajustada a la oferta.</w:t>
            </w:r>
          </w:p>
          <w:p w14:paraId="0254DA61" w14:textId="6C9303BF" w:rsidR="00120E70" w:rsidRPr="00120E70" w:rsidRDefault="00EF52B9" w:rsidP="00EF52B9">
            <w:pPr>
              <w:pStyle w:val="Prrafodelista"/>
              <w:numPr>
                <w:ilvl w:val="0"/>
                <w:numId w:val="4"/>
              </w:numPr>
              <w:autoSpaceDE w:val="0"/>
              <w:autoSpaceDN w:val="0"/>
              <w:adjustRightInd w:val="0"/>
              <w:jc w:val="both"/>
              <w:rPr>
                <w:rFonts w:asciiTheme="minorHAnsi" w:hAnsiTheme="minorHAnsi"/>
                <w:sz w:val="18"/>
                <w:szCs w:val="18"/>
              </w:rPr>
            </w:pPr>
            <w:r>
              <w:rPr>
                <w:rFonts w:asciiTheme="minorHAnsi" w:hAnsiTheme="minorHAnsi"/>
                <w:sz w:val="18"/>
                <w:szCs w:val="18"/>
              </w:rPr>
              <w:t>Elevado grado de satisfacción del profesorado con las mejoras en la infraestructura.</w:t>
            </w:r>
          </w:p>
        </w:tc>
      </w:tr>
    </w:tbl>
    <w:p w14:paraId="6B4FFF1B" w14:textId="77777777" w:rsidR="003E45B0" w:rsidRDefault="003E45B0" w:rsidP="003E45B0">
      <w:pPr>
        <w:spacing w:after="120"/>
        <w:jc w:val="both"/>
        <w:rPr>
          <w:rFonts w:asciiTheme="minorHAnsi" w:hAnsiTheme="minorHAnsi"/>
          <w:color w:val="FF0000"/>
          <w:sz w:val="16"/>
          <w:szCs w:val="16"/>
        </w:rPr>
      </w:pPr>
    </w:p>
    <w:p w14:paraId="03C33908" w14:textId="77777777" w:rsidR="00616308" w:rsidRDefault="00616308" w:rsidP="003E45B0">
      <w:pPr>
        <w:spacing w:after="120"/>
        <w:jc w:val="both"/>
        <w:rPr>
          <w:rFonts w:asciiTheme="minorHAnsi" w:hAnsiTheme="minorHAnsi"/>
          <w:color w:val="FF0000"/>
          <w:sz w:val="16"/>
          <w:szCs w:val="16"/>
        </w:rPr>
      </w:pPr>
    </w:p>
    <w:tbl>
      <w:tblPr>
        <w:tblW w:w="5065"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264"/>
      </w:tblGrid>
      <w:tr w:rsidR="00D169C2" w:rsidRPr="0086419B" w14:paraId="30A0D0B6" w14:textId="77777777" w:rsidTr="00D169C2">
        <w:trPr>
          <w:jc w:val="center"/>
        </w:trPr>
        <w:tc>
          <w:tcPr>
            <w:tcW w:w="4936" w:type="pct"/>
            <w:shd w:val="clear" w:color="auto" w:fill="D9D9D9"/>
          </w:tcPr>
          <w:p w14:paraId="4E9B232A" w14:textId="77777777" w:rsidR="00D169C2" w:rsidRPr="000C41E0" w:rsidRDefault="00D169C2" w:rsidP="00D169C2">
            <w:pPr>
              <w:pStyle w:val="Prrafodelista"/>
              <w:numPr>
                <w:ilvl w:val="0"/>
                <w:numId w:val="2"/>
              </w:numPr>
              <w:spacing w:before="60" w:after="60" w:line="240" w:lineRule="auto"/>
              <w:ind w:left="300" w:hanging="357"/>
              <w:contextualSpacing w:val="0"/>
              <w:rPr>
                <w:b/>
                <w:i/>
              </w:rPr>
            </w:pPr>
            <w:r>
              <w:rPr>
                <w:b/>
                <w:i/>
              </w:rPr>
              <w:t>RESULTADOS E INDICADORES</w:t>
            </w:r>
          </w:p>
        </w:tc>
      </w:tr>
    </w:tbl>
    <w:p w14:paraId="4B4F65F7" w14:textId="77777777" w:rsidR="00D169C2" w:rsidRPr="003A185B" w:rsidRDefault="00D169C2" w:rsidP="003E45B0">
      <w:pPr>
        <w:spacing w:after="120"/>
        <w:jc w:val="both"/>
        <w:rPr>
          <w:rFonts w:asciiTheme="minorHAnsi" w:hAnsiTheme="minorHAnsi"/>
          <w:color w:val="FF0000"/>
          <w:sz w:val="16"/>
          <w:szCs w:val="16"/>
        </w:rPr>
      </w:pPr>
    </w:p>
    <w:tbl>
      <w:tblPr>
        <w:tblW w:w="5107" w:type="pct"/>
        <w:tblInd w:w="-38" w:type="dxa"/>
        <w:tblCellMar>
          <w:left w:w="70" w:type="dxa"/>
          <w:right w:w="70" w:type="dxa"/>
        </w:tblCellMar>
        <w:tblLook w:val="04A0" w:firstRow="1" w:lastRow="0" w:firstColumn="1" w:lastColumn="0" w:noHBand="0" w:noVBand="1"/>
      </w:tblPr>
      <w:tblGrid>
        <w:gridCol w:w="4952"/>
        <w:gridCol w:w="979"/>
        <w:gridCol w:w="762"/>
        <w:gridCol w:w="813"/>
        <w:gridCol w:w="949"/>
        <w:gridCol w:w="886"/>
      </w:tblGrid>
      <w:tr w:rsidR="005B1304" w:rsidRPr="0089139B" w14:paraId="122FAA36" w14:textId="77777777" w:rsidTr="00D169C2">
        <w:trPr>
          <w:trHeight w:val="600"/>
          <w:tblHeader/>
        </w:trPr>
        <w:tc>
          <w:tcPr>
            <w:tcW w:w="265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48920C2" w14:textId="392F9010" w:rsidR="005B1304" w:rsidRPr="0089139B" w:rsidRDefault="005B1304" w:rsidP="008A3BB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INDICADOR (</w:t>
            </w:r>
            <w:r w:rsidR="008A3BB8">
              <w:rPr>
                <w:rFonts w:asciiTheme="minorHAnsi" w:hAnsiTheme="minorHAnsi"/>
                <w:b/>
                <w:bCs/>
                <w:color w:val="FFFFFF"/>
                <w:sz w:val="18"/>
                <w:szCs w:val="18"/>
                <w:lang w:eastAsia="es-ES"/>
              </w:rPr>
              <w:t>GQ</w:t>
            </w:r>
            <w:r w:rsidRPr="0089139B">
              <w:rPr>
                <w:rFonts w:asciiTheme="minorHAnsi" w:hAnsiTheme="minorHAnsi"/>
                <w:b/>
                <w:bCs/>
                <w:color w:val="FFFFFF"/>
                <w:sz w:val="18"/>
                <w:szCs w:val="18"/>
                <w:lang w:eastAsia="es-ES"/>
              </w:rPr>
              <w:t>)</w:t>
            </w:r>
          </w:p>
        </w:tc>
        <w:tc>
          <w:tcPr>
            <w:tcW w:w="524" w:type="pct"/>
            <w:tcBorders>
              <w:top w:val="single" w:sz="4" w:space="0" w:color="auto"/>
              <w:left w:val="nil"/>
              <w:bottom w:val="single" w:sz="4" w:space="0" w:color="auto"/>
              <w:right w:val="single" w:sz="4" w:space="0" w:color="auto"/>
            </w:tcBorders>
            <w:shd w:val="clear" w:color="000000" w:fill="1F497D"/>
            <w:vAlign w:val="center"/>
            <w:hideMark/>
          </w:tcPr>
          <w:p w14:paraId="3BBA6654"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2016-17</w:t>
            </w:r>
          </w:p>
        </w:tc>
        <w:tc>
          <w:tcPr>
            <w:tcW w:w="408" w:type="pct"/>
            <w:tcBorders>
              <w:top w:val="single" w:sz="4" w:space="0" w:color="auto"/>
              <w:left w:val="nil"/>
              <w:bottom w:val="single" w:sz="4" w:space="0" w:color="auto"/>
              <w:right w:val="single" w:sz="4" w:space="0" w:color="auto"/>
            </w:tcBorders>
            <w:shd w:val="clear" w:color="000000" w:fill="1F497D"/>
            <w:vAlign w:val="center"/>
            <w:hideMark/>
          </w:tcPr>
          <w:p w14:paraId="78F472AA"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2017-18</w:t>
            </w:r>
          </w:p>
        </w:tc>
        <w:tc>
          <w:tcPr>
            <w:tcW w:w="435" w:type="pct"/>
            <w:tcBorders>
              <w:top w:val="single" w:sz="4" w:space="0" w:color="auto"/>
              <w:left w:val="nil"/>
              <w:bottom w:val="single" w:sz="4" w:space="0" w:color="auto"/>
              <w:right w:val="single" w:sz="4" w:space="0" w:color="auto"/>
            </w:tcBorders>
            <w:shd w:val="clear" w:color="000000" w:fill="1F497D"/>
            <w:vAlign w:val="center"/>
            <w:hideMark/>
          </w:tcPr>
          <w:p w14:paraId="54DFCEE8"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2018-19</w:t>
            </w:r>
          </w:p>
        </w:tc>
        <w:tc>
          <w:tcPr>
            <w:tcW w:w="508" w:type="pct"/>
            <w:tcBorders>
              <w:top w:val="single" w:sz="4" w:space="0" w:color="auto"/>
              <w:left w:val="nil"/>
              <w:bottom w:val="single" w:sz="4" w:space="0" w:color="auto"/>
              <w:right w:val="single" w:sz="4" w:space="0" w:color="auto"/>
            </w:tcBorders>
            <w:shd w:val="clear" w:color="000000" w:fill="1F497D"/>
            <w:vAlign w:val="center"/>
            <w:hideMark/>
          </w:tcPr>
          <w:p w14:paraId="29116A88"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2019-20</w:t>
            </w:r>
          </w:p>
        </w:tc>
        <w:tc>
          <w:tcPr>
            <w:tcW w:w="474" w:type="pct"/>
            <w:tcBorders>
              <w:top w:val="single" w:sz="4" w:space="0" w:color="auto"/>
              <w:left w:val="nil"/>
              <w:bottom w:val="nil"/>
              <w:right w:val="single" w:sz="4" w:space="0" w:color="auto"/>
            </w:tcBorders>
            <w:shd w:val="clear" w:color="000000" w:fill="1F497D"/>
            <w:vAlign w:val="center"/>
            <w:hideMark/>
          </w:tcPr>
          <w:p w14:paraId="1C30AB7D"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2020-21</w:t>
            </w:r>
          </w:p>
        </w:tc>
      </w:tr>
      <w:tr w:rsidR="00542B79" w:rsidRPr="0089139B" w14:paraId="264532F6"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19E40"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ISGC-P07-01_01: Tasa de respuesta de la encuesta para el análisis de la satisfacción. Alumnado</w:t>
            </w:r>
          </w:p>
        </w:tc>
        <w:tc>
          <w:tcPr>
            <w:tcW w:w="524" w:type="pct"/>
            <w:tcBorders>
              <w:top w:val="nil"/>
              <w:left w:val="nil"/>
              <w:bottom w:val="single" w:sz="4" w:space="0" w:color="auto"/>
              <w:right w:val="single" w:sz="4" w:space="0" w:color="auto"/>
            </w:tcBorders>
            <w:shd w:val="clear" w:color="auto" w:fill="auto"/>
            <w:noWrap/>
            <w:vAlign w:val="center"/>
            <w:hideMark/>
          </w:tcPr>
          <w:p w14:paraId="5840E5C6" w14:textId="50E063DB"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33,33%</w:t>
            </w:r>
          </w:p>
        </w:tc>
        <w:tc>
          <w:tcPr>
            <w:tcW w:w="408" w:type="pct"/>
            <w:tcBorders>
              <w:top w:val="nil"/>
              <w:left w:val="nil"/>
              <w:bottom w:val="single" w:sz="4" w:space="0" w:color="auto"/>
              <w:right w:val="single" w:sz="4" w:space="0" w:color="auto"/>
            </w:tcBorders>
            <w:shd w:val="clear" w:color="auto" w:fill="auto"/>
            <w:noWrap/>
            <w:vAlign w:val="center"/>
            <w:hideMark/>
          </w:tcPr>
          <w:p w14:paraId="4CBBC5AE" w14:textId="48CFCF6D"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12,5%</w:t>
            </w:r>
          </w:p>
        </w:tc>
        <w:tc>
          <w:tcPr>
            <w:tcW w:w="435" w:type="pct"/>
            <w:tcBorders>
              <w:top w:val="nil"/>
              <w:left w:val="nil"/>
              <w:bottom w:val="single" w:sz="4" w:space="0" w:color="auto"/>
              <w:right w:val="single" w:sz="4" w:space="0" w:color="auto"/>
            </w:tcBorders>
            <w:shd w:val="clear" w:color="auto" w:fill="auto"/>
            <w:noWrap/>
            <w:vAlign w:val="center"/>
            <w:hideMark/>
          </w:tcPr>
          <w:p w14:paraId="5A9B7B80" w14:textId="4F49EFE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16,11%</w:t>
            </w:r>
          </w:p>
        </w:tc>
        <w:tc>
          <w:tcPr>
            <w:tcW w:w="508" w:type="pct"/>
            <w:tcBorders>
              <w:top w:val="nil"/>
              <w:left w:val="nil"/>
              <w:bottom w:val="single" w:sz="4" w:space="0" w:color="auto"/>
              <w:right w:val="single" w:sz="4" w:space="0" w:color="auto"/>
            </w:tcBorders>
            <w:shd w:val="clear" w:color="000000" w:fill="FFFFFF"/>
            <w:noWrap/>
            <w:vAlign w:val="center"/>
            <w:hideMark/>
          </w:tcPr>
          <w:p w14:paraId="19DDCECB" w14:textId="3390EC9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17,5%</w:t>
            </w:r>
          </w:p>
        </w:tc>
        <w:tc>
          <w:tcPr>
            <w:tcW w:w="474" w:type="pct"/>
            <w:tcBorders>
              <w:top w:val="nil"/>
              <w:left w:val="nil"/>
              <w:bottom w:val="single" w:sz="4" w:space="0" w:color="auto"/>
              <w:right w:val="single" w:sz="4" w:space="0" w:color="auto"/>
            </w:tcBorders>
            <w:shd w:val="clear" w:color="000000" w:fill="FFFFFF"/>
            <w:noWrap/>
            <w:vAlign w:val="center"/>
            <w:hideMark/>
          </w:tcPr>
          <w:p w14:paraId="6D530DCC" w14:textId="56BCAB9F"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66,49%</w:t>
            </w:r>
          </w:p>
        </w:tc>
      </w:tr>
      <w:tr w:rsidR="00542B79" w:rsidRPr="0089139B" w14:paraId="0322E325"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0D7EA"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ISGC-P07-01_02: Tasa de respuesta de la encuesta para el análisis de la satisfacción. PDI</w:t>
            </w:r>
          </w:p>
        </w:tc>
        <w:tc>
          <w:tcPr>
            <w:tcW w:w="524" w:type="pct"/>
            <w:tcBorders>
              <w:top w:val="nil"/>
              <w:left w:val="nil"/>
              <w:bottom w:val="single" w:sz="4" w:space="0" w:color="auto"/>
              <w:right w:val="single" w:sz="4" w:space="0" w:color="auto"/>
            </w:tcBorders>
            <w:shd w:val="clear" w:color="auto" w:fill="auto"/>
            <w:noWrap/>
            <w:vAlign w:val="center"/>
            <w:hideMark/>
          </w:tcPr>
          <w:p w14:paraId="4C280FF6" w14:textId="6146EFF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48,62%</w:t>
            </w:r>
          </w:p>
        </w:tc>
        <w:tc>
          <w:tcPr>
            <w:tcW w:w="408" w:type="pct"/>
            <w:tcBorders>
              <w:top w:val="nil"/>
              <w:left w:val="nil"/>
              <w:bottom w:val="single" w:sz="4" w:space="0" w:color="auto"/>
              <w:right w:val="single" w:sz="4" w:space="0" w:color="auto"/>
            </w:tcBorders>
            <w:shd w:val="clear" w:color="auto" w:fill="auto"/>
            <w:noWrap/>
            <w:vAlign w:val="center"/>
            <w:hideMark/>
          </w:tcPr>
          <w:p w14:paraId="37F9360C" w14:textId="7E30C41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45,76%</w:t>
            </w:r>
          </w:p>
        </w:tc>
        <w:tc>
          <w:tcPr>
            <w:tcW w:w="435" w:type="pct"/>
            <w:tcBorders>
              <w:top w:val="nil"/>
              <w:left w:val="nil"/>
              <w:bottom w:val="single" w:sz="4" w:space="0" w:color="auto"/>
              <w:right w:val="single" w:sz="4" w:space="0" w:color="auto"/>
            </w:tcBorders>
            <w:shd w:val="clear" w:color="auto" w:fill="auto"/>
            <w:noWrap/>
            <w:vAlign w:val="center"/>
            <w:hideMark/>
          </w:tcPr>
          <w:p w14:paraId="6E9B307D" w14:textId="3C8254E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45,53%</w:t>
            </w:r>
          </w:p>
        </w:tc>
        <w:tc>
          <w:tcPr>
            <w:tcW w:w="508" w:type="pct"/>
            <w:tcBorders>
              <w:top w:val="nil"/>
              <w:left w:val="nil"/>
              <w:bottom w:val="single" w:sz="4" w:space="0" w:color="auto"/>
              <w:right w:val="single" w:sz="4" w:space="0" w:color="auto"/>
            </w:tcBorders>
            <w:shd w:val="clear" w:color="000000" w:fill="FFFFFF"/>
            <w:noWrap/>
            <w:vAlign w:val="center"/>
            <w:hideMark/>
          </w:tcPr>
          <w:p w14:paraId="52A02C36" w14:textId="723B3BAA"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43,97%</w:t>
            </w:r>
          </w:p>
        </w:tc>
        <w:tc>
          <w:tcPr>
            <w:tcW w:w="474" w:type="pct"/>
            <w:tcBorders>
              <w:top w:val="nil"/>
              <w:left w:val="nil"/>
              <w:bottom w:val="single" w:sz="4" w:space="0" w:color="auto"/>
              <w:right w:val="single" w:sz="4" w:space="0" w:color="auto"/>
            </w:tcBorders>
            <w:shd w:val="clear" w:color="000000" w:fill="FFFFFF"/>
            <w:noWrap/>
            <w:vAlign w:val="center"/>
            <w:hideMark/>
          </w:tcPr>
          <w:p w14:paraId="65CCF6BF" w14:textId="1DA7FD53"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51,35%</w:t>
            </w:r>
          </w:p>
        </w:tc>
      </w:tr>
      <w:tr w:rsidR="00542B79" w:rsidRPr="0089139B" w14:paraId="5B763F97"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0A92D"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ISGC-P07-01_03: Tasa de respuesta de la encuesta para el análisis de la satisfacción. Egresados</w:t>
            </w:r>
          </w:p>
        </w:tc>
        <w:tc>
          <w:tcPr>
            <w:tcW w:w="524" w:type="pct"/>
            <w:tcBorders>
              <w:top w:val="nil"/>
              <w:left w:val="nil"/>
              <w:bottom w:val="single" w:sz="4" w:space="0" w:color="auto"/>
              <w:right w:val="single" w:sz="4" w:space="0" w:color="auto"/>
            </w:tcBorders>
            <w:shd w:val="clear" w:color="auto" w:fill="auto"/>
            <w:noWrap/>
            <w:vAlign w:val="center"/>
            <w:hideMark/>
          </w:tcPr>
          <w:p w14:paraId="39172008" w14:textId="42075890"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80%</w:t>
            </w:r>
          </w:p>
        </w:tc>
        <w:tc>
          <w:tcPr>
            <w:tcW w:w="408" w:type="pct"/>
            <w:tcBorders>
              <w:top w:val="nil"/>
              <w:left w:val="nil"/>
              <w:bottom w:val="single" w:sz="4" w:space="0" w:color="000000"/>
              <w:right w:val="single" w:sz="4" w:space="0" w:color="000000"/>
            </w:tcBorders>
            <w:shd w:val="clear" w:color="auto" w:fill="auto"/>
            <w:vAlign w:val="center"/>
            <w:hideMark/>
          </w:tcPr>
          <w:p w14:paraId="4734A70D" w14:textId="7EEC949A"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61,54%</w:t>
            </w:r>
          </w:p>
        </w:tc>
        <w:tc>
          <w:tcPr>
            <w:tcW w:w="435" w:type="pct"/>
            <w:tcBorders>
              <w:top w:val="nil"/>
              <w:left w:val="nil"/>
              <w:bottom w:val="single" w:sz="4" w:space="0" w:color="000000"/>
              <w:right w:val="single" w:sz="4" w:space="0" w:color="000000"/>
            </w:tcBorders>
            <w:shd w:val="clear" w:color="auto" w:fill="auto"/>
            <w:vAlign w:val="center"/>
            <w:hideMark/>
          </w:tcPr>
          <w:p w14:paraId="49F976E3" w14:textId="10E7879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17,39%</w:t>
            </w:r>
          </w:p>
        </w:tc>
        <w:tc>
          <w:tcPr>
            <w:tcW w:w="508" w:type="pct"/>
            <w:tcBorders>
              <w:top w:val="nil"/>
              <w:left w:val="nil"/>
              <w:bottom w:val="single" w:sz="4" w:space="0" w:color="000000"/>
              <w:right w:val="single" w:sz="4" w:space="0" w:color="000000"/>
            </w:tcBorders>
            <w:shd w:val="clear" w:color="auto" w:fill="auto"/>
            <w:vAlign w:val="center"/>
            <w:hideMark/>
          </w:tcPr>
          <w:p w14:paraId="0252C227" w14:textId="1B63878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32%</w:t>
            </w:r>
          </w:p>
        </w:tc>
        <w:tc>
          <w:tcPr>
            <w:tcW w:w="474" w:type="pct"/>
            <w:tcBorders>
              <w:top w:val="nil"/>
              <w:left w:val="nil"/>
              <w:bottom w:val="single" w:sz="4" w:space="0" w:color="000000"/>
              <w:right w:val="single" w:sz="4" w:space="0" w:color="000000"/>
            </w:tcBorders>
            <w:shd w:val="clear" w:color="auto" w:fill="auto"/>
            <w:vAlign w:val="center"/>
            <w:hideMark/>
          </w:tcPr>
          <w:p w14:paraId="3BEF03EC" w14:textId="38E9296C"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20,45%</w:t>
            </w:r>
          </w:p>
        </w:tc>
      </w:tr>
      <w:tr w:rsidR="00542B79" w:rsidRPr="0089139B" w14:paraId="27075344" w14:textId="77777777" w:rsidTr="00D169C2">
        <w:trPr>
          <w:trHeight w:val="300"/>
        </w:trPr>
        <w:tc>
          <w:tcPr>
            <w:tcW w:w="26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2725FF1"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ISGC-P07-02: Grado de satisfacción global del alumnado con el título</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58D78374" w14:textId="2B6DD5EA"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3,22</w:t>
            </w:r>
          </w:p>
        </w:tc>
        <w:tc>
          <w:tcPr>
            <w:tcW w:w="408" w:type="pct"/>
            <w:tcBorders>
              <w:top w:val="nil"/>
              <w:left w:val="nil"/>
              <w:bottom w:val="single" w:sz="4" w:space="0" w:color="auto"/>
              <w:right w:val="single" w:sz="4" w:space="0" w:color="auto"/>
            </w:tcBorders>
            <w:shd w:val="clear" w:color="auto" w:fill="auto"/>
            <w:noWrap/>
            <w:vAlign w:val="center"/>
            <w:hideMark/>
          </w:tcPr>
          <w:p w14:paraId="5EDAF05A" w14:textId="3128088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3,5</w:t>
            </w:r>
          </w:p>
        </w:tc>
        <w:tc>
          <w:tcPr>
            <w:tcW w:w="435" w:type="pct"/>
            <w:tcBorders>
              <w:top w:val="nil"/>
              <w:left w:val="nil"/>
              <w:bottom w:val="single" w:sz="4" w:space="0" w:color="auto"/>
              <w:right w:val="single" w:sz="4" w:space="0" w:color="auto"/>
            </w:tcBorders>
            <w:shd w:val="clear" w:color="auto" w:fill="auto"/>
            <w:noWrap/>
            <w:vAlign w:val="center"/>
            <w:hideMark/>
          </w:tcPr>
          <w:p w14:paraId="1043862A" w14:textId="6AFD310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3,36</w:t>
            </w:r>
          </w:p>
        </w:tc>
        <w:tc>
          <w:tcPr>
            <w:tcW w:w="508" w:type="pct"/>
            <w:tcBorders>
              <w:top w:val="nil"/>
              <w:left w:val="nil"/>
              <w:bottom w:val="single" w:sz="4" w:space="0" w:color="auto"/>
              <w:right w:val="single" w:sz="4" w:space="0" w:color="auto"/>
            </w:tcBorders>
            <w:shd w:val="clear" w:color="000000" w:fill="FFFFFF"/>
            <w:noWrap/>
            <w:vAlign w:val="center"/>
            <w:hideMark/>
          </w:tcPr>
          <w:p w14:paraId="097EA817" w14:textId="02BF1DA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3,23</w:t>
            </w:r>
          </w:p>
        </w:tc>
        <w:tc>
          <w:tcPr>
            <w:tcW w:w="474" w:type="pct"/>
            <w:tcBorders>
              <w:top w:val="nil"/>
              <w:left w:val="nil"/>
              <w:bottom w:val="single" w:sz="4" w:space="0" w:color="auto"/>
              <w:right w:val="single" w:sz="4" w:space="0" w:color="auto"/>
            </w:tcBorders>
            <w:shd w:val="clear" w:color="000000" w:fill="FFFFFF"/>
            <w:noWrap/>
            <w:vAlign w:val="center"/>
            <w:hideMark/>
          </w:tcPr>
          <w:p w14:paraId="5B0341FC" w14:textId="7AA21182"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2,86</w:t>
            </w:r>
          </w:p>
        </w:tc>
      </w:tr>
      <w:tr w:rsidR="00542B79" w:rsidRPr="0089139B" w14:paraId="2D60C700" w14:textId="77777777" w:rsidTr="00D169C2">
        <w:trPr>
          <w:trHeight w:val="300"/>
        </w:trPr>
        <w:tc>
          <w:tcPr>
            <w:tcW w:w="26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120EB3"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ISGC-P07-03: Grado de satisfacción global del PDI con el título</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52CACF4E" w14:textId="687F441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3,85</w:t>
            </w:r>
          </w:p>
        </w:tc>
        <w:tc>
          <w:tcPr>
            <w:tcW w:w="408" w:type="pct"/>
            <w:tcBorders>
              <w:top w:val="nil"/>
              <w:left w:val="nil"/>
              <w:bottom w:val="single" w:sz="4" w:space="0" w:color="auto"/>
              <w:right w:val="single" w:sz="4" w:space="0" w:color="auto"/>
            </w:tcBorders>
            <w:shd w:val="clear" w:color="auto" w:fill="auto"/>
            <w:noWrap/>
            <w:vAlign w:val="center"/>
            <w:hideMark/>
          </w:tcPr>
          <w:p w14:paraId="497FBADA" w14:textId="43DF7B3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4,03</w:t>
            </w:r>
          </w:p>
        </w:tc>
        <w:tc>
          <w:tcPr>
            <w:tcW w:w="435" w:type="pct"/>
            <w:tcBorders>
              <w:top w:val="nil"/>
              <w:left w:val="nil"/>
              <w:bottom w:val="single" w:sz="4" w:space="0" w:color="auto"/>
              <w:right w:val="single" w:sz="4" w:space="0" w:color="auto"/>
            </w:tcBorders>
            <w:shd w:val="clear" w:color="auto" w:fill="auto"/>
            <w:noWrap/>
            <w:vAlign w:val="center"/>
            <w:hideMark/>
          </w:tcPr>
          <w:p w14:paraId="44301D07" w14:textId="2171ED5C"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3,78</w:t>
            </w:r>
          </w:p>
        </w:tc>
        <w:tc>
          <w:tcPr>
            <w:tcW w:w="508" w:type="pct"/>
            <w:tcBorders>
              <w:top w:val="nil"/>
              <w:left w:val="nil"/>
              <w:bottom w:val="single" w:sz="4" w:space="0" w:color="auto"/>
              <w:right w:val="single" w:sz="4" w:space="0" w:color="auto"/>
            </w:tcBorders>
            <w:shd w:val="clear" w:color="000000" w:fill="FFFFFF"/>
            <w:noWrap/>
            <w:vAlign w:val="center"/>
            <w:hideMark/>
          </w:tcPr>
          <w:p w14:paraId="04D67B99" w14:textId="14AADE55"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4,05</w:t>
            </w:r>
          </w:p>
        </w:tc>
        <w:tc>
          <w:tcPr>
            <w:tcW w:w="474" w:type="pct"/>
            <w:tcBorders>
              <w:top w:val="nil"/>
              <w:left w:val="nil"/>
              <w:bottom w:val="single" w:sz="4" w:space="0" w:color="auto"/>
              <w:right w:val="single" w:sz="4" w:space="0" w:color="auto"/>
            </w:tcBorders>
            <w:shd w:val="clear" w:color="000000" w:fill="FFFFFF"/>
            <w:noWrap/>
            <w:vAlign w:val="center"/>
            <w:hideMark/>
          </w:tcPr>
          <w:p w14:paraId="33505F32" w14:textId="3CA1ABBF"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4,11</w:t>
            </w:r>
          </w:p>
        </w:tc>
      </w:tr>
      <w:tr w:rsidR="00542B79" w:rsidRPr="0089139B" w14:paraId="659903F1"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F0990"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ISGC-P07-04: Grado de satisfacción global del PAS con el Centro</w:t>
            </w:r>
          </w:p>
        </w:tc>
        <w:tc>
          <w:tcPr>
            <w:tcW w:w="524" w:type="pct"/>
            <w:tcBorders>
              <w:top w:val="nil"/>
              <w:left w:val="nil"/>
              <w:bottom w:val="single" w:sz="4" w:space="0" w:color="auto"/>
              <w:right w:val="single" w:sz="4" w:space="0" w:color="auto"/>
            </w:tcBorders>
            <w:shd w:val="clear" w:color="auto" w:fill="auto"/>
            <w:noWrap/>
            <w:vAlign w:val="center"/>
            <w:hideMark/>
          </w:tcPr>
          <w:p w14:paraId="5FDECCDA" w14:textId="2D5EAE5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3,61</w:t>
            </w:r>
          </w:p>
        </w:tc>
        <w:tc>
          <w:tcPr>
            <w:tcW w:w="408" w:type="pct"/>
            <w:tcBorders>
              <w:top w:val="nil"/>
              <w:left w:val="nil"/>
              <w:bottom w:val="single" w:sz="4" w:space="0" w:color="auto"/>
              <w:right w:val="single" w:sz="4" w:space="0" w:color="auto"/>
            </w:tcBorders>
            <w:shd w:val="clear" w:color="auto" w:fill="auto"/>
            <w:noWrap/>
            <w:vAlign w:val="center"/>
            <w:hideMark/>
          </w:tcPr>
          <w:p w14:paraId="0165A4A3" w14:textId="0FE7983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3,66</w:t>
            </w:r>
          </w:p>
        </w:tc>
        <w:tc>
          <w:tcPr>
            <w:tcW w:w="435" w:type="pct"/>
            <w:tcBorders>
              <w:top w:val="nil"/>
              <w:left w:val="nil"/>
              <w:bottom w:val="single" w:sz="4" w:space="0" w:color="auto"/>
              <w:right w:val="single" w:sz="4" w:space="0" w:color="auto"/>
            </w:tcBorders>
            <w:shd w:val="clear" w:color="auto" w:fill="auto"/>
            <w:noWrap/>
            <w:vAlign w:val="center"/>
            <w:hideMark/>
          </w:tcPr>
          <w:p w14:paraId="3369A1BC" w14:textId="5B4691B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3,74</w:t>
            </w:r>
          </w:p>
        </w:tc>
        <w:tc>
          <w:tcPr>
            <w:tcW w:w="508" w:type="pct"/>
            <w:tcBorders>
              <w:top w:val="nil"/>
              <w:left w:val="nil"/>
              <w:bottom w:val="single" w:sz="4" w:space="0" w:color="auto"/>
              <w:right w:val="single" w:sz="4" w:space="0" w:color="auto"/>
            </w:tcBorders>
            <w:shd w:val="clear" w:color="000000" w:fill="FFFFFF"/>
            <w:noWrap/>
            <w:vAlign w:val="center"/>
            <w:hideMark/>
          </w:tcPr>
          <w:p w14:paraId="766E7CB1" w14:textId="6A9568C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4,1</w:t>
            </w:r>
          </w:p>
        </w:tc>
        <w:tc>
          <w:tcPr>
            <w:tcW w:w="474" w:type="pct"/>
            <w:tcBorders>
              <w:top w:val="nil"/>
              <w:left w:val="nil"/>
              <w:bottom w:val="single" w:sz="4" w:space="0" w:color="auto"/>
              <w:right w:val="single" w:sz="4" w:space="0" w:color="auto"/>
            </w:tcBorders>
            <w:shd w:val="clear" w:color="000000" w:fill="FFFFFF"/>
            <w:noWrap/>
            <w:vAlign w:val="center"/>
            <w:hideMark/>
          </w:tcPr>
          <w:p w14:paraId="07B27E04" w14:textId="6A63C6A2"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3,86</w:t>
            </w:r>
          </w:p>
        </w:tc>
      </w:tr>
      <w:tr w:rsidR="00542B79" w:rsidRPr="0089139B" w14:paraId="5D17144F"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92000"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lastRenderedPageBreak/>
              <w:t>ISGC-P07-05: Índice de inserción profesional en cualquier sector profesional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3C8D659C" w14:textId="69E20BA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12,5</w:t>
            </w:r>
          </w:p>
        </w:tc>
        <w:tc>
          <w:tcPr>
            <w:tcW w:w="408" w:type="pct"/>
            <w:tcBorders>
              <w:top w:val="nil"/>
              <w:left w:val="nil"/>
              <w:bottom w:val="single" w:sz="4" w:space="0" w:color="000000"/>
              <w:right w:val="single" w:sz="4" w:space="0" w:color="000000"/>
            </w:tcBorders>
            <w:shd w:val="clear" w:color="auto" w:fill="auto"/>
            <w:vAlign w:val="center"/>
            <w:hideMark/>
          </w:tcPr>
          <w:p w14:paraId="177FE1B3" w14:textId="550EFE1B"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50</w:t>
            </w:r>
          </w:p>
        </w:tc>
        <w:tc>
          <w:tcPr>
            <w:tcW w:w="435" w:type="pct"/>
            <w:tcBorders>
              <w:top w:val="nil"/>
              <w:left w:val="nil"/>
              <w:bottom w:val="single" w:sz="4" w:space="0" w:color="000000"/>
              <w:right w:val="single" w:sz="4" w:space="0" w:color="000000"/>
            </w:tcBorders>
            <w:shd w:val="clear" w:color="auto" w:fill="auto"/>
            <w:vAlign w:val="center"/>
            <w:hideMark/>
          </w:tcPr>
          <w:p w14:paraId="20024335" w14:textId="5232C73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50</w:t>
            </w:r>
          </w:p>
        </w:tc>
        <w:tc>
          <w:tcPr>
            <w:tcW w:w="508" w:type="pct"/>
            <w:tcBorders>
              <w:top w:val="nil"/>
              <w:left w:val="nil"/>
              <w:bottom w:val="single" w:sz="4" w:space="0" w:color="000000"/>
              <w:right w:val="single" w:sz="4" w:space="0" w:color="000000"/>
            </w:tcBorders>
            <w:shd w:val="clear" w:color="auto" w:fill="auto"/>
            <w:vAlign w:val="center"/>
            <w:hideMark/>
          </w:tcPr>
          <w:p w14:paraId="11D8FE0E" w14:textId="0375F75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50</w:t>
            </w:r>
          </w:p>
        </w:tc>
        <w:tc>
          <w:tcPr>
            <w:tcW w:w="474" w:type="pct"/>
            <w:tcBorders>
              <w:top w:val="nil"/>
              <w:left w:val="nil"/>
              <w:bottom w:val="single" w:sz="4" w:space="0" w:color="000000"/>
              <w:right w:val="single" w:sz="4" w:space="0" w:color="000000"/>
            </w:tcBorders>
            <w:shd w:val="clear" w:color="auto" w:fill="auto"/>
            <w:vAlign w:val="center"/>
            <w:hideMark/>
          </w:tcPr>
          <w:p w14:paraId="4C972299" w14:textId="5D57BBF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66,67</w:t>
            </w:r>
          </w:p>
        </w:tc>
      </w:tr>
      <w:tr w:rsidR="00542B79" w:rsidRPr="0089139B" w14:paraId="526F09B9" w14:textId="77777777" w:rsidTr="00D169C2">
        <w:trPr>
          <w:trHeight w:val="471"/>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2F489"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ISGC-P07-06: Tasa efectiva de inserción profesional en un sector profesional relacionado con los estudios realizados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2A1C23CE" w14:textId="720B27B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100</w:t>
            </w:r>
          </w:p>
        </w:tc>
        <w:tc>
          <w:tcPr>
            <w:tcW w:w="408" w:type="pct"/>
            <w:tcBorders>
              <w:top w:val="nil"/>
              <w:left w:val="nil"/>
              <w:bottom w:val="single" w:sz="4" w:space="0" w:color="auto"/>
              <w:right w:val="single" w:sz="4" w:space="0" w:color="auto"/>
            </w:tcBorders>
            <w:shd w:val="clear" w:color="auto" w:fill="auto"/>
            <w:noWrap/>
            <w:vAlign w:val="center"/>
            <w:hideMark/>
          </w:tcPr>
          <w:p w14:paraId="14966F3A" w14:textId="7CFD210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100</w:t>
            </w:r>
          </w:p>
        </w:tc>
        <w:tc>
          <w:tcPr>
            <w:tcW w:w="435" w:type="pct"/>
            <w:tcBorders>
              <w:top w:val="nil"/>
              <w:left w:val="nil"/>
              <w:bottom w:val="single" w:sz="4" w:space="0" w:color="auto"/>
              <w:right w:val="single" w:sz="4" w:space="0" w:color="auto"/>
            </w:tcBorders>
            <w:shd w:val="clear" w:color="auto" w:fill="auto"/>
            <w:noWrap/>
            <w:vAlign w:val="center"/>
            <w:hideMark/>
          </w:tcPr>
          <w:p w14:paraId="6A35D24B" w14:textId="28D14E9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100</w:t>
            </w:r>
          </w:p>
        </w:tc>
        <w:tc>
          <w:tcPr>
            <w:tcW w:w="508" w:type="pct"/>
            <w:tcBorders>
              <w:top w:val="nil"/>
              <w:left w:val="nil"/>
              <w:bottom w:val="single" w:sz="4" w:space="0" w:color="auto"/>
              <w:right w:val="single" w:sz="4" w:space="0" w:color="auto"/>
            </w:tcBorders>
            <w:shd w:val="clear" w:color="auto" w:fill="auto"/>
            <w:noWrap/>
            <w:vAlign w:val="center"/>
            <w:hideMark/>
          </w:tcPr>
          <w:p w14:paraId="2DD1795D" w14:textId="6EE7F413"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100</w:t>
            </w:r>
          </w:p>
        </w:tc>
        <w:tc>
          <w:tcPr>
            <w:tcW w:w="474" w:type="pct"/>
            <w:tcBorders>
              <w:top w:val="nil"/>
              <w:left w:val="nil"/>
              <w:bottom w:val="single" w:sz="4" w:space="0" w:color="auto"/>
              <w:right w:val="single" w:sz="4" w:space="0" w:color="auto"/>
            </w:tcBorders>
            <w:shd w:val="clear" w:color="auto" w:fill="auto"/>
            <w:noWrap/>
            <w:vAlign w:val="center"/>
            <w:hideMark/>
          </w:tcPr>
          <w:p w14:paraId="5829B0C3" w14:textId="24E7649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100</w:t>
            </w:r>
          </w:p>
        </w:tc>
      </w:tr>
      <w:tr w:rsidR="00542B79" w:rsidRPr="0089139B" w14:paraId="23A0AD75"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4D2BB"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ISGC-P07-07: Tasa de autoempleo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67A4FF36" w14:textId="1FB1F903"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408" w:type="pct"/>
            <w:tcBorders>
              <w:top w:val="nil"/>
              <w:left w:val="nil"/>
              <w:bottom w:val="single" w:sz="4" w:space="0" w:color="auto"/>
              <w:right w:val="single" w:sz="4" w:space="0" w:color="auto"/>
            </w:tcBorders>
            <w:shd w:val="clear" w:color="auto" w:fill="auto"/>
            <w:noWrap/>
            <w:vAlign w:val="center"/>
            <w:hideMark/>
          </w:tcPr>
          <w:p w14:paraId="3FDFAC0F" w14:textId="7149F96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435" w:type="pct"/>
            <w:tcBorders>
              <w:top w:val="nil"/>
              <w:left w:val="nil"/>
              <w:bottom w:val="single" w:sz="4" w:space="0" w:color="auto"/>
              <w:right w:val="single" w:sz="4" w:space="0" w:color="auto"/>
            </w:tcBorders>
            <w:shd w:val="clear" w:color="auto" w:fill="auto"/>
            <w:noWrap/>
            <w:vAlign w:val="center"/>
            <w:hideMark/>
          </w:tcPr>
          <w:p w14:paraId="02D89571" w14:textId="0607407A"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508" w:type="pct"/>
            <w:tcBorders>
              <w:top w:val="nil"/>
              <w:left w:val="nil"/>
              <w:bottom w:val="single" w:sz="4" w:space="0" w:color="auto"/>
              <w:right w:val="single" w:sz="4" w:space="0" w:color="auto"/>
            </w:tcBorders>
            <w:shd w:val="clear" w:color="auto" w:fill="auto"/>
            <w:noWrap/>
            <w:vAlign w:val="center"/>
            <w:hideMark/>
          </w:tcPr>
          <w:p w14:paraId="49E9C94C" w14:textId="661861D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hideMark/>
          </w:tcPr>
          <w:p w14:paraId="28DC39C3" w14:textId="325BD12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r>
      <w:tr w:rsidR="00542B79" w:rsidRPr="0089139B" w14:paraId="7950D597"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B1D25"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ISGC-P07-08: Tasa de inserción con movilidad geográfica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1F0A04C3" w14:textId="71A65D9B"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408" w:type="pct"/>
            <w:tcBorders>
              <w:top w:val="nil"/>
              <w:left w:val="nil"/>
              <w:bottom w:val="single" w:sz="4" w:space="0" w:color="auto"/>
              <w:right w:val="single" w:sz="4" w:space="0" w:color="auto"/>
            </w:tcBorders>
            <w:shd w:val="clear" w:color="auto" w:fill="auto"/>
            <w:noWrap/>
            <w:vAlign w:val="center"/>
            <w:hideMark/>
          </w:tcPr>
          <w:p w14:paraId="5E656B07" w14:textId="46C38611"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435" w:type="pct"/>
            <w:tcBorders>
              <w:top w:val="nil"/>
              <w:left w:val="nil"/>
              <w:bottom w:val="single" w:sz="4" w:space="0" w:color="auto"/>
              <w:right w:val="single" w:sz="4" w:space="0" w:color="auto"/>
            </w:tcBorders>
            <w:shd w:val="clear" w:color="auto" w:fill="auto"/>
            <w:noWrap/>
            <w:vAlign w:val="center"/>
            <w:hideMark/>
          </w:tcPr>
          <w:p w14:paraId="73C7E29A" w14:textId="1CB74991"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w:t>
            </w:r>
          </w:p>
        </w:tc>
        <w:tc>
          <w:tcPr>
            <w:tcW w:w="508" w:type="pct"/>
            <w:tcBorders>
              <w:top w:val="nil"/>
              <w:left w:val="nil"/>
              <w:bottom w:val="single" w:sz="4" w:space="0" w:color="auto"/>
              <w:right w:val="single" w:sz="4" w:space="0" w:color="auto"/>
            </w:tcBorders>
            <w:shd w:val="clear" w:color="auto" w:fill="auto"/>
            <w:noWrap/>
            <w:vAlign w:val="center"/>
            <w:hideMark/>
          </w:tcPr>
          <w:p w14:paraId="564D1FD6" w14:textId="68D53865"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50</w:t>
            </w:r>
          </w:p>
        </w:tc>
        <w:tc>
          <w:tcPr>
            <w:tcW w:w="474" w:type="pct"/>
            <w:tcBorders>
              <w:top w:val="nil"/>
              <w:left w:val="nil"/>
              <w:bottom w:val="single" w:sz="4" w:space="0" w:color="auto"/>
              <w:right w:val="single" w:sz="4" w:space="0" w:color="auto"/>
            </w:tcBorders>
            <w:shd w:val="clear" w:color="auto" w:fill="auto"/>
            <w:noWrap/>
            <w:vAlign w:val="center"/>
            <w:hideMark/>
          </w:tcPr>
          <w:p w14:paraId="67CB322D" w14:textId="2165A9B0"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50</w:t>
            </w:r>
          </w:p>
        </w:tc>
      </w:tr>
      <w:tr w:rsidR="00542B79" w:rsidRPr="0089139B" w14:paraId="29058B60"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EFB9E"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ISGC-P07-09: Grado de satisfacción de los egresados con los estudios realizados (año realización encuesta) </w:t>
            </w:r>
          </w:p>
        </w:tc>
        <w:tc>
          <w:tcPr>
            <w:tcW w:w="524" w:type="pct"/>
            <w:tcBorders>
              <w:top w:val="nil"/>
              <w:left w:val="nil"/>
              <w:bottom w:val="single" w:sz="4" w:space="0" w:color="auto"/>
              <w:right w:val="single" w:sz="4" w:space="0" w:color="auto"/>
            </w:tcBorders>
            <w:shd w:val="clear" w:color="000000" w:fill="FFFFFF"/>
            <w:noWrap/>
            <w:vAlign w:val="center"/>
            <w:hideMark/>
          </w:tcPr>
          <w:p w14:paraId="18A79652" w14:textId="2458196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3,78</w:t>
            </w:r>
          </w:p>
        </w:tc>
        <w:tc>
          <w:tcPr>
            <w:tcW w:w="408" w:type="pct"/>
            <w:tcBorders>
              <w:top w:val="nil"/>
              <w:left w:val="nil"/>
              <w:bottom w:val="single" w:sz="4" w:space="0" w:color="auto"/>
              <w:right w:val="single" w:sz="4" w:space="0" w:color="auto"/>
            </w:tcBorders>
            <w:shd w:val="clear" w:color="auto" w:fill="auto"/>
            <w:noWrap/>
            <w:vAlign w:val="center"/>
            <w:hideMark/>
          </w:tcPr>
          <w:p w14:paraId="703E8AEC" w14:textId="06B0D313"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3,75</w:t>
            </w:r>
          </w:p>
        </w:tc>
        <w:tc>
          <w:tcPr>
            <w:tcW w:w="435" w:type="pct"/>
            <w:tcBorders>
              <w:top w:val="nil"/>
              <w:left w:val="nil"/>
              <w:bottom w:val="single" w:sz="4" w:space="0" w:color="auto"/>
              <w:right w:val="single" w:sz="4" w:space="0" w:color="auto"/>
            </w:tcBorders>
            <w:shd w:val="clear" w:color="auto" w:fill="auto"/>
            <w:noWrap/>
            <w:vAlign w:val="center"/>
            <w:hideMark/>
          </w:tcPr>
          <w:p w14:paraId="2A647659" w14:textId="7A002C91"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3,8</w:t>
            </w:r>
          </w:p>
        </w:tc>
        <w:tc>
          <w:tcPr>
            <w:tcW w:w="508" w:type="pct"/>
            <w:tcBorders>
              <w:top w:val="nil"/>
              <w:left w:val="nil"/>
              <w:bottom w:val="single" w:sz="4" w:space="0" w:color="auto"/>
              <w:right w:val="single" w:sz="4" w:space="0" w:color="auto"/>
            </w:tcBorders>
            <w:shd w:val="clear" w:color="auto" w:fill="auto"/>
            <w:noWrap/>
            <w:vAlign w:val="center"/>
            <w:hideMark/>
          </w:tcPr>
          <w:p w14:paraId="6B1CFC7C" w14:textId="5E8AB61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3,63</w:t>
            </w:r>
          </w:p>
        </w:tc>
        <w:tc>
          <w:tcPr>
            <w:tcW w:w="474" w:type="pct"/>
            <w:tcBorders>
              <w:top w:val="nil"/>
              <w:left w:val="nil"/>
              <w:bottom w:val="single" w:sz="4" w:space="0" w:color="auto"/>
              <w:right w:val="single" w:sz="4" w:space="0" w:color="auto"/>
            </w:tcBorders>
            <w:shd w:val="clear" w:color="auto" w:fill="auto"/>
            <w:noWrap/>
            <w:vAlign w:val="center"/>
            <w:hideMark/>
          </w:tcPr>
          <w:p w14:paraId="520F1E2D" w14:textId="58F39505"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2,67</w:t>
            </w:r>
          </w:p>
        </w:tc>
      </w:tr>
      <w:tr w:rsidR="00542B79" w:rsidRPr="0089139B" w14:paraId="3A61A3B3" w14:textId="77777777" w:rsidTr="00D169C2">
        <w:trPr>
          <w:trHeight w:val="576"/>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0B259"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ISGC-P07-10: Grado de satisfacción de los egresados con las competencias adquiridas en los estudios realizados (año realización encuesta) </w:t>
            </w:r>
          </w:p>
        </w:tc>
        <w:tc>
          <w:tcPr>
            <w:tcW w:w="524" w:type="pct"/>
            <w:tcBorders>
              <w:top w:val="nil"/>
              <w:left w:val="nil"/>
              <w:bottom w:val="single" w:sz="4" w:space="0" w:color="auto"/>
              <w:right w:val="single" w:sz="4" w:space="0" w:color="auto"/>
            </w:tcBorders>
            <w:shd w:val="clear" w:color="auto" w:fill="auto"/>
            <w:noWrap/>
            <w:vAlign w:val="center"/>
            <w:hideMark/>
          </w:tcPr>
          <w:p w14:paraId="7F86DD51" w14:textId="4BEDC69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08" w:type="pct"/>
            <w:tcBorders>
              <w:top w:val="nil"/>
              <w:left w:val="nil"/>
              <w:bottom w:val="single" w:sz="4" w:space="0" w:color="auto"/>
              <w:right w:val="single" w:sz="4" w:space="0" w:color="auto"/>
            </w:tcBorders>
            <w:shd w:val="clear" w:color="auto" w:fill="auto"/>
            <w:noWrap/>
            <w:vAlign w:val="center"/>
            <w:hideMark/>
          </w:tcPr>
          <w:p w14:paraId="73E55639" w14:textId="440490B2"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35" w:type="pct"/>
            <w:tcBorders>
              <w:top w:val="nil"/>
              <w:left w:val="nil"/>
              <w:bottom w:val="single" w:sz="4" w:space="0" w:color="auto"/>
              <w:right w:val="single" w:sz="4" w:space="0" w:color="auto"/>
            </w:tcBorders>
            <w:shd w:val="clear" w:color="auto" w:fill="auto"/>
            <w:noWrap/>
            <w:vAlign w:val="center"/>
            <w:hideMark/>
          </w:tcPr>
          <w:p w14:paraId="4029B4D4" w14:textId="0F0244FC"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508" w:type="pct"/>
            <w:tcBorders>
              <w:top w:val="nil"/>
              <w:left w:val="nil"/>
              <w:bottom w:val="single" w:sz="4" w:space="0" w:color="auto"/>
              <w:right w:val="single" w:sz="4" w:space="0" w:color="auto"/>
            </w:tcBorders>
            <w:shd w:val="clear" w:color="auto" w:fill="auto"/>
            <w:noWrap/>
            <w:vAlign w:val="center"/>
            <w:hideMark/>
          </w:tcPr>
          <w:p w14:paraId="1B0B070E" w14:textId="29C66556"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74" w:type="pct"/>
            <w:tcBorders>
              <w:top w:val="nil"/>
              <w:left w:val="nil"/>
              <w:bottom w:val="single" w:sz="4" w:space="0" w:color="auto"/>
              <w:right w:val="single" w:sz="4" w:space="0" w:color="auto"/>
            </w:tcBorders>
            <w:shd w:val="clear" w:color="auto" w:fill="auto"/>
            <w:noWrap/>
            <w:vAlign w:val="center"/>
            <w:hideMark/>
          </w:tcPr>
          <w:p w14:paraId="111A55FE" w14:textId="65EAAC01"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2,44</w:t>
            </w:r>
          </w:p>
        </w:tc>
      </w:tr>
      <w:tr w:rsidR="00542B79" w:rsidRPr="0089139B" w14:paraId="4AEE7C3B"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1ED3B"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ISGC-P07-11: Número de quejas o reclamaciones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6686DD27" w14:textId="7C4BEC0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3,61%</w:t>
            </w:r>
          </w:p>
        </w:tc>
        <w:tc>
          <w:tcPr>
            <w:tcW w:w="408" w:type="pct"/>
            <w:tcBorders>
              <w:top w:val="nil"/>
              <w:left w:val="nil"/>
              <w:bottom w:val="single" w:sz="4" w:space="0" w:color="auto"/>
              <w:right w:val="single" w:sz="4" w:space="0" w:color="auto"/>
            </w:tcBorders>
            <w:shd w:val="clear" w:color="auto" w:fill="auto"/>
            <w:noWrap/>
            <w:vAlign w:val="center"/>
            <w:hideMark/>
          </w:tcPr>
          <w:p w14:paraId="5EDF1083" w14:textId="47C5A75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4,19%</w:t>
            </w:r>
          </w:p>
        </w:tc>
        <w:tc>
          <w:tcPr>
            <w:tcW w:w="435" w:type="pct"/>
            <w:tcBorders>
              <w:top w:val="nil"/>
              <w:left w:val="nil"/>
              <w:bottom w:val="single" w:sz="4" w:space="0" w:color="auto"/>
              <w:right w:val="single" w:sz="4" w:space="0" w:color="auto"/>
            </w:tcBorders>
            <w:shd w:val="clear" w:color="auto" w:fill="auto"/>
            <w:noWrap/>
            <w:vAlign w:val="center"/>
            <w:hideMark/>
          </w:tcPr>
          <w:p w14:paraId="2E894849" w14:textId="175F7BA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4,51%</w:t>
            </w:r>
          </w:p>
        </w:tc>
        <w:tc>
          <w:tcPr>
            <w:tcW w:w="508" w:type="pct"/>
            <w:tcBorders>
              <w:top w:val="nil"/>
              <w:left w:val="nil"/>
              <w:bottom w:val="single" w:sz="4" w:space="0" w:color="auto"/>
              <w:right w:val="single" w:sz="4" w:space="0" w:color="auto"/>
            </w:tcBorders>
            <w:shd w:val="clear" w:color="auto" w:fill="auto"/>
            <w:noWrap/>
            <w:vAlign w:val="center"/>
            <w:hideMark/>
          </w:tcPr>
          <w:p w14:paraId="63A6D210" w14:textId="38DCE6D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0,63%</w:t>
            </w:r>
          </w:p>
        </w:tc>
        <w:tc>
          <w:tcPr>
            <w:tcW w:w="474" w:type="pct"/>
            <w:tcBorders>
              <w:top w:val="nil"/>
              <w:left w:val="nil"/>
              <w:bottom w:val="single" w:sz="4" w:space="0" w:color="auto"/>
              <w:right w:val="single" w:sz="4" w:space="0" w:color="auto"/>
            </w:tcBorders>
            <w:shd w:val="clear" w:color="000000" w:fill="FFFFFF"/>
            <w:noWrap/>
            <w:vAlign w:val="center"/>
            <w:hideMark/>
          </w:tcPr>
          <w:p w14:paraId="11D59CD6" w14:textId="265CC290"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r>
      <w:tr w:rsidR="00542B79" w:rsidRPr="0089139B" w14:paraId="1EFCDE7B"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0D001"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ISGC-P07-12: Número de incidencias docentes recibidas respecto al número de usuarios</w:t>
            </w:r>
          </w:p>
        </w:tc>
        <w:tc>
          <w:tcPr>
            <w:tcW w:w="524" w:type="pct"/>
            <w:tcBorders>
              <w:top w:val="nil"/>
              <w:left w:val="nil"/>
              <w:bottom w:val="single" w:sz="4" w:space="0" w:color="auto"/>
              <w:right w:val="single" w:sz="4" w:space="0" w:color="auto"/>
            </w:tcBorders>
            <w:shd w:val="clear" w:color="auto" w:fill="auto"/>
            <w:noWrap/>
            <w:vAlign w:val="center"/>
            <w:hideMark/>
          </w:tcPr>
          <w:p w14:paraId="17D897C6" w14:textId="66148A1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08" w:type="pct"/>
            <w:tcBorders>
              <w:top w:val="nil"/>
              <w:left w:val="nil"/>
              <w:bottom w:val="single" w:sz="4" w:space="0" w:color="auto"/>
              <w:right w:val="single" w:sz="4" w:space="0" w:color="auto"/>
            </w:tcBorders>
            <w:shd w:val="clear" w:color="auto" w:fill="auto"/>
            <w:noWrap/>
            <w:vAlign w:val="center"/>
            <w:hideMark/>
          </w:tcPr>
          <w:p w14:paraId="6B433F80" w14:textId="2B28F429"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35" w:type="pct"/>
            <w:tcBorders>
              <w:top w:val="nil"/>
              <w:left w:val="nil"/>
              <w:bottom w:val="single" w:sz="4" w:space="0" w:color="auto"/>
              <w:right w:val="single" w:sz="4" w:space="0" w:color="auto"/>
            </w:tcBorders>
            <w:shd w:val="clear" w:color="auto" w:fill="auto"/>
            <w:noWrap/>
            <w:vAlign w:val="center"/>
            <w:hideMark/>
          </w:tcPr>
          <w:p w14:paraId="0DE7F0AA" w14:textId="6B8DD4C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508" w:type="pct"/>
            <w:tcBorders>
              <w:top w:val="nil"/>
              <w:left w:val="nil"/>
              <w:bottom w:val="single" w:sz="4" w:space="0" w:color="auto"/>
              <w:right w:val="single" w:sz="4" w:space="0" w:color="auto"/>
            </w:tcBorders>
            <w:shd w:val="clear" w:color="auto" w:fill="auto"/>
            <w:noWrap/>
            <w:vAlign w:val="center"/>
            <w:hideMark/>
          </w:tcPr>
          <w:p w14:paraId="1608513F" w14:textId="50A46C3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0,63%</w:t>
            </w:r>
          </w:p>
        </w:tc>
        <w:tc>
          <w:tcPr>
            <w:tcW w:w="474" w:type="pct"/>
            <w:tcBorders>
              <w:top w:val="nil"/>
              <w:left w:val="nil"/>
              <w:bottom w:val="single" w:sz="4" w:space="0" w:color="auto"/>
              <w:right w:val="single" w:sz="4" w:space="0" w:color="auto"/>
            </w:tcBorders>
            <w:shd w:val="clear" w:color="000000" w:fill="FFFFFF"/>
            <w:noWrap/>
            <w:vAlign w:val="center"/>
            <w:hideMark/>
          </w:tcPr>
          <w:p w14:paraId="5821AD29" w14:textId="4D8438B2"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r>
      <w:tr w:rsidR="00542B79" w:rsidRPr="0089139B" w14:paraId="48C3AEE8"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FCD54"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ISGC-P07-13: Número de sugerencias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3BA4F5A5" w14:textId="1A5697B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08" w:type="pct"/>
            <w:tcBorders>
              <w:top w:val="nil"/>
              <w:left w:val="nil"/>
              <w:bottom w:val="single" w:sz="4" w:space="0" w:color="auto"/>
              <w:right w:val="single" w:sz="4" w:space="0" w:color="auto"/>
            </w:tcBorders>
            <w:shd w:val="clear" w:color="auto" w:fill="auto"/>
            <w:noWrap/>
            <w:vAlign w:val="center"/>
            <w:hideMark/>
          </w:tcPr>
          <w:p w14:paraId="42708485" w14:textId="35D2CCC4"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35" w:type="pct"/>
            <w:tcBorders>
              <w:top w:val="nil"/>
              <w:left w:val="nil"/>
              <w:bottom w:val="single" w:sz="4" w:space="0" w:color="auto"/>
              <w:right w:val="single" w:sz="4" w:space="0" w:color="auto"/>
            </w:tcBorders>
            <w:shd w:val="clear" w:color="auto" w:fill="auto"/>
            <w:noWrap/>
            <w:vAlign w:val="center"/>
            <w:hideMark/>
          </w:tcPr>
          <w:p w14:paraId="7198CA64" w14:textId="5421C25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508" w:type="pct"/>
            <w:tcBorders>
              <w:top w:val="nil"/>
              <w:left w:val="nil"/>
              <w:bottom w:val="single" w:sz="4" w:space="0" w:color="auto"/>
              <w:right w:val="single" w:sz="4" w:space="0" w:color="auto"/>
            </w:tcBorders>
            <w:shd w:val="clear" w:color="auto" w:fill="auto"/>
            <w:noWrap/>
            <w:vAlign w:val="center"/>
            <w:hideMark/>
          </w:tcPr>
          <w:p w14:paraId="0D9943A2" w14:textId="2C75DD7B"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0,32%</w:t>
            </w:r>
          </w:p>
        </w:tc>
        <w:tc>
          <w:tcPr>
            <w:tcW w:w="474" w:type="pct"/>
            <w:tcBorders>
              <w:top w:val="nil"/>
              <w:left w:val="nil"/>
              <w:bottom w:val="single" w:sz="4" w:space="0" w:color="auto"/>
              <w:right w:val="single" w:sz="4" w:space="0" w:color="auto"/>
            </w:tcBorders>
            <w:shd w:val="clear" w:color="000000" w:fill="FFFFFF"/>
            <w:noWrap/>
            <w:vAlign w:val="center"/>
            <w:hideMark/>
          </w:tcPr>
          <w:p w14:paraId="4BC46781" w14:textId="667D7A68"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r>
      <w:tr w:rsidR="00542B79" w:rsidRPr="0089139B" w14:paraId="5A108E5A" w14:textId="77777777" w:rsidTr="00D169C2">
        <w:trPr>
          <w:trHeight w:val="300"/>
        </w:trPr>
        <w:tc>
          <w:tcPr>
            <w:tcW w:w="2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9DB77" w14:textId="77777777" w:rsidR="00542B79" w:rsidRPr="0089139B" w:rsidRDefault="00542B79"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ISGC-P07-14: Número de felicitaciones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79052E42" w14:textId="510225FB"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0,36%</w:t>
            </w:r>
          </w:p>
        </w:tc>
        <w:tc>
          <w:tcPr>
            <w:tcW w:w="408" w:type="pct"/>
            <w:tcBorders>
              <w:top w:val="nil"/>
              <w:left w:val="nil"/>
              <w:bottom w:val="single" w:sz="4" w:space="0" w:color="auto"/>
              <w:right w:val="single" w:sz="4" w:space="0" w:color="auto"/>
            </w:tcBorders>
            <w:shd w:val="clear" w:color="auto" w:fill="auto"/>
            <w:noWrap/>
            <w:vAlign w:val="center"/>
            <w:hideMark/>
          </w:tcPr>
          <w:p w14:paraId="56CC857F" w14:textId="471DE80E"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35" w:type="pct"/>
            <w:tcBorders>
              <w:top w:val="nil"/>
              <w:left w:val="nil"/>
              <w:bottom w:val="single" w:sz="4" w:space="0" w:color="auto"/>
              <w:right w:val="single" w:sz="4" w:space="0" w:color="auto"/>
            </w:tcBorders>
            <w:shd w:val="clear" w:color="auto" w:fill="auto"/>
            <w:noWrap/>
            <w:vAlign w:val="center"/>
            <w:hideMark/>
          </w:tcPr>
          <w:p w14:paraId="7F2A4C26" w14:textId="2B95190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508" w:type="pct"/>
            <w:tcBorders>
              <w:top w:val="nil"/>
              <w:left w:val="nil"/>
              <w:bottom w:val="single" w:sz="4" w:space="0" w:color="auto"/>
              <w:right w:val="single" w:sz="4" w:space="0" w:color="auto"/>
            </w:tcBorders>
            <w:shd w:val="clear" w:color="auto" w:fill="auto"/>
            <w:noWrap/>
            <w:vAlign w:val="center"/>
            <w:hideMark/>
          </w:tcPr>
          <w:p w14:paraId="14B8470B" w14:textId="70564157"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c>
          <w:tcPr>
            <w:tcW w:w="474" w:type="pct"/>
            <w:tcBorders>
              <w:top w:val="nil"/>
              <w:left w:val="nil"/>
              <w:bottom w:val="single" w:sz="4" w:space="0" w:color="auto"/>
              <w:right w:val="single" w:sz="4" w:space="0" w:color="auto"/>
            </w:tcBorders>
            <w:shd w:val="clear" w:color="000000" w:fill="FFFFFF"/>
            <w:noWrap/>
            <w:vAlign w:val="center"/>
            <w:hideMark/>
          </w:tcPr>
          <w:p w14:paraId="7C8A2092" w14:textId="32A459D3" w:rsidR="00542B79" w:rsidRPr="00542B79" w:rsidRDefault="00542B79" w:rsidP="00616308">
            <w:pPr>
              <w:jc w:val="center"/>
              <w:rPr>
                <w:rFonts w:asciiTheme="minorHAnsi" w:hAnsiTheme="minorHAnsi"/>
                <w:color w:val="000000"/>
                <w:sz w:val="18"/>
                <w:szCs w:val="18"/>
                <w:lang w:eastAsia="es-ES"/>
              </w:rPr>
            </w:pPr>
            <w:r w:rsidRPr="00542B79">
              <w:rPr>
                <w:rFonts w:asciiTheme="minorHAnsi" w:hAnsiTheme="minorHAnsi"/>
                <w:color w:val="000000"/>
                <w:sz w:val="18"/>
                <w:szCs w:val="18"/>
              </w:rPr>
              <w:t>-</w:t>
            </w:r>
          </w:p>
        </w:tc>
      </w:tr>
      <w:tr w:rsidR="005B1304" w:rsidRPr="0089139B" w14:paraId="419EEF29" w14:textId="77777777" w:rsidTr="00D169C2">
        <w:trPr>
          <w:trHeight w:val="288"/>
        </w:trPr>
        <w:tc>
          <w:tcPr>
            <w:tcW w:w="5000" w:type="pct"/>
            <w:gridSpan w:val="6"/>
            <w:tcBorders>
              <w:top w:val="nil"/>
              <w:left w:val="nil"/>
              <w:bottom w:val="nil"/>
              <w:right w:val="nil"/>
            </w:tcBorders>
            <w:shd w:val="clear" w:color="000000" w:fill="FFFFFF"/>
            <w:noWrap/>
            <w:vAlign w:val="center"/>
            <w:hideMark/>
          </w:tcPr>
          <w:p w14:paraId="483202B7" w14:textId="77777777" w:rsidR="005B1304" w:rsidRPr="0089139B" w:rsidRDefault="005B1304" w:rsidP="00616308">
            <w:pPr>
              <w:rPr>
                <w:rFonts w:asciiTheme="minorHAnsi" w:hAnsiTheme="minorHAnsi"/>
                <w:i/>
                <w:color w:val="FF0000"/>
                <w:sz w:val="18"/>
                <w:szCs w:val="18"/>
                <w:lang w:eastAsia="es-ES"/>
              </w:rPr>
            </w:pPr>
            <w:r w:rsidRPr="0089139B">
              <w:rPr>
                <w:rFonts w:asciiTheme="minorHAnsi" w:hAnsiTheme="minorHAnsi"/>
                <w:i/>
                <w:sz w:val="18"/>
                <w:szCs w:val="18"/>
                <w:lang w:eastAsia="es-ES"/>
              </w:rPr>
              <w:t>NOTA:  ISGC-P07-05 al ISGC-P07-10: Encuestas realizadas a los alumnos egresados 3 cursos antes</w:t>
            </w:r>
          </w:p>
        </w:tc>
      </w:tr>
    </w:tbl>
    <w:p w14:paraId="0949D915" w14:textId="77777777" w:rsidR="005B1304" w:rsidRDefault="005B1304" w:rsidP="005B1304">
      <w:pPr>
        <w:rPr>
          <w:sz w:val="18"/>
        </w:rPr>
      </w:pPr>
    </w:p>
    <w:tbl>
      <w:tblPr>
        <w:tblW w:w="5086" w:type="pct"/>
        <w:tblLayout w:type="fixed"/>
        <w:tblCellMar>
          <w:left w:w="70" w:type="dxa"/>
          <w:right w:w="70" w:type="dxa"/>
        </w:tblCellMar>
        <w:tblLook w:val="04A0" w:firstRow="1" w:lastRow="0" w:firstColumn="1" w:lastColumn="0" w:noHBand="0" w:noVBand="1"/>
      </w:tblPr>
      <w:tblGrid>
        <w:gridCol w:w="4952"/>
        <w:gridCol w:w="975"/>
        <w:gridCol w:w="835"/>
        <w:gridCol w:w="781"/>
        <w:gridCol w:w="926"/>
        <w:gridCol w:w="833"/>
      </w:tblGrid>
      <w:tr w:rsidR="005B1304" w:rsidRPr="0089139B" w14:paraId="24A4BFDE" w14:textId="77777777" w:rsidTr="00616308">
        <w:trPr>
          <w:trHeight w:val="600"/>
        </w:trPr>
        <w:tc>
          <w:tcPr>
            <w:tcW w:w="266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1199E4B"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INDICADOR (CENTRO)</w:t>
            </w:r>
          </w:p>
        </w:tc>
        <w:tc>
          <w:tcPr>
            <w:tcW w:w="524" w:type="pct"/>
            <w:tcBorders>
              <w:top w:val="single" w:sz="4" w:space="0" w:color="auto"/>
              <w:left w:val="nil"/>
              <w:bottom w:val="single" w:sz="4" w:space="0" w:color="auto"/>
              <w:right w:val="single" w:sz="4" w:space="0" w:color="auto"/>
            </w:tcBorders>
            <w:shd w:val="clear" w:color="000000" w:fill="1F497D"/>
            <w:vAlign w:val="center"/>
            <w:hideMark/>
          </w:tcPr>
          <w:p w14:paraId="7EDA8EC4"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2016-17</w:t>
            </w:r>
          </w:p>
        </w:tc>
        <w:tc>
          <w:tcPr>
            <w:tcW w:w="449" w:type="pct"/>
            <w:tcBorders>
              <w:top w:val="single" w:sz="4" w:space="0" w:color="auto"/>
              <w:left w:val="nil"/>
              <w:bottom w:val="single" w:sz="4" w:space="0" w:color="auto"/>
              <w:right w:val="single" w:sz="4" w:space="0" w:color="auto"/>
            </w:tcBorders>
            <w:shd w:val="clear" w:color="000000" w:fill="1F497D"/>
            <w:vAlign w:val="center"/>
            <w:hideMark/>
          </w:tcPr>
          <w:p w14:paraId="21A3E838"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2017-18</w:t>
            </w:r>
          </w:p>
        </w:tc>
        <w:tc>
          <w:tcPr>
            <w:tcW w:w="420" w:type="pct"/>
            <w:tcBorders>
              <w:top w:val="single" w:sz="4" w:space="0" w:color="auto"/>
              <w:left w:val="nil"/>
              <w:bottom w:val="single" w:sz="4" w:space="0" w:color="auto"/>
              <w:right w:val="single" w:sz="4" w:space="0" w:color="auto"/>
            </w:tcBorders>
            <w:shd w:val="clear" w:color="000000" w:fill="1F497D"/>
            <w:vAlign w:val="center"/>
            <w:hideMark/>
          </w:tcPr>
          <w:p w14:paraId="28107F4B"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2018-19</w:t>
            </w:r>
          </w:p>
        </w:tc>
        <w:tc>
          <w:tcPr>
            <w:tcW w:w="498" w:type="pct"/>
            <w:tcBorders>
              <w:top w:val="single" w:sz="4" w:space="0" w:color="auto"/>
              <w:left w:val="nil"/>
              <w:bottom w:val="single" w:sz="4" w:space="0" w:color="auto"/>
              <w:right w:val="single" w:sz="4" w:space="0" w:color="auto"/>
            </w:tcBorders>
            <w:shd w:val="clear" w:color="000000" w:fill="1F497D"/>
            <w:vAlign w:val="center"/>
            <w:hideMark/>
          </w:tcPr>
          <w:p w14:paraId="1BF016A6"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2019-20</w:t>
            </w:r>
          </w:p>
        </w:tc>
        <w:tc>
          <w:tcPr>
            <w:tcW w:w="448" w:type="pct"/>
            <w:tcBorders>
              <w:top w:val="single" w:sz="4" w:space="0" w:color="auto"/>
              <w:left w:val="nil"/>
              <w:bottom w:val="nil"/>
              <w:right w:val="single" w:sz="4" w:space="0" w:color="auto"/>
            </w:tcBorders>
            <w:shd w:val="clear" w:color="000000" w:fill="1F497D"/>
            <w:vAlign w:val="center"/>
            <w:hideMark/>
          </w:tcPr>
          <w:p w14:paraId="64A18CD5" w14:textId="77777777" w:rsidR="005B1304" w:rsidRPr="0089139B" w:rsidRDefault="005B1304" w:rsidP="00616308">
            <w:pPr>
              <w:jc w:val="center"/>
              <w:rPr>
                <w:rFonts w:asciiTheme="minorHAnsi" w:hAnsiTheme="minorHAnsi"/>
                <w:b/>
                <w:bCs/>
                <w:color w:val="FFFFFF"/>
                <w:sz w:val="18"/>
                <w:szCs w:val="18"/>
                <w:lang w:eastAsia="es-ES"/>
              </w:rPr>
            </w:pPr>
            <w:r w:rsidRPr="0089139B">
              <w:rPr>
                <w:rFonts w:asciiTheme="minorHAnsi" w:hAnsiTheme="minorHAnsi"/>
                <w:b/>
                <w:bCs/>
                <w:color w:val="FFFFFF"/>
                <w:sz w:val="18"/>
                <w:szCs w:val="18"/>
                <w:lang w:eastAsia="es-ES"/>
              </w:rPr>
              <w:t>2020-21</w:t>
            </w:r>
          </w:p>
        </w:tc>
      </w:tr>
      <w:tr w:rsidR="005B1304" w:rsidRPr="0089139B" w14:paraId="293CF48D"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15E1F"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ISGC-P07-01_01: Tasa de respuesta de la encuesta para el análisis de la satisfacción. Alumnado</w:t>
            </w:r>
          </w:p>
        </w:tc>
        <w:tc>
          <w:tcPr>
            <w:tcW w:w="524" w:type="pct"/>
            <w:tcBorders>
              <w:top w:val="nil"/>
              <w:left w:val="nil"/>
              <w:bottom w:val="single" w:sz="4" w:space="0" w:color="auto"/>
              <w:right w:val="single" w:sz="4" w:space="0" w:color="auto"/>
            </w:tcBorders>
            <w:shd w:val="clear" w:color="auto" w:fill="auto"/>
            <w:noWrap/>
            <w:vAlign w:val="center"/>
            <w:hideMark/>
          </w:tcPr>
          <w:p w14:paraId="3564A720"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13,99%</w:t>
            </w:r>
          </w:p>
        </w:tc>
        <w:tc>
          <w:tcPr>
            <w:tcW w:w="449" w:type="pct"/>
            <w:tcBorders>
              <w:top w:val="nil"/>
              <w:left w:val="nil"/>
              <w:bottom w:val="single" w:sz="4" w:space="0" w:color="auto"/>
              <w:right w:val="single" w:sz="4" w:space="0" w:color="auto"/>
            </w:tcBorders>
            <w:shd w:val="clear" w:color="auto" w:fill="auto"/>
            <w:noWrap/>
            <w:vAlign w:val="center"/>
            <w:hideMark/>
          </w:tcPr>
          <w:p w14:paraId="716C449F"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6,42%</w:t>
            </w:r>
          </w:p>
        </w:tc>
        <w:tc>
          <w:tcPr>
            <w:tcW w:w="420" w:type="pct"/>
            <w:tcBorders>
              <w:top w:val="nil"/>
              <w:left w:val="nil"/>
              <w:bottom w:val="single" w:sz="4" w:space="0" w:color="auto"/>
              <w:right w:val="single" w:sz="4" w:space="0" w:color="auto"/>
            </w:tcBorders>
            <w:shd w:val="clear" w:color="auto" w:fill="auto"/>
            <w:noWrap/>
            <w:vAlign w:val="center"/>
            <w:hideMark/>
          </w:tcPr>
          <w:p w14:paraId="61918B56"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7,48%</w:t>
            </w:r>
          </w:p>
        </w:tc>
        <w:tc>
          <w:tcPr>
            <w:tcW w:w="498" w:type="pct"/>
            <w:tcBorders>
              <w:top w:val="nil"/>
              <w:left w:val="nil"/>
              <w:bottom w:val="single" w:sz="4" w:space="0" w:color="auto"/>
              <w:right w:val="single" w:sz="4" w:space="0" w:color="auto"/>
            </w:tcBorders>
            <w:shd w:val="clear" w:color="000000" w:fill="FFFFFF"/>
            <w:noWrap/>
            <w:vAlign w:val="center"/>
            <w:hideMark/>
          </w:tcPr>
          <w:p w14:paraId="279B3A96"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15,25%</w:t>
            </w:r>
          </w:p>
        </w:tc>
        <w:tc>
          <w:tcPr>
            <w:tcW w:w="448" w:type="pct"/>
            <w:tcBorders>
              <w:top w:val="nil"/>
              <w:left w:val="nil"/>
              <w:bottom w:val="single" w:sz="4" w:space="0" w:color="auto"/>
              <w:right w:val="single" w:sz="4" w:space="0" w:color="auto"/>
            </w:tcBorders>
            <w:shd w:val="clear" w:color="000000" w:fill="FFFFFF"/>
            <w:noWrap/>
            <w:vAlign w:val="center"/>
            <w:hideMark/>
          </w:tcPr>
          <w:p w14:paraId="092345E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43,6%</w:t>
            </w:r>
          </w:p>
        </w:tc>
      </w:tr>
      <w:tr w:rsidR="005B1304" w:rsidRPr="0089139B" w14:paraId="3BAAD77C"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E8BF5"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ISGC-P07-01_02: Tasa de respuesta de la encuesta para el análisis de la satisfacción. PDI</w:t>
            </w:r>
          </w:p>
        </w:tc>
        <w:tc>
          <w:tcPr>
            <w:tcW w:w="524" w:type="pct"/>
            <w:tcBorders>
              <w:top w:val="nil"/>
              <w:left w:val="nil"/>
              <w:bottom w:val="single" w:sz="4" w:space="0" w:color="auto"/>
              <w:right w:val="single" w:sz="4" w:space="0" w:color="auto"/>
            </w:tcBorders>
            <w:shd w:val="clear" w:color="auto" w:fill="auto"/>
            <w:noWrap/>
            <w:vAlign w:val="center"/>
            <w:hideMark/>
          </w:tcPr>
          <w:p w14:paraId="6BCBFB76"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79,78%</w:t>
            </w:r>
          </w:p>
        </w:tc>
        <w:tc>
          <w:tcPr>
            <w:tcW w:w="449" w:type="pct"/>
            <w:tcBorders>
              <w:top w:val="nil"/>
              <w:left w:val="nil"/>
              <w:bottom w:val="single" w:sz="4" w:space="0" w:color="auto"/>
              <w:right w:val="single" w:sz="4" w:space="0" w:color="auto"/>
            </w:tcBorders>
            <w:shd w:val="clear" w:color="auto" w:fill="auto"/>
            <w:noWrap/>
            <w:vAlign w:val="center"/>
            <w:hideMark/>
          </w:tcPr>
          <w:p w14:paraId="0B7AC652"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58,99%</w:t>
            </w:r>
          </w:p>
        </w:tc>
        <w:tc>
          <w:tcPr>
            <w:tcW w:w="420" w:type="pct"/>
            <w:tcBorders>
              <w:top w:val="nil"/>
              <w:left w:val="nil"/>
              <w:bottom w:val="single" w:sz="4" w:space="0" w:color="auto"/>
              <w:right w:val="single" w:sz="4" w:space="0" w:color="auto"/>
            </w:tcBorders>
            <w:shd w:val="clear" w:color="auto" w:fill="auto"/>
            <w:noWrap/>
            <w:vAlign w:val="center"/>
            <w:hideMark/>
          </w:tcPr>
          <w:p w14:paraId="0016F35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60,14%</w:t>
            </w:r>
          </w:p>
        </w:tc>
        <w:tc>
          <w:tcPr>
            <w:tcW w:w="498" w:type="pct"/>
            <w:tcBorders>
              <w:top w:val="nil"/>
              <w:left w:val="nil"/>
              <w:bottom w:val="single" w:sz="4" w:space="0" w:color="auto"/>
              <w:right w:val="single" w:sz="4" w:space="0" w:color="auto"/>
            </w:tcBorders>
            <w:shd w:val="clear" w:color="000000" w:fill="FFFFFF"/>
            <w:noWrap/>
            <w:vAlign w:val="center"/>
            <w:hideMark/>
          </w:tcPr>
          <w:p w14:paraId="0B82D36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42,07%</w:t>
            </w:r>
          </w:p>
        </w:tc>
        <w:tc>
          <w:tcPr>
            <w:tcW w:w="448" w:type="pct"/>
            <w:tcBorders>
              <w:top w:val="nil"/>
              <w:left w:val="nil"/>
              <w:bottom w:val="single" w:sz="4" w:space="0" w:color="auto"/>
              <w:right w:val="single" w:sz="4" w:space="0" w:color="auto"/>
            </w:tcBorders>
            <w:shd w:val="clear" w:color="000000" w:fill="FFFFFF"/>
            <w:noWrap/>
            <w:vAlign w:val="center"/>
            <w:hideMark/>
          </w:tcPr>
          <w:p w14:paraId="34F52575"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53,85%</w:t>
            </w:r>
          </w:p>
        </w:tc>
      </w:tr>
      <w:tr w:rsidR="005B1304" w:rsidRPr="0089139B" w14:paraId="521E7EFB"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9797B"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ISGC-P07-01_03: Tasa de respuesta de la encuesta para el análisis de la satisfacción. Egresados</w:t>
            </w:r>
          </w:p>
        </w:tc>
        <w:tc>
          <w:tcPr>
            <w:tcW w:w="524" w:type="pct"/>
            <w:tcBorders>
              <w:top w:val="nil"/>
              <w:left w:val="nil"/>
              <w:bottom w:val="single" w:sz="4" w:space="0" w:color="auto"/>
              <w:right w:val="single" w:sz="4" w:space="0" w:color="auto"/>
            </w:tcBorders>
            <w:shd w:val="clear" w:color="auto" w:fill="auto"/>
            <w:noWrap/>
            <w:vAlign w:val="center"/>
            <w:hideMark/>
          </w:tcPr>
          <w:p w14:paraId="0056177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50%</w:t>
            </w:r>
          </w:p>
        </w:tc>
        <w:tc>
          <w:tcPr>
            <w:tcW w:w="449" w:type="pct"/>
            <w:tcBorders>
              <w:top w:val="nil"/>
              <w:left w:val="nil"/>
              <w:bottom w:val="single" w:sz="4" w:space="0" w:color="000000"/>
              <w:right w:val="single" w:sz="4" w:space="0" w:color="000000"/>
            </w:tcBorders>
            <w:shd w:val="clear" w:color="auto" w:fill="auto"/>
            <w:vAlign w:val="center"/>
            <w:hideMark/>
          </w:tcPr>
          <w:p w14:paraId="01CED10E"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51,32%</w:t>
            </w:r>
          </w:p>
        </w:tc>
        <w:tc>
          <w:tcPr>
            <w:tcW w:w="420" w:type="pct"/>
            <w:tcBorders>
              <w:top w:val="nil"/>
              <w:left w:val="nil"/>
              <w:bottom w:val="single" w:sz="4" w:space="0" w:color="000000"/>
              <w:right w:val="single" w:sz="4" w:space="0" w:color="000000"/>
            </w:tcBorders>
            <w:shd w:val="clear" w:color="auto" w:fill="auto"/>
            <w:vAlign w:val="center"/>
            <w:hideMark/>
          </w:tcPr>
          <w:p w14:paraId="7636A8A0"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17,31%</w:t>
            </w:r>
          </w:p>
        </w:tc>
        <w:tc>
          <w:tcPr>
            <w:tcW w:w="498" w:type="pct"/>
            <w:tcBorders>
              <w:top w:val="nil"/>
              <w:left w:val="nil"/>
              <w:bottom w:val="single" w:sz="4" w:space="0" w:color="000000"/>
              <w:right w:val="single" w:sz="4" w:space="0" w:color="000000"/>
            </w:tcBorders>
            <w:shd w:val="clear" w:color="auto" w:fill="auto"/>
            <w:vAlign w:val="center"/>
            <w:hideMark/>
          </w:tcPr>
          <w:p w14:paraId="29F0069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39,84%</w:t>
            </w:r>
          </w:p>
        </w:tc>
        <w:tc>
          <w:tcPr>
            <w:tcW w:w="448" w:type="pct"/>
            <w:tcBorders>
              <w:top w:val="nil"/>
              <w:left w:val="nil"/>
              <w:bottom w:val="single" w:sz="4" w:space="0" w:color="000000"/>
              <w:right w:val="single" w:sz="4" w:space="0" w:color="000000"/>
            </w:tcBorders>
            <w:shd w:val="clear" w:color="auto" w:fill="auto"/>
            <w:vAlign w:val="center"/>
            <w:hideMark/>
          </w:tcPr>
          <w:p w14:paraId="783987DF"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24,81%</w:t>
            </w:r>
          </w:p>
        </w:tc>
      </w:tr>
      <w:tr w:rsidR="005B1304" w:rsidRPr="0089139B" w14:paraId="46289F9A" w14:textId="77777777" w:rsidTr="00616308">
        <w:trPr>
          <w:trHeight w:val="300"/>
        </w:trPr>
        <w:tc>
          <w:tcPr>
            <w:tcW w:w="266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FA3E85"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ISGC-P07-02: Grado de satisfacción global del alumnado con el título</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793D5E43" w14:textId="2067B3CA" w:rsidR="005B1304" w:rsidRPr="00542B79" w:rsidRDefault="005B1304" w:rsidP="004933EA">
            <w:pPr>
              <w:jc w:val="center"/>
              <w:rPr>
                <w:rFonts w:asciiTheme="minorHAnsi" w:hAnsiTheme="minorHAnsi"/>
                <w:color w:val="000000"/>
                <w:sz w:val="18"/>
                <w:szCs w:val="18"/>
                <w:lang w:eastAsia="es-ES"/>
              </w:rPr>
            </w:pPr>
            <w:r w:rsidRPr="00542B79">
              <w:rPr>
                <w:rFonts w:asciiTheme="minorHAnsi" w:hAnsiTheme="minorHAnsi"/>
                <w:sz w:val="18"/>
                <w:szCs w:val="18"/>
              </w:rPr>
              <w:t>3</w:t>
            </w:r>
            <w:r w:rsidR="00090F14">
              <w:rPr>
                <w:rFonts w:asciiTheme="minorHAnsi" w:hAnsiTheme="minorHAnsi"/>
                <w:sz w:val="18"/>
                <w:szCs w:val="18"/>
              </w:rPr>
              <w:t>,</w:t>
            </w:r>
            <w:r w:rsidR="004933EA">
              <w:rPr>
                <w:rFonts w:asciiTheme="minorHAnsi" w:hAnsiTheme="minorHAnsi"/>
                <w:sz w:val="18"/>
                <w:szCs w:val="18"/>
              </w:rPr>
              <w:t>42</w:t>
            </w:r>
          </w:p>
        </w:tc>
        <w:tc>
          <w:tcPr>
            <w:tcW w:w="449" w:type="pct"/>
            <w:tcBorders>
              <w:top w:val="nil"/>
              <w:left w:val="nil"/>
              <w:bottom w:val="single" w:sz="4" w:space="0" w:color="auto"/>
              <w:right w:val="single" w:sz="4" w:space="0" w:color="auto"/>
            </w:tcBorders>
            <w:shd w:val="clear" w:color="auto" w:fill="auto"/>
            <w:noWrap/>
            <w:vAlign w:val="center"/>
            <w:hideMark/>
          </w:tcPr>
          <w:p w14:paraId="42562A8C" w14:textId="45691058" w:rsidR="005B1304" w:rsidRPr="00542B79" w:rsidRDefault="005B1304" w:rsidP="00090F14">
            <w:pPr>
              <w:jc w:val="center"/>
              <w:rPr>
                <w:rFonts w:asciiTheme="minorHAnsi" w:hAnsiTheme="minorHAnsi"/>
                <w:color w:val="000000"/>
                <w:sz w:val="18"/>
                <w:szCs w:val="18"/>
                <w:lang w:eastAsia="es-ES"/>
              </w:rPr>
            </w:pPr>
            <w:r w:rsidRPr="00542B79">
              <w:rPr>
                <w:rFonts w:asciiTheme="minorHAnsi" w:hAnsiTheme="minorHAnsi"/>
                <w:sz w:val="18"/>
                <w:szCs w:val="18"/>
              </w:rPr>
              <w:t>3,</w:t>
            </w:r>
            <w:r w:rsidR="00090F14">
              <w:rPr>
                <w:rFonts w:asciiTheme="minorHAnsi" w:hAnsiTheme="minorHAnsi"/>
                <w:sz w:val="18"/>
                <w:szCs w:val="18"/>
              </w:rPr>
              <w:t>5</w:t>
            </w:r>
            <w:r w:rsidR="004933EA">
              <w:rPr>
                <w:rFonts w:asciiTheme="minorHAnsi" w:hAnsiTheme="minorHAnsi"/>
                <w:sz w:val="18"/>
                <w:szCs w:val="18"/>
              </w:rPr>
              <w:t>3</w:t>
            </w:r>
          </w:p>
        </w:tc>
        <w:tc>
          <w:tcPr>
            <w:tcW w:w="420" w:type="pct"/>
            <w:tcBorders>
              <w:top w:val="nil"/>
              <w:left w:val="nil"/>
              <w:bottom w:val="single" w:sz="4" w:space="0" w:color="auto"/>
              <w:right w:val="single" w:sz="4" w:space="0" w:color="auto"/>
            </w:tcBorders>
            <w:shd w:val="clear" w:color="auto" w:fill="auto"/>
            <w:noWrap/>
            <w:vAlign w:val="center"/>
            <w:hideMark/>
          </w:tcPr>
          <w:p w14:paraId="7EAB2096" w14:textId="4FD1DC8E" w:rsidR="005B1304" w:rsidRPr="00542B79" w:rsidRDefault="005B1304" w:rsidP="00090F14">
            <w:pPr>
              <w:jc w:val="center"/>
              <w:rPr>
                <w:rFonts w:asciiTheme="minorHAnsi" w:hAnsiTheme="minorHAnsi"/>
                <w:color w:val="000000"/>
                <w:sz w:val="18"/>
                <w:szCs w:val="18"/>
                <w:lang w:eastAsia="es-ES"/>
              </w:rPr>
            </w:pPr>
            <w:r w:rsidRPr="00542B79">
              <w:rPr>
                <w:rFonts w:asciiTheme="minorHAnsi" w:hAnsiTheme="minorHAnsi"/>
                <w:sz w:val="18"/>
                <w:szCs w:val="18"/>
              </w:rPr>
              <w:t>3,</w:t>
            </w:r>
            <w:r w:rsidR="004933EA">
              <w:rPr>
                <w:rFonts w:asciiTheme="minorHAnsi" w:hAnsiTheme="minorHAnsi"/>
                <w:sz w:val="18"/>
                <w:szCs w:val="18"/>
              </w:rPr>
              <w:t>5</w:t>
            </w:r>
            <w:r w:rsidR="00090F14">
              <w:rPr>
                <w:rFonts w:asciiTheme="minorHAnsi" w:hAnsiTheme="minorHAnsi"/>
                <w:sz w:val="18"/>
                <w:szCs w:val="18"/>
              </w:rPr>
              <w:t>6</w:t>
            </w:r>
          </w:p>
        </w:tc>
        <w:tc>
          <w:tcPr>
            <w:tcW w:w="498" w:type="pct"/>
            <w:tcBorders>
              <w:top w:val="nil"/>
              <w:left w:val="nil"/>
              <w:bottom w:val="single" w:sz="4" w:space="0" w:color="auto"/>
              <w:right w:val="single" w:sz="4" w:space="0" w:color="auto"/>
            </w:tcBorders>
            <w:shd w:val="clear" w:color="000000" w:fill="FFFFFF"/>
            <w:noWrap/>
            <w:vAlign w:val="center"/>
            <w:hideMark/>
          </w:tcPr>
          <w:p w14:paraId="060E11A2" w14:textId="45B7CA7C" w:rsidR="005B1304" w:rsidRPr="00542B79" w:rsidRDefault="005B1304" w:rsidP="004933EA">
            <w:pPr>
              <w:jc w:val="center"/>
              <w:rPr>
                <w:rFonts w:asciiTheme="minorHAnsi" w:hAnsiTheme="minorHAnsi"/>
                <w:color w:val="000000"/>
                <w:sz w:val="18"/>
                <w:szCs w:val="18"/>
                <w:lang w:eastAsia="es-ES"/>
              </w:rPr>
            </w:pPr>
            <w:r w:rsidRPr="00542B79">
              <w:rPr>
                <w:rFonts w:asciiTheme="minorHAnsi" w:hAnsiTheme="minorHAnsi"/>
                <w:sz w:val="18"/>
                <w:szCs w:val="18"/>
              </w:rPr>
              <w:t>3,</w:t>
            </w:r>
            <w:r w:rsidR="004933EA">
              <w:rPr>
                <w:rFonts w:asciiTheme="minorHAnsi" w:hAnsiTheme="minorHAnsi"/>
                <w:sz w:val="18"/>
                <w:szCs w:val="18"/>
              </w:rPr>
              <w:t>59</w:t>
            </w:r>
          </w:p>
        </w:tc>
        <w:tc>
          <w:tcPr>
            <w:tcW w:w="448" w:type="pct"/>
            <w:tcBorders>
              <w:top w:val="nil"/>
              <w:left w:val="nil"/>
              <w:bottom w:val="single" w:sz="4" w:space="0" w:color="auto"/>
              <w:right w:val="single" w:sz="4" w:space="0" w:color="auto"/>
            </w:tcBorders>
            <w:shd w:val="clear" w:color="000000" w:fill="FFFFFF"/>
            <w:noWrap/>
            <w:vAlign w:val="center"/>
            <w:hideMark/>
          </w:tcPr>
          <w:p w14:paraId="64C72022" w14:textId="4617E6B6"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3,42</w:t>
            </w:r>
          </w:p>
        </w:tc>
      </w:tr>
      <w:tr w:rsidR="005B1304" w:rsidRPr="0089139B" w14:paraId="3A8E99FC" w14:textId="77777777" w:rsidTr="00616308">
        <w:trPr>
          <w:trHeight w:val="300"/>
        </w:trPr>
        <w:tc>
          <w:tcPr>
            <w:tcW w:w="266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F7FBC53"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ISGC-P07-03: Grado de satisfacción global del PDI con el título</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02688CC7" w14:textId="200843F3"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4,01</w:t>
            </w:r>
          </w:p>
        </w:tc>
        <w:tc>
          <w:tcPr>
            <w:tcW w:w="449" w:type="pct"/>
            <w:tcBorders>
              <w:top w:val="nil"/>
              <w:left w:val="nil"/>
              <w:bottom w:val="single" w:sz="4" w:space="0" w:color="auto"/>
              <w:right w:val="single" w:sz="4" w:space="0" w:color="auto"/>
            </w:tcBorders>
            <w:shd w:val="clear" w:color="auto" w:fill="auto"/>
            <w:noWrap/>
            <w:vAlign w:val="center"/>
            <w:hideMark/>
          </w:tcPr>
          <w:p w14:paraId="7FED72D9" w14:textId="0525CC10"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4,21</w:t>
            </w:r>
          </w:p>
        </w:tc>
        <w:tc>
          <w:tcPr>
            <w:tcW w:w="420" w:type="pct"/>
            <w:tcBorders>
              <w:top w:val="nil"/>
              <w:left w:val="nil"/>
              <w:bottom w:val="single" w:sz="4" w:space="0" w:color="auto"/>
              <w:right w:val="single" w:sz="4" w:space="0" w:color="auto"/>
            </w:tcBorders>
            <w:shd w:val="clear" w:color="auto" w:fill="auto"/>
            <w:noWrap/>
            <w:vAlign w:val="center"/>
            <w:hideMark/>
          </w:tcPr>
          <w:p w14:paraId="535BF6C1" w14:textId="5342AD2D"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4,09</w:t>
            </w:r>
          </w:p>
        </w:tc>
        <w:tc>
          <w:tcPr>
            <w:tcW w:w="498" w:type="pct"/>
            <w:tcBorders>
              <w:top w:val="nil"/>
              <w:left w:val="nil"/>
              <w:bottom w:val="single" w:sz="4" w:space="0" w:color="auto"/>
              <w:right w:val="single" w:sz="4" w:space="0" w:color="auto"/>
            </w:tcBorders>
            <w:shd w:val="clear" w:color="000000" w:fill="FFFFFF"/>
            <w:noWrap/>
            <w:vAlign w:val="center"/>
            <w:hideMark/>
          </w:tcPr>
          <w:p w14:paraId="0A1627B4" w14:textId="05CF505F"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4,24</w:t>
            </w:r>
          </w:p>
        </w:tc>
        <w:tc>
          <w:tcPr>
            <w:tcW w:w="448" w:type="pct"/>
            <w:tcBorders>
              <w:top w:val="nil"/>
              <w:left w:val="nil"/>
              <w:bottom w:val="single" w:sz="4" w:space="0" w:color="auto"/>
              <w:right w:val="single" w:sz="4" w:space="0" w:color="auto"/>
            </w:tcBorders>
            <w:shd w:val="clear" w:color="000000" w:fill="FFFFFF"/>
            <w:noWrap/>
            <w:vAlign w:val="center"/>
            <w:hideMark/>
          </w:tcPr>
          <w:p w14:paraId="0EFDD2D9" w14:textId="42765122" w:rsidR="005B1304" w:rsidRPr="00542B79" w:rsidRDefault="004933EA" w:rsidP="00616308">
            <w:pPr>
              <w:jc w:val="center"/>
              <w:rPr>
                <w:rFonts w:asciiTheme="minorHAnsi" w:hAnsiTheme="minorHAnsi"/>
                <w:color w:val="000000"/>
                <w:sz w:val="18"/>
                <w:szCs w:val="18"/>
                <w:lang w:eastAsia="es-ES"/>
              </w:rPr>
            </w:pPr>
            <w:r>
              <w:rPr>
                <w:rFonts w:asciiTheme="minorHAnsi" w:hAnsiTheme="minorHAnsi"/>
                <w:sz w:val="18"/>
                <w:szCs w:val="18"/>
              </w:rPr>
              <w:t>4,22</w:t>
            </w:r>
          </w:p>
        </w:tc>
      </w:tr>
      <w:tr w:rsidR="005B1304" w:rsidRPr="0089139B" w14:paraId="05F71C7B"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63982"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ISGC-P07-04: Grado de satisfacción global del PAS con el Centro</w:t>
            </w:r>
          </w:p>
        </w:tc>
        <w:tc>
          <w:tcPr>
            <w:tcW w:w="524" w:type="pct"/>
            <w:tcBorders>
              <w:top w:val="nil"/>
              <w:left w:val="nil"/>
              <w:bottom w:val="single" w:sz="4" w:space="0" w:color="auto"/>
              <w:right w:val="single" w:sz="4" w:space="0" w:color="auto"/>
            </w:tcBorders>
            <w:shd w:val="clear" w:color="auto" w:fill="auto"/>
            <w:noWrap/>
            <w:vAlign w:val="center"/>
            <w:hideMark/>
          </w:tcPr>
          <w:p w14:paraId="68C8E55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3,61</w:t>
            </w:r>
          </w:p>
        </w:tc>
        <w:tc>
          <w:tcPr>
            <w:tcW w:w="449" w:type="pct"/>
            <w:tcBorders>
              <w:top w:val="nil"/>
              <w:left w:val="nil"/>
              <w:bottom w:val="single" w:sz="4" w:space="0" w:color="auto"/>
              <w:right w:val="single" w:sz="4" w:space="0" w:color="auto"/>
            </w:tcBorders>
            <w:shd w:val="clear" w:color="auto" w:fill="auto"/>
            <w:noWrap/>
            <w:vAlign w:val="center"/>
            <w:hideMark/>
          </w:tcPr>
          <w:p w14:paraId="7E137F3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3,66</w:t>
            </w:r>
          </w:p>
        </w:tc>
        <w:tc>
          <w:tcPr>
            <w:tcW w:w="420" w:type="pct"/>
            <w:tcBorders>
              <w:top w:val="nil"/>
              <w:left w:val="nil"/>
              <w:bottom w:val="single" w:sz="4" w:space="0" w:color="auto"/>
              <w:right w:val="single" w:sz="4" w:space="0" w:color="auto"/>
            </w:tcBorders>
            <w:shd w:val="clear" w:color="auto" w:fill="auto"/>
            <w:noWrap/>
            <w:vAlign w:val="center"/>
            <w:hideMark/>
          </w:tcPr>
          <w:p w14:paraId="4D0452C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3,74</w:t>
            </w:r>
          </w:p>
        </w:tc>
        <w:tc>
          <w:tcPr>
            <w:tcW w:w="498" w:type="pct"/>
            <w:tcBorders>
              <w:top w:val="nil"/>
              <w:left w:val="nil"/>
              <w:bottom w:val="single" w:sz="4" w:space="0" w:color="auto"/>
              <w:right w:val="single" w:sz="4" w:space="0" w:color="auto"/>
            </w:tcBorders>
            <w:shd w:val="clear" w:color="000000" w:fill="FFFFFF"/>
            <w:noWrap/>
            <w:vAlign w:val="center"/>
            <w:hideMark/>
          </w:tcPr>
          <w:p w14:paraId="39E932A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4,1</w:t>
            </w:r>
          </w:p>
        </w:tc>
        <w:tc>
          <w:tcPr>
            <w:tcW w:w="448" w:type="pct"/>
            <w:tcBorders>
              <w:top w:val="nil"/>
              <w:left w:val="nil"/>
              <w:bottom w:val="single" w:sz="4" w:space="0" w:color="auto"/>
              <w:right w:val="single" w:sz="4" w:space="0" w:color="auto"/>
            </w:tcBorders>
            <w:shd w:val="clear" w:color="000000" w:fill="FFFFFF"/>
            <w:noWrap/>
            <w:vAlign w:val="center"/>
            <w:hideMark/>
          </w:tcPr>
          <w:p w14:paraId="424902A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3,86</w:t>
            </w:r>
          </w:p>
        </w:tc>
      </w:tr>
      <w:tr w:rsidR="005B1304" w:rsidRPr="0089139B" w14:paraId="2C90A6C8"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C586C"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ISGC-P07-05: Índice de inserción profesional en cualquier sector profesional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18A91ADA"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17,86</w:t>
            </w:r>
          </w:p>
        </w:tc>
        <w:tc>
          <w:tcPr>
            <w:tcW w:w="449" w:type="pct"/>
            <w:tcBorders>
              <w:top w:val="nil"/>
              <w:left w:val="nil"/>
              <w:bottom w:val="single" w:sz="4" w:space="0" w:color="000000"/>
              <w:right w:val="single" w:sz="4" w:space="0" w:color="000000"/>
            </w:tcBorders>
            <w:shd w:val="clear" w:color="auto" w:fill="auto"/>
            <w:vAlign w:val="center"/>
            <w:hideMark/>
          </w:tcPr>
          <w:p w14:paraId="2A77DB2A"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71,79</w:t>
            </w:r>
          </w:p>
        </w:tc>
        <w:tc>
          <w:tcPr>
            <w:tcW w:w="420" w:type="pct"/>
            <w:tcBorders>
              <w:top w:val="nil"/>
              <w:left w:val="nil"/>
              <w:bottom w:val="single" w:sz="4" w:space="0" w:color="000000"/>
              <w:right w:val="single" w:sz="4" w:space="0" w:color="000000"/>
            </w:tcBorders>
            <w:shd w:val="clear" w:color="auto" w:fill="auto"/>
            <w:vAlign w:val="center"/>
            <w:hideMark/>
          </w:tcPr>
          <w:p w14:paraId="531F960D"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66,67</w:t>
            </w:r>
          </w:p>
        </w:tc>
        <w:tc>
          <w:tcPr>
            <w:tcW w:w="498" w:type="pct"/>
            <w:tcBorders>
              <w:top w:val="nil"/>
              <w:left w:val="nil"/>
              <w:bottom w:val="single" w:sz="4" w:space="0" w:color="000000"/>
              <w:right w:val="single" w:sz="4" w:space="0" w:color="000000"/>
            </w:tcBorders>
            <w:shd w:val="clear" w:color="auto" w:fill="auto"/>
            <w:vAlign w:val="center"/>
            <w:hideMark/>
          </w:tcPr>
          <w:p w14:paraId="7DCC489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71,43</w:t>
            </w:r>
          </w:p>
        </w:tc>
        <w:tc>
          <w:tcPr>
            <w:tcW w:w="448" w:type="pct"/>
            <w:tcBorders>
              <w:top w:val="nil"/>
              <w:left w:val="nil"/>
              <w:bottom w:val="single" w:sz="4" w:space="0" w:color="000000"/>
              <w:right w:val="single" w:sz="4" w:space="0" w:color="000000"/>
            </w:tcBorders>
            <w:shd w:val="clear" w:color="auto" w:fill="auto"/>
            <w:vAlign w:val="center"/>
            <w:hideMark/>
          </w:tcPr>
          <w:p w14:paraId="210A8B5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51,52</w:t>
            </w:r>
          </w:p>
        </w:tc>
      </w:tr>
      <w:tr w:rsidR="005B1304" w:rsidRPr="0089139B" w14:paraId="73073871" w14:textId="77777777" w:rsidTr="00616308">
        <w:trPr>
          <w:trHeight w:val="249"/>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B0B24"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ISGC-P07-06: Tasa efectiva de inserción profesional en un sector profesional relacionado con los estudios realizados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73C73EAA"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80</w:t>
            </w:r>
          </w:p>
        </w:tc>
        <w:tc>
          <w:tcPr>
            <w:tcW w:w="449" w:type="pct"/>
            <w:tcBorders>
              <w:top w:val="nil"/>
              <w:left w:val="nil"/>
              <w:bottom w:val="single" w:sz="4" w:space="0" w:color="auto"/>
              <w:right w:val="single" w:sz="4" w:space="0" w:color="auto"/>
            </w:tcBorders>
            <w:shd w:val="clear" w:color="auto" w:fill="auto"/>
            <w:noWrap/>
            <w:vAlign w:val="center"/>
            <w:hideMark/>
          </w:tcPr>
          <w:p w14:paraId="3DBBF0C0"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96,43</w:t>
            </w:r>
          </w:p>
        </w:tc>
        <w:tc>
          <w:tcPr>
            <w:tcW w:w="420" w:type="pct"/>
            <w:tcBorders>
              <w:top w:val="nil"/>
              <w:left w:val="nil"/>
              <w:bottom w:val="single" w:sz="4" w:space="0" w:color="auto"/>
              <w:right w:val="single" w:sz="4" w:space="0" w:color="auto"/>
            </w:tcBorders>
            <w:shd w:val="clear" w:color="auto" w:fill="auto"/>
            <w:noWrap/>
            <w:vAlign w:val="center"/>
            <w:hideMark/>
          </w:tcPr>
          <w:p w14:paraId="6E0FCC4A"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100</w:t>
            </w:r>
          </w:p>
        </w:tc>
        <w:tc>
          <w:tcPr>
            <w:tcW w:w="498" w:type="pct"/>
            <w:tcBorders>
              <w:top w:val="nil"/>
              <w:left w:val="nil"/>
              <w:bottom w:val="single" w:sz="4" w:space="0" w:color="auto"/>
              <w:right w:val="single" w:sz="4" w:space="0" w:color="auto"/>
            </w:tcBorders>
            <w:shd w:val="clear" w:color="auto" w:fill="auto"/>
            <w:noWrap/>
            <w:vAlign w:val="center"/>
            <w:hideMark/>
          </w:tcPr>
          <w:p w14:paraId="6F1D2B3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74,29</w:t>
            </w:r>
          </w:p>
        </w:tc>
        <w:tc>
          <w:tcPr>
            <w:tcW w:w="448" w:type="pct"/>
            <w:tcBorders>
              <w:top w:val="nil"/>
              <w:left w:val="nil"/>
              <w:bottom w:val="single" w:sz="4" w:space="0" w:color="auto"/>
              <w:right w:val="single" w:sz="4" w:space="0" w:color="auto"/>
            </w:tcBorders>
            <w:shd w:val="clear" w:color="auto" w:fill="auto"/>
            <w:noWrap/>
            <w:vAlign w:val="center"/>
            <w:hideMark/>
          </w:tcPr>
          <w:p w14:paraId="4D0FD265"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88,24</w:t>
            </w:r>
          </w:p>
        </w:tc>
      </w:tr>
      <w:tr w:rsidR="005B1304" w:rsidRPr="0089139B" w14:paraId="0C374E34"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D3963"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ISGC-P07-07: Tasa de autoempleo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515F925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20</w:t>
            </w:r>
          </w:p>
        </w:tc>
        <w:tc>
          <w:tcPr>
            <w:tcW w:w="449" w:type="pct"/>
            <w:tcBorders>
              <w:top w:val="nil"/>
              <w:left w:val="nil"/>
              <w:bottom w:val="single" w:sz="4" w:space="0" w:color="auto"/>
              <w:right w:val="single" w:sz="4" w:space="0" w:color="auto"/>
            </w:tcBorders>
            <w:shd w:val="clear" w:color="auto" w:fill="auto"/>
            <w:noWrap/>
            <w:vAlign w:val="center"/>
            <w:hideMark/>
          </w:tcPr>
          <w:p w14:paraId="5A7EB5F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w:t>
            </w:r>
          </w:p>
        </w:tc>
        <w:tc>
          <w:tcPr>
            <w:tcW w:w="420" w:type="pct"/>
            <w:tcBorders>
              <w:top w:val="nil"/>
              <w:left w:val="nil"/>
              <w:bottom w:val="single" w:sz="4" w:space="0" w:color="auto"/>
              <w:right w:val="single" w:sz="4" w:space="0" w:color="auto"/>
            </w:tcBorders>
            <w:shd w:val="clear" w:color="auto" w:fill="auto"/>
            <w:noWrap/>
            <w:vAlign w:val="center"/>
            <w:hideMark/>
          </w:tcPr>
          <w:p w14:paraId="4A172602"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w:t>
            </w:r>
          </w:p>
        </w:tc>
        <w:tc>
          <w:tcPr>
            <w:tcW w:w="498" w:type="pct"/>
            <w:tcBorders>
              <w:top w:val="nil"/>
              <w:left w:val="nil"/>
              <w:bottom w:val="single" w:sz="4" w:space="0" w:color="auto"/>
              <w:right w:val="single" w:sz="4" w:space="0" w:color="auto"/>
            </w:tcBorders>
            <w:shd w:val="clear" w:color="auto" w:fill="auto"/>
            <w:noWrap/>
            <w:vAlign w:val="center"/>
            <w:hideMark/>
          </w:tcPr>
          <w:p w14:paraId="751A08CB"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2,86</w:t>
            </w:r>
          </w:p>
        </w:tc>
        <w:tc>
          <w:tcPr>
            <w:tcW w:w="448" w:type="pct"/>
            <w:tcBorders>
              <w:top w:val="nil"/>
              <w:left w:val="nil"/>
              <w:bottom w:val="single" w:sz="4" w:space="0" w:color="auto"/>
              <w:right w:val="single" w:sz="4" w:space="0" w:color="auto"/>
            </w:tcBorders>
            <w:shd w:val="clear" w:color="auto" w:fill="auto"/>
            <w:noWrap/>
            <w:vAlign w:val="center"/>
            <w:hideMark/>
          </w:tcPr>
          <w:p w14:paraId="02D04D6F"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w:t>
            </w:r>
          </w:p>
        </w:tc>
      </w:tr>
      <w:tr w:rsidR="005B1304" w:rsidRPr="0089139B" w14:paraId="55E6A2FD"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FE12F"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ISGC-P07-08: Tasa de inserción con movilidad geográfica (año realización encuesta)</w:t>
            </w:r>
          </w:p>
        </w:tc>
        <w:tc>
          <w:tcPr>
            <w:tcW w:w="524" w:type="pct"/>
            <w:tcBorders>
              <w:top w:val="nil"/>
              <w:left w:val="nil"/>
              <w:bottom w:val="single" w:sz="4" w:space="0" w:color="auto"/>
              <w:right w:val="single" w:sz="4" w:space="0" w:color="auto"/>
            </w:tcBorders>
            <w:shd w:val="clear" w:color="000000" w:fill="FFFFFF"/>
            <w:noWrap/>
            <w:vAlign w:val="center"/>
            <w:hideMark/>
          </w:tcPr>
          <w:p w14:paraId="1C2E8CB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80</w:t>
            </w:r>
          </w:p>
        </w:tc>
        <w:tc>
          <w:tcPr>
            <w:tcW w:w="449" w:type="pct"/>
            <w:tcBorders>
              <w:top w:val="nil"/>
              <w:left w:val="nil"/>
              <w:bottom w:val="single" w:sz="4" w:space="0" w:color="auto"/>
              <w:right w:val="single" w:sz="4" w:space="0" w:color="auto"/>
            </w:tcBorders>
            <w:shd w:val="clear" w:color="auto" w:fill="auto"/>
            <w:noWrap/>
            <w:vAlign w:val="center"/>
            <w:hideMark/>
          </w:tcPr>
          <w:p w14:paraId="40D8884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67,86</w:t>
            </w:r>
          </w:p>
        </w:tc>
        <w:tc>
          <w:tcPr>
            <w:tcW w:w="420" w:type="pct"/>
            <w:tcBorders>
              <w:top w:val="nil"/>
              <w:left w:val="nil"/>
              <w:bottom w:val="single" w:sz="4" w:space="0" w:color="auto"/>
              <w:right w:val="single" w:sz="4" w:space="0" w:color="auto"/>
            </w:tcBorders>
            <w:shd w:val="clear" w:color="auto" w:fill="auto"/>
            <w:noWrap/>
            <w:vAlign w:val="center"/>
            <w:hideMark/>
          </w:tcPr>
          <w:p w14:paraId="4DF07F5B"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41,67</w:t>
            </w:r>
          </w:p>
        </w:tc>
        <w:tc>
          <w:tcPr>
            <w:tcW w:w="498" w:type="pct"/>
            <w:tcBorders>
              <w:top w:val="nil"/>
              <w:left w:val="nil"/>
              <w:bottom w:val="single" w:sz="4" w:space="0" w:color="auto"/>
              <w:right w:val="single" w:sz="4" w:space="0" w:color="auto"/>
            </w:tcBorders>
            <w:shd w:val="clear" w:color="auto" w:fill="auto"/>
            <w:noWrap/>
            <w:vAlign w:val="center"/>
            <w:hideMark/>
          </w:tcPr>
          <w:p w14:paraId="1E529A0E"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62,86</w:t>
            </w:r>
          </w:p>
        </w:tc>
        <w:tc>
          <w:tcPr>
            <w:tcW w:w="448" w:type="pct"/>
            <w:tcBorders>
              <w:top w:val="nil"/>
              <w:left w:val="nil"/>
              <w:bottom w:val="single" w:sz="4" w:space="0" w:color="auto"/>
              <w:right w:val="single" w:sz="4" w:space="0" w:color="auto"/>
            </w:tcBorders>
            <w:shd w:val="clear" w:color="auto" w:fill="auto"/>
            <w:noWrap/>
            <w:vAlign w:val="center"/>
            <w:hideMark/>
          </w:tcPr>
          <w:p w14:paraId="61ECD650"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76,47</w:t>
            </w:r>
          </w:p>
        </w:tc>
      </w:tr>
      <w:tr w:rsidR="005B1304" w:rsidRPr="0089139B" w14:paraId="1FD0AAE7"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79B48"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ISGC-P07-09: Grado de satisfacción de los egresados con los estudios realizados (año realización encuesta) </w:t>
            </w:r>
          </w:p>
        </w:tc>
        <w:tc>
          <w:tcPr>
            <w:tcW w:w="524" w:type="pct"/>
            <w:tcBorders>
              <w:top w:val="nil"/>
              <w:left w:val="nil"/>
              <w:bottom w:val="single" w:sz="4" w:space="0" w:color="auto"/>
              <w:right w:val="single" w:sz="4" w:space="0" w:color="auto"/>
            </w:tcBorders>
            <w:shd w:val="clear" w:color="000000" w:fill="FFFFFF"/>
            <w:noWrap/>
            <w:vAlign w:val="center"/>
            <w:hideMark/>
          </w:tcPr>
          <w:p w14:paraId="1ADCC4B1"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3,7</w:t>
            </w:r>
          </w:p>
        </w:tc>
        <w:tc>
          <w:tcPr>
            <w:tcW w:w="449" w:type="pct"/>
            <w:tcBorders>
              <w:top w:val="nil"/>
              <w:left w:val="nil"/>
              <w:bottom w:val="single" w:sz="4" w:space="0" w:color="auto"/>
              <w:right w:val="single" w:sz="4" w:space="0" w:color="auto"/>
            </w:tcBorders>
            <w:shd w:val="clear" w:color="auto" w:fill="auto"/>
            <w:noWrap/>
            <w:vAlign w:val="center"/>
            <w:hideMark/>
          </w:tcPr>
          <w:p w14:paraId="2272823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3,61</w:t>
            </w:r>
          </w:p>
        </w:tc>
        <w:tc>
          <w:tcPr>
            <w:tcW w:w="420" w:type="pct"/>
            <w:tcBorders>
              <w:top w:val="nil"/>
              <w:left w:val="nil"/>
              <w:bottom w:val="single" w:sz="4" w:space="0" w:color="auto"/>
              <w:right w:val="single" w:sz="4" w:space="0" w:color="auto"/>
            </w:tcBorders>
            <w:shd w:val="clear" w:color="auto" w:fill="auto"/>
            <w:noWrap/>
            <w:vAlign w:val="center"/>
            <w:hideMark/>
          </w:tcPr>
          <w:p w14:paraId="1DFAF9A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3,34</w:t>
            </w:r>
          </w:p>
        </w:tc>
        <w:tc>
          <w:tcPr>
            <w:tcW w:w="498" w:type="pct"/>
            <w:tcBorders>
              <w:top w:val="nil"/>
              <w:left w:val="nil"/>
              <w:bottom w:val="single" w:sz="4" w:space="0" w:color="auto"/>
              <w:right w:val="single" w:sz="4" w:space="0" w:color="auto"/>
            </w:tcBorders>
            <w:shd w:val="clear" w:color="auto" w:fill="auto"/>
            <w:noWrap/>
            <w:vAlign w:val="center"/>
            <w:hideMark/>
          </w:tcPr>
          <w:p w14:paraId="40489545"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3,37</w:t>
            </w:r>
          </w:p>
        </w:tc>
        <w:tc>
          <w:tcPr>
            <w:tcW w:w="448" w:type="pct"/>
            <w:tcBorders>
              <w:top w:val="nil"/>
              <w:left w:val="nil"/>
              <w:bottom w:val="single" w:sz="4" w:space="0" w:color="auto"/>
              <w:right w:val="single" w:sz="4" w:space="0" w:color="auto"/>
            </w:tcBorders>
            <w:shd w:val="clear" w:color="auto" w:fill="auto"/>
            <w:noWrap/>
            <w:vAlign w:val="center"/>
            <w:hideMark/>
          </w:tcPr>
          <w:p w14:paraId="3B935FD8"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3,39</w:t>
            </w:r>
          </w:p>
        </w:tc>
      </w:tr>
      <w:tr w:rsidR="005B1304" w:rsidRPr="0089139B" w14:paraId="77F3FDB9" w14:textId="77777777" w:rsidTr="00616308">
        <w:trPr>
          <w:trHeight w:val="258"/>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913B2"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ISGC-P07-10: Grado de satisfacción de los egresados con las competencias adquiridas en los estudios realizados (año realización encuesta) </w:t>
            </w:r>
          </w:p>
        </w:tc>
        <w:tc>
          <w:tcPr>
            <w:tcW w:w="524" w:type="pct"/>
            <w:tcBorders>
              <w:top w:val="nil"/>
              <w:left w:val="nil"/>
              <w:bottom w:val="single" w:sz="4" w:space="0" w:color="auto"/>
              <w:right w:val="single" w:sz="4" w:space="0" w:color="auto"/>
            </w:tcBorders>
            <w:shd w:val="clear" w:color="auto" w:fill="auto"/>
            <w:noWrap/>
            <w:vAlign w:val="center"/>
            <w:hideMark/>
          </w:tcPr>
          <w:p w14:paraId="5FB55AD8"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49" w:type="pct"/>
            <w:tcBorders>
              <w:top w:val="nil"/>
              <w:left w:val="nil"/>
              <w:bottom w:val="single" w:sz="4" w:space="0" w:color="auto"/>
              <w:right w:val="single" w:sz="4" w:space="0" w:color="auto"/>
            </w:tcBorders>
            <w:shd w:val="clear" w:color="auto" w:fill="auto"/>
            <w:noWrap/>
            <w:vAlign w:val="center"/>
            <w:hideMark/>
          </w:tcPr>
          <w:p w14:paraId="4B6AFFBD"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20" w:type="pct"/>
            <w:tcBorders>
              <w:top w:val="nil"/>
              <w:left w:val="nil"/>
              <w:bottom w:val="single" w:sz="4" w:space="0" w:color="auto"/>
              <w:right w:val="single" w:sz="4" w:space="0" w:color="auto"/>
            </w:tcBorders>
            <w:shd w:val="clear" w:color="auto" w:fill="auto"/>
            <w:noWrap/>
            <w:vAlign w:val="center"/>
            <w:hideMark/>
          </w:tcPr>
          <w:p w14:paraId="62E1C562"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98" w:type="pct"/>
            <w:tcBorders>
              <w:top w:val="nil"/>
              <w:left w:val="nil"/>
              <w:bottom w:val="single" w:sz="4" w:space="0" w:color="auto"/>
              <w:right w:val="single" w:sz="4" w:space="0" w:color="auto"/>
            </w:tcBorders>
            <w:shd w:val="clear" w:color="auto" w:fill="auto"/>
            <w:noWrap/>
            <w:vAlign w:val="center"/>
            <w:hideMark/>
          </w:tcPr>
          <w:p w14:paraId="0A5E24A2"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48" w:type="pct"/>
            <w:tcBorders>
              <w:top w:val="nil"/>
              <w:left w:val="nil"/>
              <w:bottom w:val="single" w:sz="4" w:space="0" w:color="auto"/>
              <w:right w:val="single" w:sz="4" w:space="0" w:color="auto"/>
            </w:tcBorders>
            <w:shd w:val="clear" w:color="auto" w:fill="auto"/>
            <w:noWrap/>
            <w:vAlign w:val="center"/>
            <w:hideMark/>
          </w:tcPr>
          <w:p w14:paraId="58B02122"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3,39</w:t>
            </w:r>
          </w:p>
        </w:tc>
      </w:tr>
      <w:tr w:rsidR="005B1304" w:rsidRPr="0089139B" w14:paraId="4B23F695"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9A362"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ISGC-P07-11: Número de quejas o reclamaciones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17DDC623"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5,2%</w:t>
            </w:r>
          </w:p>
        </w:tc>
        <w:tc>
          <w:tcPr>
            <w:tcW w:w="449" w:type="pct"/>
            <w:tcBorders>
              <w:top w:val="nil"/>
              <w:left w:val="nil"/>
              <w:bottom w:val="single" w:sz="4" w:space="0" w:color="auto"/>
              <w:right w:val="single" w:sz="4" w:space="0" w:color="auto"/>
            </w:tcBorders>
            <w:shd w:val="clear" w:color="auto" w:fill="auto"/>
            <w:noWrap/>
            <w:vAlign w:val="center"/>
            <w:hideMark/>
          </w:tcPr>
          <w:p w14:paraId="3206F6E5"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1,09%</w:t>
            </w:r>
          </w:p>
        </w:tc>
        <w:tc>
          <w:tcPr>
            <w:tcW w:w="420" w:type="pct"/>
            <w:tcBorders>
              <w:top w:val="nil"/>
              <w:left w:val="nil"/>
              <w:bottom w:val="single" w:sz="4" w:space="0" w:color="auto"/>
              <w:right w:val="single" w:sz="4" w:space="0" w:color="auto"/>
            </w:tcBorders>
            <w:shd w:val="clear" w:color="auto" w:fill="auto"/>
            <w:noWrap/>
            <w:vAlign w:val="center"/>
            <w:hideMark/>
          </w:tcPr>
          <w:p w14:paraId="503A824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0,41%</w:t>
            </w:r>
          </w:p>
        </w:tc>
        <w:tc>
          <w:tcPr>
            <w:tcW w:w="498" w:type="pct"/>
            <w:tcBorders>
              <w:top w:val="nil"/>
              <w:left w:val="nil"/>
              <w:bottom w:val="single" w:sz="4" w:space="0" w:color="auto"/>
              <w:right w:val="single" w:sz="4" w:space="0" w:color="auto"/>
            </w:tcBorders>
            <w:shd w:val="clear" w:color="auto" w:fill="auto"/>
            <w:noWrap/>
            <w:vAlign w:val="center"/>
            <w:hideMark/>
          </w:tcPr>
          <w:p w14:paraId="6FA5153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1,03%</w:t>
            </w:r>
          </w:p>
        </w:tc>
        <w:tc>
          <w:tcPr>
            <w:tcW w:w="448" w:type="pct"/>
            <w:tcBorders>
              <w:top w:val="nil"/>
              <w:left w:val="nil"/>
              <w:bottom w:val="single" w:sz="4" w:space="0" w:color="auto"/>
              <w:right w:val="single" w:sz="4" w:space="0" w:color="auto"/>
            </w:tcBorders>
            <w:shd w:val="clear" w:color="000000" w:fill="FFFFFF"/>
            <w:noWrap/>
            <w:vAlign w:val="center"/>
            <w:hideMark/>
          </w:tcPr>
          <w:p w14:paraId="2B2BD1FF"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0,8%</w:t>
            </w:r>
          </w:p>
        </w:tc>
      </w:tr>
      <w:tr w:rsidR="005B1304" w:rsidRPr="0089139B" w14:paraId="6C80393A"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78EE4"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ISGC-P07-12: Número de incidencias docentes recibidas respecto al número de usuarios</w:t>
            </w:r>
          </w:p>
        </w:tc>
        <w:tc>
          <w:tcPr>
            <w:tcW w:w="524" w:type="pct"/>
            <w:tcBorders>
              <w:top w:val="nil"/>
              <w:left w:val="nil"/>
              <w:bottom w:val="single" w:sz="4" w:space="0" w:color="auto"/>
              <w:right w:val="single" w:sz="4" w:space="0" w:color="auto"/>
            </w:tcBorders>
            <w:shd w:val="clear" w:color="auto" w:fill="auto"/>
            <w:noWrap/>
            <w:vAlign w:val="center"/>
            <w:hideMark/>
          </w:tcPr>
          <w:p w14:paraId="45F195B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0,56%</w:t>
            </w:r>
          </w:p>
        </w:tc>
        <w:tc>
          <w:tcPr>
            <w:tcW w:w="449" w:type="pct"/>
            <w:tcBorders>
              <w:top w:val="nil"/>
              <w:left w:val="nil"/>
              <w:bottom w:val="single" w:sz="4" w:space="0" w:color="auto"/>
              <w:right w:val="single" w:sz="4" w:space="0" w:color="auto"/>
            </w:tcBorders>
            <w:shd w:val="clear" w:color="auto" w:fill="auto"/>
            <w:noWrap/>
            <w:vAlign w:val="center"/>
            <w:hideMark/>
          </w:tcPr>
          <w:p w14:paraId="6009AC54"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0,44%</w:t>
            </w:r>
          </w:p>
        </w:tc>
        <w:tc>
          <w:tcPr>
            <w:tcW w:w="420" w:type="pct"/>
            <w:tcBorders>
              <w:top w:val="nil"/>
              <w:left w:val="nil"/>
              <w:bottom w:val="single" w:sz="4" w:space="0" w:color="auto"/>
              <w:right w:val="single" w:sz="4" w:space="0" w:color="auto"/>
            </w:tcBorders>
            <w:shd w:val="clear" w:color="auto" w:fill="auto"/>
            <w:noWrap/>
            <w:vAlign w:val="center"/>
            <w:hideMark/>
          </w:tcPr>
          <w:p w14:paraId="6E24EF5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0,21%</w:t>
            </w:r>
          </w:p>
        </w:tc>
        <w:tc>
          <w:tcPr>
            <w:tcW w:w="498" w:type="pct"/>
            <w:tcBorders>
              <w:top w:val="nil"/>
              <w:left w:val="nil"/>
              <w:bottom w:val="single" w:sz="4" w:space="0" w:color="auto"/>
              <w:right w:val="single" w:sz="4" w:space="0" w:color="auto"/>
            </w:tcBorders>
            <w:shd w:val="clear" w:color="auto" w:fill="auto"/>
            <w:noWrap/>
            <w:vAlign w:val="center"/>
            <w:hideMark/>
          </w:tcPr>
          <w:p w14:paraId="19FF2B8F"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1,78%</w:t>
            </w:r>
          </w:p>
        </w:tc>
        <w:tc>
          <w:tcPr>
            <w:tcW w:w="448" w:type="pct"/>
            <w:tcBorders>
              <w:top w:val="nil"/>
              <w:left w:val="nil"/>
              <w:bottom w:val="single" w:sz="4" w:space="0" w:color="auto"/>
              <w:right w:val="single" w:sz="4" w:space="0" w:color="auto"/>
            </w:tcBorders>
            <w:shd w:val="clear" w:color="000000" w:fill="FFFFFF"/>
            <w:noWrap/>
            <w:vAlign w:val="center"/>
            <w:hideMark/>
          </w:tcPr>
          <w:p w14:paraId="6D36DB19"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0,4%</w:t>
            </w:r>
          </w:p>
        </w:tc>
      </w:tr>
      <w:tr w:rsidR="005B1304" w:rsidRPr="0089139B" w14:paraId="087A1439"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05CAF"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ISGC-P07-13: Número de sugerencias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0A906DBC"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0,16%</w:t>
            </w:r>
          </w:p>
        </w:tc>
        <w:tc>
          <w:tcPr>
            <w:tcW w:w="449" w:type="pct"/>
            <w:tcBorders>
              <w:top w:val="nil"/>
              <w:left w:val="nil"/>
              <w:bottom w:val="single" w:sz="4" w:space="0" w:color="auto"/>
              <w:right w:val="single" w:sz="4" w:space="0" w:color="auto"/>
            </w:tcBorders>
            <w:shd w:val="clear" w:color="auto" w:fill="auto"/>
            <w:noWrap/>
            <w:vAlign w:val="center"/>
            <w:hideMark/>
          </w:tcPr>
          <w:p w14:paraId="61CE75B3"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20" w:type="pct"/>
            <w:tcBorders>
              <w:top w:val="nil"/>
              <w:left w:val="nil"/>
              <w:bottom w:val="single" w:sz="4" w:space="0" w:color="auto"/>
              <w:right w:val="single" w:sz="4" w:space="0" w:color="auto"/>
            </w:tcBorders>
            <w:shd w:val="clear" w:color="auto" w:fill="auto"/>
            <w:noWrap/>
            <w:vAlign w:val="center"/>
            <w:hideMark/>
          </w:tcPr>
          <w:p w14:paraId="48863AE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c>
          <w:tcPr>
            <w:tcW w:w="498" w:type="pct"/>
            <w:tcBorders>
              <w:top w:val="nil"/>
              <w:left w:val="nil"/>
              <w:bottom w:val="single" w:sz="4" w:space="0" w:color="auto"/>
              <w:right w:val="single" w:sz="4" w:space="0" w:color="auto"/>
            </w:tcBorders>
            <w:shd w:val="clear" w:color="auto" w:fill="auto"/>
            <w:noWrap/>
            <w:vAlign w:val="center"/>
            <w:hideMark/>
          </w:tcPr>
          <w:p w14:paraId="608E98D1"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0,07%</w:t>
            </w:r>
          </w:p>
        </w:tc>
        <w:tc>
          <w:tcPr>
            <w:tcW w:w="448" w:type="pct"/>
            <w:tcBorders>
              <w:top w:val="nil"/>
              <w:left w:val="nil"/>
              <w:bottom w:val="single" w:sz="4" w:space="0" w:color="auto"/>
              <w:right w:val="single" w:sz="4" w:space="0" w:color="auto"/>
            </w:tcBorders>
            <w:shd w:val="clear" w:color="000000" w:fill="FFFFFF"/>
            <w:noWrap/>
            <w:vAlign w:val="center"/>
            <w:hideMark/>
          </w:tcPr>
          <w:p w14:paraId="59896F27"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r>
      <w:tr w:rsidR="005B1304" w:rsidRPr="0089139B" w14:paraId="0BEC53F7" w14:textId="77777777" w:rsidTr="00616308">
        <w:trPr>
          <w:trHeight w:val="300"/>
        </w:trPr>
        <w:tc>
          <w:tcPr>
            <w:tcW w:w="2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67525" w14:textId="77777777" w:rsidR="005B1304" w:rsidRPr="0089139B" w:rsidRDefault="005B1304" w:rsidP="00616308">
            <w:pPr>
              <w:rPr>
                <w:rFonts w:asciiTheme="minorHAnsi" w:hAnsiTheme="minorHAnsi"/>
                <w:color w:val="000000"/>
                <w:sz w:val="18"/>
                <w:szCs w:val="18"/>
                <w:lang w:eastAsia="es-ES"/>
              </w:rPr>
            </w:pPr>
            <w:r w:rsidRPr="0089139B">
              <w:rPr>
                <w:rFonts w:asciiTheme="minorHAnsi" w:hAnsiTheme="minorHAnsi"/>
                <w:color w:val="000000"/>
                <w:sz w:val="18"/>
                <w:szCs w:val="18"/>
                <w:lang w:eastAsia="es-ES"/>
              </w:rPr>
              <w:t xml:space="preserve">ISGC-P07-14: Número de felicitaciones recibidas respecto al número de usuarios </w:t>
            </w:r>
          </w:p>
        </w:tc>
        <w:tc>
          <w:tcPr>
            <w:tcW w:w="524" w:type="pct"/>
            <w:tcBorders>
              <w:top w:val="nil"/>
              <w:left w:val="nil"/>
              <w:bottom w:val="single" w:sz="4" w:space="0" w:color="auto"/>
              <w:right w:val="single" w:sz="4" w:space="0" w:color="auto"/>
            </w:tcBorders>
            <w:shd w:val="clear" w:color="auto" w:fill="auto"/>
            <w:noWrap/>
            <w:vAlign w:val="center"/>
            <w:hideMark/>
          </w:tcPr>
          <w:p w14:paraId="4BA8ED40"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0,16%</w:t>
            </w:r>
          </w:p>
        </w:tc>
        <w:tc>
          <w:tcPr>
            <w:tcW w:w="449" w:type="pct"/>
            <w:tcBorders>
              <w:top w:val="nil"/>
              <w:left w:val="nil"/>
              <w:bottom w:val="single" w:sz="4" w:space="0" w:color="auto"/>
              <w:right w:val="single" w:sz="4" w:space="0" w:color="auto"/>
            </w:tcBorders>
            <w:shd w:val="clear" w:color="auto" w:fill="auto"/>
            <w:noWrap/>
            <w:vAlign w:val="center"/>
            <w:hideMark/>
          </w:tcPr>
          <w:p w14:paraId="2AA27DCD"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0,22%</w:t>
            </w:r>
          </w:p>
        </w:tc>
        <w:tc>
          <w:tcPr>
            <w:tcW w:w="420" w:type="pct"/>
            <w:tcBorders>
              <w:top w:val="nil"/>
              <w:left w:val="nil"/>
              <w:bottom w:val="single" w:sz="4" w:space="0" w:color="auto"/>
              <w:right w:val="single" w:sz="4" w:space="0" w:color="auto"/>
            </w:tcBorders>
            <w:shd w:val="clear" w:color="auto" w:fill="auto"/>
            <w:noWrap/>
            <w:vAlign w:val="center"/>
            <w:hideMark/>
          </w:tcPr>
          <w:p w14:paraId="36C0FB3D"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0,14%</w:t>
            </w:r>
          </w:p>
        </w:tc>
        <w:tc>
          <w:tcPr>
            <w:tcW w:w="498" w:type="pct"/>
            <w:tcBorders>
              <w:top w:val="nil"/>
              <w:left w:val="nil"/>
              <w:bottom w:val="single" w:sz="4" w:space="0" w:color="auto"/>
              <w:right w:val="single" w:sz="4" w:space="0" w:color="auto"/>
            </w:tcBorders>
            <w:shd w:val="clear" w:color="auto" w:fill="auto"/>
            <w:noWrap/>
            <w:vAlign w:val="center"/>
            <w:hideMark/>
          </w:tcPr>
          <w:p w14:paraId="24731DDE"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0,55%</w:t>
            </w:r>
          </w:p>
        </w:tc>
        <w:tc>
          <w:tcPr>
            <w:tcW w:w="448" w:type="pct"/>
            <w:tcBorders>
              <w:top w:val="nil"/>
              <w:left w:val="nil"/>
              <w:bottom w:val="single" w:sz="4" w:space="0" w:color="auto"/>
              <w:right w:val="single" w:sz="4" w:space="0" w:color="auto"/>
            </w:tcBorders>
            <w:shd w:val="clear" w:color="000000" w:fill="FFFFFF"/>
            <w:noWrap/>
            <w:vAlign w:val="center"/>
            <w:hideMark/>
          </w:tcPr>
          <w:p w14:paraId="6F4D84CB" w14:textId="77777777" w:rsidR="005B1304" w:rsidRPr="00542B79" w:rsidRDefault="005B1304" w:rsidP="00616308">
            <w:pPr>
              <w:jc w:val="center"/>
              <w:rPr>
                <w:rFonts w:asciiTheme="minorHAnsi" w:hAnsiTheme="minorHAnsi"/>
                <w:color w:val="000000"/>
                <w:sz w:val="18"/>
                <w:szCs w:val="18"/>
                <w:lang w:eastAsia="es-ES"/>
              </w:rPr>
            </w:pPr>
            <w:r w:rsidRPr="00542B79">
              <w:rPr>
                <w:rFonts w:asciiTheme="minorHAnsi" w:hAnsiTheme="minorHAnsi"/>
                <w:sz w:val="18"/>
                <w:szCs w:val="18"/>
              </w:rPr>
              <w:t>-</w:t>
            </w:r>
          </w:p>
        </w:tc>
      </w:tr>
      <w:tr w:rsidR="005B1304" w:rsidRPr="0089139B" w14:paraId="1E8FFB09" w14:textId="77777777" w:rsidTr="00616308">
        <w:trPr>
          <w:trHeight w:val="288"/>
        </w:trPr>
        <w:tc>
          <w:tcPr>
            <w:tcW w:w="5000" w:type="pct"/>
            <w:gridSpan w:val="6"/>
            <w:tcBorders>
              <w:top w:val="nil"/>
              <w:left w:val="nil"/>
              <w:bottom w:val="nil"/>
              <w:right w:val="nil"/>
            </w:tcBorders>
            <w:shd w:val="clear" w:color="000000" w:fill="FFFFFF"/>
            <w:noWrap/>
            <w:vAlign w:val="center"/>
            <w:hideMark/>
          </w:tcPr>
          <w:p w14:paraId="045DD3B8" w14:textId="77777777" w:rsidR="005B1304" w:rsidRPr="0089139B" w:rsidRDefault="005B1304" w:rsidP="00616308">
            <w:pPr>
              <w:rPr>
                <w:rFonts w:asciiTheme="minorHAnsi" w:hAnsiTheme="minorHAnsi"/>
                <w:i/>
                <w:color w:val="FF0000"/>
                <w:sz w:val="18"/>
                <w:szCs w:val="18"/>
                <w:lang w:eastAsia="es-ES"/>
              </w:rPr>
            </w:pPr>
            <w:r w:rsidRPr="0089139B">
              <w:rPr>
                <w:rFonts w:asciiTheme="minorHAnsi" w:hAnsiTheme="minorHAnsi"/>
                <w:i/>
                <w:sz w:val="18"/>
                <w:szCs w:val="18"/>
                <w:lang w:eastAsia="es-ES"/>
              </w:rPr>
              <w:lastRenderedPageBreak/>
              <w:t>NOTA:  ISGC-P07-05 al ISGC-P07-10: Encuestas realizadas a los alumnos egresados 3 cursos antes</w:t>
            </w:r>
          </w:p>
        </w:tc>
      </w:tr>
    </w:tbl>
    <w:p w14:paraId="149E3CCC" w14:textId="77777777" w:rsidR="005B1304" w:rsidRDefault="005B1304" w:rsidP="005B1304">
      <w:pPr>
        <w:rPr>
          <w:sz w:val="18"/>
        </w:rPr>
      </w:pPr>
    </w:p>
    <w:p w14:paraId="2E9874E4" w14:textId="77777777" w:rsidR="00BB1529" w:rsidRDefault="00BB1529" w:rsidP="00BB1529">
      <w:pPr>
        <w:rPr>
          <w:sz w:val="18"/>
        </w:rPr>
      </w:pPr>
    </w:p>
    <w:p w14:paraId="4B063B0F" w14:textId="77777777" w:rsidR="004E3C4B" w:rsidRPr="004E3C4B" w:rsidRDefault="004E3C4B" w:rsidP="004E3C4B">
      <w:pPr>
        <w:rPr>
          <w:rFonts w:asciiTheme="minorHAnsi" w:hAnsiTheme="minorHAnsi"/>
          <w:sz w:val="18"/>
        </w:rPr>
      </w:pPr>
      <w:r w:rsidRPr="004E3C4B">
        <w:rPr>
          <w:rFonts w:asciiTheme="minorHAnsi" w:hAnsiTheme="minorHAnsi"/>
          <w:b/>
          <w:i/>
          <w:sz w:val="18"/>
        </w:rPr>
        <w:t>Análisis y Valoración:</w:t>
      </w:r>
    </w:p>
    <w:p w14:paraId="65E4F1B2" w14:textId="0A7F9D95" w:rsidR="004E3C4B" w:rsidRDefault="004E3C4B" w:rsidP="00A44A1F">
      <w:pPr>
        <w:jc w:val="both"/>
        <w:rPr>
          <w:rFonts w:asciiTheme="minorHAnsi" w:hAnsiTheme="minorHAnsi"/>
          <w:color w:val="000000"/>
          <w:sz w:val="18"/>
          <w:szCs w:val="18"/>
          <w:lang w:eastAsia="es-ES"/>
        </w:rPr>
      </w:pPr>
      <w:r w:rsidRPr="004E3C4B">
        <w:rPr>
          <w:rFonts w:asciiTheme="minorHAnsi" w:hAnsiTheme="minorHAnsi"/>
          <w:b/>
          <w:sz w:val="18"/>
        </w:rPr>
        <w:t>ISGC-P07-01(01, 02, 03)</w:t>
      </w:r>
      <w:r w:rsidRPr="004E3C4B">
        <w:rPr>
          <w:rFonts w:asciiTheme="minorHAnsi" w:hAnsiTheme="minorHAnsi"/>
          <w:sz w:val="18"/>
        </w:rPr>
        <w:t>.</w:t>
      </w:r>
      <w:r w:rsidR="00D169C2">
        <w:rPr>
          <w:rFonts w:asciiTheme="minorHAnsi" w:hAnsiTheme="minorHAnsi"/>
          <w:sz w:val="18"/>
        </w:rPr>
        <w:t xml:space="preserve"> </w:t>
      </w:r>
      <w:r w:rsidR="00D169C2">
        <w:rPr>
          <w:rFonts w:asciiTheme="minorHAnsi" w:hAnsiTheme="minorHAnsi"/>
          <w:color w:val="000000"/>
          <w:sz w:val="18"/>
          <w:szCs w:val="18"/>
          <w:lang w:eastAsia="es-ES"/>
        </w:rPr>
        <w:t>Dado el interés por conocer la opinión sobre la satisfacción con el título en sus distintos aspectos por los diferentes grupos de interés desde el Servicio de Gestión de la Calidad de los Títulos y en colaboración con la coordinación de los centros se ha fomentado la participación en las encuestas. En el caso de alumnos y profesores se han enviado mensajes desde la coordinación del título y, de modo general, a cada grupo desde el centro, lo cual ha incrementado de forma notable la participación</w:t>
      </w:r>
      <w:r w:rsidR="00A44A1F">
        <w:rPr>
          <w:rFonts w:asciiTheme="minorHAnsi" w:hAnsiTheme="minorHAnsi"/>
          <w:color w:val="000000"/>
          <w:sz w:val="18"/>
          <w:szCs w:val="18"/>
          <w:lang w:eastAsia="es-ES"/>
        </w:rPr>
        <w:t>. En el caso de los alumnos, este aumento puede calificarse de notable, alcanzando un 66,5% frente a menos del 20 % de los tres cursos anteriores. Igualmente, en el caso del profesorado ha experimentado un gran aumento, hasta el 51,35%. Sin embargo, no se ha obtenido un resultado similar en el caso de los egresados</w:t>
      </w:r>
      <w:r w:rsidR="00A60B68">
        <w:rPr>
          <w:rFonts w:asciiTheme="minorHAnsi" w:hAnsiTheme="minorHAnsi"/>
          <w:color w:val="000000"/>
          <w:sz w:val="18"/>
          <w:szCs w:val="18"/>
          <w:lang w:eastAsia="es-ES"/>
        </w:rPr>
        <w:t>. Si bien es difícil acceder a ellos y que respondan a estas encuestas, se seguirá insistiendo para mejorar estos datos y tener una idea más fidedigna de su percepción.</w:t>
      </w:r>
    </w:p>
    <w:p w14:paraId="65C67B93" w14:textId="50A6D5F0" w:rsidR="00A60B68" w:rsidRPr="00A60B68" w:rsidRDefault="00A60B68" w:rsidP="00A44A1F">
      <w:pPr>
        <w:jc w:val="both"/>
        <w:rPr>
          <w:rFonts w:asciiTheme="minorHAnsi" w:hAnsiTheme="minorHAnsi"/>
          <w:sz w:val="18"/>
        </w:rPr>
      </w:pPr>
      <w:r w:rsidRPr="00F04642">
        <w:rPr>
          <w:rFonts w:asciiTheme="minorHAnsi" w:hAnsiTheme="minorHAnsi"/>
          <w:b/>
          <w:color w:val="000000"/>
          <w:sz w:val="18"/>
          <w:szCs w:val="18"/>
          <w:lang w:eastAsia="es-ES"/>
        </w:rPr>
        <w:t>ISGC-P07-02</w:t>
      </w:r>
      <w:r>
        <w:rPr>
          <w:rFonts w:asciiTheme="minorHAnsi" w:hAnsiTheme="minorHAnsi"/>
          <w:b/>
          <w:color w:val="000000"/>
          <w:sz w:val="18"/>
          <w:szCs w:val="18"/>
          <w:lang w:eastAsia="es-ES"/>
        </w:rPr>
        <w:t>.</w:t>
      </w:r>
      <w:r>
        <w:rPr>
          <w:rFonts w:asciiTheme="minorHAnsi" w:hAnsiTheme="minorHAnsi"/>
          <w:color w:val="000000"/>
          <w:sz w:val="18"/>
          <w:szCs w:val="18"/>
          <w:lang w:eastAsia="es-ES"/>
        </w:rPr>
        <w:t xml:space="preserve"> En el curso 2020-21 el grado de satisfacción del alumnado con el título ha disminuido</w:t>
      </w:r>
      <w:r w:rsidR="00240CEE">
        <w:rPr>
          <w:rFonts w:asciiTheme="minorHAnsi" w:hAnsiTheme="minorHAnsi"/>
          <w:color w:val="000000"/>
          <w:sz w:val="18"/>
          <w:szCs w:val="18"/>
          <w:lang w:eastAsia="es-ES"/>
        </w:rPr>
        <w:t>, lo que podría estar relacionado con la disminución de la tasa de rendimiento (</w:t>
      </w:r>
      <w:r w:rsidR="00240CEE" w:rsidRPr="00240CEE">
        <w:rPr>
          <w:rFonts w:asciiTheme="minorHAnsi" w:hAnsiTheme="minorHAnsi"/>
          <w:b/>
          <w:color w:val="000000"/>
          <w:sz w:val="18"/>
          <w:szCs w:val="18"/>
          <w:lang w:eastAsia="es-ES"/>
        </w:rPr>
        <w:t>ISGC-P04-01</w:t>
      </w:r>
      <w:r w:rsidR="00240CEE">
        <w:rPr>
          <w:rFonts w:asciiTheme="minorHAnsi" w:hAnsiTheme="minorHAnsi"/>
          <w:color w:val="000000"/>
          <w:sz w:val="18"/>
          <w:szCs w:val="18"/>
          <w:lang w:eastAsia="es-ES"/>
        </w:rPr>
        <w:t>) y de éxito (</w:t>
      </w:r>
      <w:r w:rsidR="00240CEE" w:rsidRPr="00240CEE">
        <w:rPr>
          <w:rFonts w:asciiTheme="minorHAnsi" w:hAnsiTheme="minorHAnsi"/>
          <w:b/>
          <w:color w:val="000000"/>
          <w:sz w:val="18"/>
          <w:szCs w:val="18"/>
          <w:lang w:eastAsia="es-ES"/>
        </w:rPr>
        <w:t>ISGC-P04-0</w:t>
      </w:r>
      <w:r w:rsidR="00240CEE">
        <w:rPr>
          <w:rFonts w:asciiTheme="minorHAnsi" w:hAnsiTheme="minorHAnsi"/>
          <w:b/>
          <w:color w:val="000000"/>
          <w:sz w:val="18"/>
          <w:szCs w:val="18"/>
          <w:lang w:eastAsia="es-ES"/>
        </w:rPr>
        <w:t>2</w:t>
      </w:r>
      <w:r w:rsidR="00240CEE" w:rsidRPr="00240CEE">
        <w:rPr>
          <w:rFonts w:asciiTheme="minorHAnsi" w:hAnsiTheme="minorHAnsi"/>
          <w:color w:val="000000"/>
          <w:sz w:val="18"/>
          <w:szCs w:val="18"/>
          <w:lang w:eastAsia="es-ES"/>
        </w:rPr>
        <w:t>), así</w:t>
      </w:r>
      <w:r w:rsidR="00240CEE">
        <w:rPr>
          <w:rFonts w:asciiTheme="minorHAnsi" w:hAnsiTheme="minorHAnsi"/>
          <w:color w:val="000000"/>
          <w:sz w:val="18"/>
          <w:szCs w:val="18"/>
          <w:lang w:eastAsia="es-ES"/>
        </w:rPr>
        <w:t xml:space="preserve"> como el aumento de la tasa de abandono (</w:t>
      </w:r>
      <w:r w:rsidR="00240CEE" w:rsidRPr="00240CEE">
        <w:rPr>
          <w:rFonts w:asciiTheme="minorHAnsi" w:hAnsiTheme="minorHAnsi"/>
          <w:b/>
          <w:color w:val="000000"/>
          <w:sz w:val="18"/>
          <w:szCs w:val="18"/>
          <w:lang w:eastAsia="es-ES"/>
        </w:rPr>
        <w:t>ISGC-P04-03</w:t>
      </w:r>
      <w:r w:rsidR="00240CEE">
        <w:rPr>
          <w:rFonts w:asciiTheme="minorHAnsi" w:hAnsiTheme="minorHAnsi"/>
          <w:color w:val="000000"/>
          <w:sz w:val="18"/>
          <w:szCs w:val="18"/>
          <w:lang w:eastAsia="es-ES"/>
        </w:rPr>
        <w:t>). Si bien estos todos estos indicadores pueden venir sesgados por la situación pandémica de los dos últimos cursos, que han motivado que se hayan realizado actuaciones (tanto desde el Rectorado, como desde el Centro o de la propia Coordinación) para ir respondiendo a las circunstancias y variaciones (tanto legislativas como de restricción de movilidad) con poco tiempo de margen. En particular, el traslado de parte de los exámenes de la convocatoria de Febrero del curso 202-21 a Marzo, la modificación del calendario académico y la vuelta a la semipresencialidad. Esta disminución del indicador, sin embargo, no es excesiva y debería recuperarse en los cursos siguientes, dado el esfuerzo constante que tanto el profesorado como el Centro y la Coordinación del Título realizan.</w:t>
      </w:r>
    </w:p>
    <w:p w14:paraId="1B191A8D" w14:textId="5DC504E2" w:rsidR="004E3C4B" w:rsidRDefault="00240CEE" w:rsidP="00621531">
      <w:pPr>
        <w:jc w:val="both"/>
        <w:rPr>
          <w:rFonts w:asciiTheme="minorHAnsi" w:hAnsiTheme="minorHAnsi"/>
          <w:color w:val="000000"/>
          <w:sz w:val="18"/>
          <w:szCs w:val="18"/>
          <w:lang w:eastAsia="es-ES"/>
        </w:rPr>
      </w:pPr>
      <w:r>
        <w:rPr>
          <w:rFonts w:asciiTheme="minorHAnsi" w:hAnsiTheme="minorHAnsi"/>
          <w:b/>
          <w:color w:val="000000"/>
          <w:sz w:val="18"/>
          <w:szCs w:val="18"/>
          <w:lang w:eastAsia="es-ES"/>
        </w:rPr>
        <w:t>ISGC-P07-03 y ISGC-P07-0</w:t>
      </w:r>
      <w:r w:rsidR="004458C0">
        <w:rPr>
          <w:rFonts w:asciiTheme="minorHAnsi" w:hAnsiTheme="minorHAnsi"/>
          <w:b/>
          <w:color w:val="000000"/>
          <w:sz w:val="18"/>
          <w:szCs w:val="18"/>
          <w:lang w:eastAsia="es-ES"/>
        </w:rPr>
        <w:t>4</w:t>
      </w:r>
      <w:r>
        <w:rPr>
          <w:rFonts w:asciiTheme="minorHAnsi" w:hAnsiTheme="minorHAnsi"/>
          <w:b/>
          <w:color w:val="000000"/>
          <w:sz w:val="18"/>
          <w:szCs w:val="18"/>
          <w:lang w:eastAsia="es-ES"/>
        </w:rPr>
        <w:t>.</w:t>
      </w:r>
      <w:r w:rsidRPr="00240CEE">
        <w:rPr>
          <w:rFonts w:asciiTheme="minorHAnsi" w:hAnsiTheme="minorHAnsi"/>
          <w:color w:val="000000"/>
          <w:sz w:val="18"/>
          <w:szCs w:val="18"/>
          <w:lang w:eastAsia="es-ES"/>
        </w:rPr>
        <w:t xml:space="preserve">  La </w:t>
      </w:r>
      <w:r>
        <w:rPr>
          <w:rFonts w:asciiTheme="minorHAnsi" w:hAnsiTheme="minorHAnsi"/>
          <w:color w:val="000000"/>
          <w:sz w:val="18"/>
          <w:szCs w:val="18"/>
          <w:lang w:eastAsia="es-ES"/>
        </w:rPr>
        <w:t xml:space="preserve">satisfacción del profesorado se mantiene </w:t>
      </w:r>
      <w:r w:rsidR="00621531">
        <w:rPr>
          <w:rFonts w:asciiTheme="minorHAnsi" w:hAnsiTheme="minorHAnsi"/>
          <w:color w:val="000000"/>
          <w:sz w:val="18"/>
          <w:szCs w:val="18"/>
          <w:lang w:eastAsia="es-ES"/>
        </w:rPr>
        <w:t xml:space="preserve">en su tendencia ascendente dentro de la serie temporal, alcanzando su máximo en este curso 2020-21 (4,11). Estos valores pueden considerarse como altamente satisfactorios. Por otro lado, la satisfacción del PAS con el Centro baja ligeramente, pero se mantiene por encima de la media de la serie (3,86 frente a 3,79). </w:t>
      </w:r>
      <w:r w:rsidR="002A7844">
        <w:rPr>
          <w:rFonts w:asciiTheme="minorHAnsi" w:hAnsiTheme="minorHAnsi"/>
          <w:color w:val="000000"/>
          <w:sz w:val="18"/>
          <w:szCs w:val="18"/>
          <w:lang w:eastAsia="es-ES"/>
        </w:rPr>
        <w:t>Los cambios introducidos en la organización del centro durante estos dos últimos años para hacer frente a la situación pandémica han conllevado un aumento de la carga de trabajo y el tener que hacer frente a situaciones no previstas que pueden ser la razón de esta menor satisfacción.</w:t>
      </w:r>
    </w:p>
    <w:p w14:paraId="2828E798" w14:textId="399281C7" w:rsidR="002A7844" w:rsidRDefault="002A7844" w:rsidP="002A7844">
      <w:pPr>
        <w:jc w:val="both"/>
        <w:rPr>
          <w:rFonts w:asciiTheme="minorHAnsi" w:hAnsiTheme="minorHAnsi"/>
          <w:b/>
          <w:sz w:val="18"/>
          <w:szCs w:val="18"/>
          <w:shd w:val="clear" w:color="auto" w:fill="FFFFFF"/>
        </w:rPr>
      </w:pPr>
      <w:r>
        <w:rPr>
          <w:rFonts w:asciiTheme="minorHAnsi" w:hAnsiTheme="minorHAnsi"/>
          <w:b/>
          <w:sz w:val="18"/>
          <w:szCs w:val="18"/>
          <w:shd w:val="clear" w:color="auto" w:fill="FFFFFF"/>
        </w:rPr>
        <w:t xml:space="preserve">ISGC-P07-05, </w:t>
      </w:r>
      <w:r w:rsidRPr="008F2A9A">
        <w:rPr>
          <w:rFonts w:asciiTheme="minorHAnsi" w:hAnsiTheme="minorHAnsi"/>
          <w:b/>
          <w:sz w:val="18"/>
          <w:szCs w:val="18"/>
          <w:shd w:val="clear" w:color="auto" w:fill="FFFFFF"/>
        </w:rPr>
        <w:t>ISGC-P07-06</w:t>
      </w:r>
      <w:r>
        <w:rPr>
          <w:rFonts w:asciiTheme="minorHAnsi" w:hAnsiTheme="minorHAnsi"/>
          <w:b/>
          <w:sz w:val="18"/>
          <w:szCs w:val="18"/>
          <w:shd w:val="clear" w:color="auto" w:fill="FFFFFF"/>
        </w:rPr>
        <w:t>,</w:t>
      </w:r>
      <w:r w:rsidRPr="008F2A9A">
        <w:t xml:space="preserve"> </w:t>
      </w:r>
      <w:r>
        <w:rPr>
          <w:rFonts w:asciiTheme="minorHAnsi" w:hAnsiTheme="minorHAnsi"/>
          <w:b/>
          <w:sz w:val="18"/>
          <w:szCs w:val="18"/>
          <w:shd w:val="clear" w:color="auto" w:fill="FFFFFF"/>
        </w:rPr>
        <w:t xml:space="preserve">ISGC-P07-07 y ISGC-P07-08. </w:t>
      </w:r>
      <w:r w:rsidRPr="00DE4F76">
        <w:rPr>
          <w:rFonts w:asciiTheme="minorHAnsi" w:hAnsiTheme="minorHAnsi"/>
          <w:sz w:val="18"/>
          <w:szCs w:val="18"/>
          <w:shd w:val="clear" w:color="auto" w:fill="FFFFFF"/>
        </w:rPr>
        <w:t xml:space="preserve">En cuanto a la inserción de los egresados en el mundo laboral, en el último curso 20/21 se cuenta con una inserción profesional en cualquier sector del </w:t>
      </w:r>
      <w:r>
        <w:rPr>
          <w:rFonts w:asciiTheme="minorHAnsi" w:hAnsiTheme="minorHAnsi"/>
          <w:sz w:val="18"/>
          <w:szCs w:val="18"/>
          <w:shd w:val="clear" w:color="auto" w:fill="FFFFFF"/>
        </w:rPr>
        <w:t>66</w:t>
      </w:r>
      <w:r w:rsidRPr="00DE4F76">
        <w:rPr>
          <w:rFonts w:asciiTheme="minorHAnsi" w:hAnsiTheme="minorHAnsi"/>
          <w:sz w:val="18"/>
          <w:szCs w:val="18"/>
          <w:shd w:val="clear" w:color="auto" w:fill="FFFFFF"/>
        </w:rPr>
        <w:t>,</w:t>
      </w:r>
      <w:r>
        <w:rPr>
          <w:rFonts w:asciiTheme="minorHAnsi" w:hAnsiTheme="minorHAnsi"/>
          <w:sz w:val="18"/>
          <w:szCs w:val="18"/>
          <w:shd w:val="clear" w:color="auto" w:fill="FFFFFF"/>
        </w:rPr>
        <w:t>67</w:t>
      </w:r>
      <w:r w:rsidRPr="00DE4F76">
        <w:rPr>
          <w:rFonts w:asciiTheme="minorHAnsi" w:hAnsiTheme="minorHAnsi"/>
          <w:sz w:val="18"/>
          <w:szCs w:val="18"/>
          <w:shd w:val="clear" w:color="auto" w:fill="FFFFFF"/>
        </w:rPr>
        <w:t xml:space="preserve">% </w:t>
      </w:r>
      <w:r>
        <w:rPr>
          <w:rFonts w:asciiTheme="minorHAnsi" w:hAnsiTheme="minorHAnsi"/>
          <w:sz w:val="18"/>
          <w:szCs w:val="18"/>
          <w:shd w:val="clear" w:color="auto" w:fill="FFFFFF"/>
        </w:rPr>
        <w:t xml:space="preserve"> (el más alto de la serie) </w:t>
      </w:r>
      <w:r w:rsidRPr="00DE4F76">
        <w:rPr>
          <w:rFonts w:asciiTheme="minorHAnsi" w:hAnsiTheme="minorHAnsi"/>
          <w:sz w:val="18"/>
          <w:szCs w:val="18"/>
          <w:shd w:val="clear" w:color="auto" w:fill="FFFFFF"/>
        </w:rPr>
        <w:t xml:space="preserve">y una tasa efectiva en un sector profesional relacionado con los estudios realizados del </w:t>
      </w:r>
      <w:r>
        <w:rPr>
          <w:rFonts w:asciiTheme="minorHAnsi" w:hAnsiTheme="minorHAnsi"/>
          <w:sz w:val="18"/>
          <w:szCs w:val="18"/>
          <w:shd w:val="clear" w:color="auto" w:fill="FFFFFF"/>
        </w:rPr>
        <w:t>100%</w:t>
      </w:r>
      <w:r w:rsidRPr="00DE4F76">
        <w:rPr>
          <w:rFonts w:asciiTheme="minorHAnsi" w:hAnsiTheme="minorHAnsi"/>
          <w:sz w:val="18"/>
          <w:szCs w:val="18"/>
          <w:shd w:val="clear" w:color="auto" w:fill="FFFFFF"/>
        </w:rPr>
        <w:t xml:space="preserve">, </w:t>
      </w:r>
      <w:r>
        <w:rPr>
          <w:rFonts w:asciiTheme="minorHAnsi" w:hAnsiTheme="minorHAnsi"/>
          <w:sz w:val="18"/>
          <w:szCs w:val="18"/>
          <w:shd w:val="clear" w:color="auto" w:fill="FFFFFF"/>
        </w:rPr>
        <w:t>valor que se ha mantenido a lo largo de toda la serie</w:t>
      </w:r>
      <w:r w:rsidRPr="00DE4F76">
        <w:rPr>
          <w:rFonts w:asciiTheme="minorHAnsi" w:hAnsiTheme="minorHAnsi"/>
          <w:sz w:val="18"/>
          <w:szCs w:val="18"/>
          <w:shd w:val="clear" w:color="auto" w:fill="FFFFFF"/>
        </w:rPr>
        <w:t xml:space="preserve">. Por el momento, el autoempleo no se presenta como una salida profesional en este campo y la tasa de movilidad geográfica </w:t>
      </w:r>
      <w:r>
        <w:rPr>
          <w:rFonts w:asciiTheme="minorHAnsi" w:hAnsiTheme="minorHAnsi"/>
          <w:sz w:val="18"/>
          <w:szCs w:val="18"/>
          <w:shd w:val="clear" w:color="auto" w:fill="FFFFFF"/>
        </w:rPr>
        <w:t>se mantiene en un 50%</w:t>
      </w:r>
      <w:r w:rsidRPr="00DE4F76">
        <w:rPr>
          <w:rFonts w:asciiTheme="minorHAnsi" w:hAnsiTheme="minorHAnsi"/>
          <w:sz w:val="18"/>
          <w:szCs w:val="18"/>
          <w:shd w:val="clear" w:color="auto" w:fill="FFFFFF"/>
        </w:rPr>
        <w:t>.</w:t>
      </w:r>
    </w:p>
    <w:p w14:paraId="13420D9D" w14:textId="6100E081" w:rsidR="002A7844" w:rsidRDefault="002A7844" w:rsidP="00353B23">
      <w:pPr>
        <w:jc w:val="both"/>
        <w:rPr>
          <w:rFonts w:asciiTheme="minorHAnsi" w:hAnsiTheme="minorHAnsi"/>
          <w:sz w:val="18"/>
          <w:szCs w:val="18"/>
          <w:shd w:val="clear" w:color="auto" w:fill="FFFFFF"/>
        </w:rPr>
      </w:pPr>
      <w:r>
        <w:rPr>
          <w:rFonts w:asciiTheme="minorHAnsi" w:hAnsiTheme="minorHAnsi"/>
          <w:b/>
          <w:sz w:val="18"/>
          <w:szCs w:val="18"/>
          <w:shd w:val="clear" w:color="auto" w:fill="FFFFFF"/>
        </w:rPr>
        <w:t>ISGC-P07-0</w:t>
      </w:r>
      <w:r w:rsidR="00353B23">
        <w:rPr>
          <w:rFonts w:asciiTheme="minorHAnsi" w:hAnsiTheme="minorHAnsi"/>
          <w:b/>
          <w:sz w:val="18"/>
          <w:szCs w:val="18"/>
          <w:shd w:val="clear" w:color="auto" w:fill="FFFFFF"/>
        </w:rPr>
        <w:t>9 y ISGC-P07-10</w:t>
      </w:r>
      <w:r w:rsidR="00353B23">
        <w:rPr>
          <w:rFonts w:asciiTheme="minorHAnsi" w:hAnsiTheme="minorHAnsi"/>
          <w:sz w:val="18"/>
          <w:szCs w:val="18"/>
          <w:shd w:val="clear" w:color="auto" w:fill="FFFFFF"/>
        </w:rPr>
        <w:t>. La satisfacción de los egresados con la formación recibida ha disminuido este año con respecto a la media habitual de 3,7, que podría también estar relacionada con el hecho de que los egresados del curso 2020-21 han cursado prácticamente la mitad de su carrera en formato semipresencial o virtual, y que podría ser también un reflejo de las tendencias observadas en los indicadores de tasa de abandono, satisfacción de este año de los alumnos con el título y su menor percepción de las mejoras introducidas en la infraestructura (en contraste con la percepción del profesorado).</w:t>
      </w:r>
    </w:p>
    <w:p w14:paraId="68110B1C" w14:textId="251C36C1" w:rsidR="002A7844" w:rsidRPr="002D4E14" w:rsidRDefault="00353B23" w:rsidP="002D4E14">
      <w:pPr>
        <w:spacing w:after="120"/>
        <w:jc w:val="both"/>
        <w:rPr>
          <w:rFonts w:asciiTheme="minorHAnsi" w:hAnsiTheme="minorHAnsi"/>
          <w:sz w:val="18"/>
          <w:szCs w:val="18"/>
          <w:shd w:val="clear" w:color="auto" w:fill="FFFFFF"/>
        </w:rPr>
      </w:pPr>
      <w:r w:rsidRPr="00353B23">
        <w:rPr>
          <w:rFonts w:asciiTheme="minorHAnsi" w:hAnsiTheme="minorHAnsi"/>
          <w:b/>
          <w:sz w:val="18"/>
          <w:szCs w:val="18"/>
          <w:shd w:val="clear" w:color="auto" w:fill="FFFFFF"/>
        </w:rPr>
        <w:t>ISGC-P07-11, ISGC-P07-12, ISGC-P07-13 y ISGC-P07-14</w:t>
      </w:r>
      <w:r w:rsidRPr="00353B23">
        <w:rPr>
          <w:rFonts w:asciiTheme="minorHAnsi" w:hAnsiTheme="minorHAnsi"/>
          <w:sz w:val="18"/>
          <w:szCs w:val="18"/>
          <w:shd w:val="clear" w:color="auto" w:fill="FFFFFF"/>
        </w:rPr>
        <w:t xml:space="preserve">. Los valores de los indicadores respecto al Buzón de Atención al Usuario (BAU) del título se consideran muy buenos pues reflejan un bajo (o nulo) porcentaje de BAU´s en todas sus modalidades (reclamaciones, incidencias docentes, sugerencias y felicitaciones). En el curso 20/21, </w:t>
      </w:r>
      <w:r>
        <w:rPr>
          <w:rFonts w:asciiTheme="minorHAnsi" w:hAnsiTheme="minorHAnsi"/>
          <w:sz w:val="18"/>
          <w:szCs w:val="18"/>
          <w:shd w:val="clear" w:color="auto" w:fill="FFFFFF"/>
        </w:rPr>
        <w:t xml:space="preserve">no se han recibido </w:t>
      </w:r>
      <w:r w:rsidRPr="00353B23">
        <w:rPr>
          <w:rFonts w:asciiTheme="minorHAnsi" w:hAnsiTheme="minorHAnsi"/>
          <w:sz w:val="18"/>
          <w:szCs w:val="18"/>
          <w:shd w:val="clear" w:color="auto" w:fill="FFFFFF"/>
        </w:rPr>
        <w:t>BAU´s de reclamación</w:t>
      </w:r>
      <w:r w:rsidR="002D4E14">
        <w:rPr>
          <w:rFonts w:asciiTheme="minorHAnsi" w:hAnsiTheme="minorHAnsi"/>
          <w:sz w:val="18"/>
          <w:szCs w:val="18"/>
          <w:shd w:val="clear" w:color="auto" w:fill="FFFFFF"/>
        </w:rPr>
        <w:t xml:space="preserve"> o de incidencias, a pesar de los cambios introducidos en la organización docente. No se han recibido felicitaciones desde el curso 2016-17, aunque sí que es necesario resaltar que, con carácter general, los grupos de interés son menos propensos a felicitar que a presentar una reclamación o reflejar una incidencia. Tampoco se han registrado sugerencias. </w:t>
      </w:r>
    </w:p>
    <w:p w14:paraId="3BC3A7E8" w14:textId="77777777" w:rsidR="002F2997" w:rsidRPr="00A17929" w:rsidRDefault="002F2997" w:rsidP="002F2997">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1559F0" w14:paraId="0106669E" w14:textId="77777777" w:rsidTr="00856FC3">
        <w:trPr>
          <w:jc w:val="center"/>
        </w:trPr>
        <w:tc>
          <w:tcPr>
            <w:tcW w:w="5000" w:type="pct"/>
            <w:shd w:val="clear" w:color="auto" w:fill="00607C"/>
          </w:tcPr>
          <w:p w14:paraId="5C0D3064" w14:textId="77777777" w:rsidR="002F2997" w:rsidRPr="001559F0" w:rsidRDefault="002F2997" w:rsidP="00856FC3">
            <w:pPr>
              <w:jc w:val="both"/>
              <w:rPr>
                <w:rFonts w:asciiTheme="minorHAnsi" w:hAnsiTheme="minorHAnsi"/>
                <w:b/>
                <w:i/>
                <w:color w:val="FFFFFF"/>
                <w:sz w:val="18"/>
                <w:szCs w:val="18"/>
              </w:rPr>
            </w:pPr>
            <w:r w:rsidRPr="001559F0">
              <w:rPr>
                <w:rFonts w:asciiTheme="minorHAnsi" w:hAnsiTheme="minorHAnsi"/>
                <w:b/>
                <w:i/>
                <w:color w:val="FFFFFF"/>
                <w:sz w:val="18"/>
                <w:szCs w:val="18"/>
              </w:rPr>
              <w:t>Puntos Fuertes:</w:t>
            </w:r>
          </w:p>
        </w:tc>
      </w:tr>
      <w:tr w:rsidR="002F2997" w:rsidRPr="001559F0" w14:paraId="7BBD7E4A" w14:textId="77777777" w:rsidTr="00856FC3">
        <w:trPr>
          <w:jc w:val="center"/>
        </w:trPr>
        <w:tc>
          <w:tcPr>
            <w:tcW w:w="5000" w:type="pct"/>
            <w:tcBorders>
              <w:bottom w:val="single" w:sz="4" w:space="0" w:color="auto"/>
            </w:tcBorders>
          </w:tcPr>
          <w:p w14:paraId="39ECE7D4" w14:textId="5EDBC0EE" w:rsidR="001559F0" w:rsidRPr="001559F0" w:rsidRDefault="001559F0" w:rsidP="001559F0">
            <w:pPr>
              <w:pStyle w:val="Prrafodelista"/>
              <w:numPr>
                <w:ilvl w:val="0"/>
                <w:numId w:val="4"/>
              </w:numPr>
              <w:autoSpaceDE w:val="0"/>
              <w:autoSpaceDN w:val="0"/>
              <w:adjustRightInd w:val="0"/>
              <w:jc w:val="both"/>
              <w:rPr>
                <w:rFonts w:asciiTheme="minorHAnsi" w:hAnsiTheme="minorHAnsi"/>
                <w:sz w:val="18"/>
                <w:szCs w:val="18"/>
              </w:rPr>
            </w:pPr>
            <w:r>
              <w:rPr>
                <w:rFonts w:asciiTheme="minorHAnsi" w:hAnsiTheme="minorHAnsi"/>
                <w:sz w:val="18"/>
                <w:szCs w:val="18"/>
              </w:rPr>
              <w:t>Elevada</w:t>
            </w:r>
            <w:r w:rsidRPr="001559F0">
              <w:rPr>
                <w:rFonts w:asciiTheme="minorHAnsi" w:hAnsiTheme="minorHAnsi"/>
                <w:sz w:val="18"/>
                <w:szCs w:val="18"/>
              </w:rPr>
              <w:t xml:space="preserve"> tasa efectiva de inserción profesional en un sector profesional relacionado con los estudios realizados.</w:t>
            </w:r>
          </w:p>
          <w:p w14:paraId="4B87E709" w14:textId="77777777" w:rsidR="001559F0" w:rsidRDefault="001559F0" w:rsidP="001559F0">
            <w:pPr>
              <w:pStyle w:val="Prrafodelista"/>
              <w:numPr>
                <w:ilvl w:val="0"/>
                <w:numId w:val="4"/>
              </w:numPr>
              <w:autoSpaceDE w:val="0"/>
              <w:autoSpaceDN w:val="0"/>
              <w:adjustRightInd w:val="0"/>
              <w:jc w:val="both"/>
              <w:rPr>
                <w:rFonts w:asciiTheme="minorHAnsi" w:hAnsiTheme="minorHAnsi"/>
                <w:sz w:val="18"/>
                <w:szCs w:val="18"/>
              </w:rPr>
            </w:pPr>
            <w:r>
              <w:rPr>
                <w:rFonts w:asciiTheme="minorHAnsi" w:hAnsiTheme="minorHAnsi"/>
                <w:sz w:val="18"/>
                <w:szCs w:val="18"/>
              </w:rPr>
              <w:t>Buen</w:t>
            </w:r>
            <w:r w:rsidRPr="001559F0">
              <w:rPr>
                <w:rFonts w:asciiTheme="minorHAnsi" w:hAnsiTheme="minorHAnsi"/>
                <w:sz w:val="18"/>
                <w:szCs w:val="18"/>
              </w:rPr>
              <w:t xml:space="preserve"> uso del Buzón de Atención al Usuario</w:t>
            </w:r>
          </w:p>
          <w:p w14:paraId="6D9B594B" w14:textId="38FC973F" w:rsidR="002F2997" w:rsidRPr="001559F0" w:rsidRDefault="001559F0" w:rsidP="001559F0">
            <w:pPr>
              <w:pStyle w:val="Prrafodelista"/>
              <w:numPr>
                <w:ilvl w:val="0"/>
                <w:numId w:val="4"/>
              </w:numPr>
              <w:autoSpaceDE w:val="0"/>
              <w:autoSpaceDN w:val="0"/>
              <w:adjustRightInd w:val="0"/>
              <w:jc w:val="both"/>
              <w:rPr>
                <w:rFonts w:asciiTheme="minorHAnsi" w:hAnsiTheme="minorHAnsi"/>
                <w:sz w:val="18"/>
                <w:szCs w:val="18"/>
              </w:rPr>
            </w:pPr>
            <w:r>
              <w:rPr>
                <w:rFonts w:asciiTheme="minorHAnsi" w:hAnsiTheme="minorHAnsi"/>
                <w:sz w:val="18"/>
                <w:szCs w:val="18"/>
              </w:rPr>
              <w:t>B</w:t>
            </w:r>
            <w:r w:rsidRPr="001559F0">
              <w:rPr>
                <w:rFonts w:asciiTheme="minorHAnsi" w:hAnsiTheme="minorHAnsi"/>
                <w:sz w:val="18"/>
                <w:szCs w:val="18"/>
              </w:rPr>
              <w:t>ajo o nulo porcentaje de recl</w:t>
            </w:r>
            <w:r>
              <w:rPr>
                <w:rFonts w:asciiTheme="minorHAnsi" w:hAnsiTheme="minorHAnsi"/>
                <w:sz w:val="18"/>
                <w:szCs w:val="18"/>
              </w:rPr>
              <w:t>amaciones, incidencias docentes y</w:t>
            </w:r>
            <w:r w:rsidRPr="001559F0">
              <w:rPr>
                <w:rFonts w:asciiTheme="minorHAnsi" w:hAnsiTheme="minorHAnsi"/>
                <w:sz w:val="18"/>
                <w:szCs w:val="18"/>
              </w:rPr>
              <w:t xml:space="preserve"> sugerencias</w:t>
            </w:r>
            <w:r>
              <w:rPr>
                <w:rFonts w:asciiTheme="minorHAnsi" w:hAnsiTheme="minorHAnsi"/>
                <w:sz w:val="18"/>
                <w:szCs w:val="18"/>
              </w:rPr>
              <w:t>.</w:t>
            </w:r>
          </w:p>
        </w:tc>
      </w:tr>
    </w:tbl>
    <w:p w14:paraId="2FA2E5C7" w14:textId="77777777" w:rsidR="002F2997" w:rsidRDefault="002F2997" w:rsidP="002F2997">
      <w:pPr>
        <w:spacing w:after="120"/>
        <w:jc w:val="both"/>
        <w:rPr>
          <w:rFonts w:asciiTheme="minorHAnsi" w:hAnsiTheme="minorHAnsi"/>
          <w:bCs/>
          <w:sz w:val="20"/>
          <w:szCs w:val="20"/>
        </w:rPr>
      </w:pPr>
    </w:p>
    <w:p w14:paraId="42C4DB06" w14:textId="77777777" w:rsidR="00D02560" w:rsidRDefault="00D02560">
      <w:pPr>
        <w:sectPr w:rsidR="00D02560" w:rsidSect="00B940D2">
          <w:headerReference w:type="default" r:id="rId55"/>
          <w:footerReference w:type="default" r:id="rId56"/>
          <w:headerReference w:type="first" r:id="rId57"/>
          <w:footerReference w:type="first" r:id="rId58"/>
          <w:pgSz w:w="11906" w:h="16838"/>
          <w:pgMar w:top="1134" w:right="1191" w:bottom="1134" w:left="1560" w:header="284" w:footer="709" w:gutter="0"/>
          <w:pgNumType w:chapStyle="1"/>
          <w:cols w:space="708"/>
          <w:titlePg/>
          <w:docGrid w:linePitch="360"/>
        </w:sectPr>
      </w:pPr>
    </w:p>
    <w:p w14:paraId="1C686750" w14:textId="0FB8E20E" w:rsidR="00AB4B41" w:rsidRDefault="00AB4B41"/>
    <w:p w14:paraId="1C7BB5D4" w14:textId="77777777" w:rsidR="00D02560" w:rsidRDefault="00D02560"/>
    <w:p w14:paraId="50FB3718" w14:textId="76BB7A4D" w:rsidR="00D02560" w:rsidRPr="00D02560" w:rsidRDefault="00D02560" w:rsidP="00DC3503">
      <w:pPr>
        <w:jc w:val="center"/>
        <w:outlineLvl w:val="0"/>
        <w:rPr>
          <w:b/>
          <w:sz w:val="44"/>
          <w:szCs w:val="44"/>
        </w:rPr>
      </w:pPr>
      <w:r w:rsidRPr="00D02560">
        <w:rPr>
          <w:b/>
          <w:sz w:val="44"/>
          <w:szCs w:val="44"/>
        </w:rPr>
        <w:t>PLAN DE MEJORAS</w:t>
      </w:r>
    </w:p>
    <w:p w14:paraId="507D6C95" w14:textId="2310516A" w:rsidR="00D02560"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860"/>
        <w:gridCol w:w="1953"/>
        <w:gridCol w:w="1950"/>
        <w:gridCol w:w="1521"/>
        <w:gridCol w:w="2474"/>
      </w:tblGrid>
      <w:tr w:rsidR="00D02560" w:rsidRPr="00282283" w14:paraId="59A55952" w14:textId="77777777" w:rsidTr="00A605BD">
        <w:trPr>
          <w:trHeight w:val="340"/>
          <w:tblHeader/>
          <w:jc w:val="center"/>
        </w:trPr>
        <w:tc>
          <w:tcPr>
            <w:tcW w:w="1265" w:type="pct"/>
            <w:shd w:val="clear" w:color="auto" w:fill="00607C"/>
            <w:vAlign w:val="center"/>
          </w:tcPr>
          <w:p w14:paraId="3C3504C2" w14:textId="097F51F1" w:rsidR="00D02560" w:rsidRPr="005A1713" w:rsidRDefault="00D02560" w:rsidP="00856FC3">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93" w:type="pct"/>
            <w:shd w:val="clear" w:color="auto" w:fill="00607C"/>
            <w:vAlign w:val="center"/>
          </w:tcPr>
          <w:p w14:paraId="590459A5" w14:textId="77777777" w:rsidR="00D02560" w:rsidRPr="005A1713" w:rsidRDefault="00D02560" w:rsidP="00856FC3">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678" w:type="pct"/>
            <w:shd w:val="clear" w:color="auto" w:fill="00607C"/>
            <w:vAlign w:val="center"/>
          </w:tcPr>
          <w:p w14:paraId="16F0009C" w14:textId="77777777" w:rsidR="00D02560" w:rsidRPr="005A1713" w:rsidRDefault="00D02560" w:rsidP="00856FC3">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677" w:type="pct"/>
            <w:shd w:val="clear" w:color="auto" w:fill="00607C"/>
            <w:vAlign w:val="center"/>
          </w:tcPr>
          <w:p w14:paraId="10542935" w14:textId="6FE367FC" w:rsidR="00D02560" w:rsidRPr="005A1713" w:rsidRDefault="00D02560" w:rsidP="00856FC3">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528" w:type="pct"/>
            <w:shd w:val="clear" w:color="auto" w:fill="00607C"/>
            <w:vAlign w:val="center"/>
          </w:tcPr>
          <w:p w14:paraId="07BD8324" w14:textId="5059E0C2" w:rsidR="00D02560" w:rsidRPr="005A1713" w:rsidRDefault="00D02560" w:rsidP="00856FC3">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859" w:type="pct"/>
            <w:shd w:val="clear" w:color="auto" w:fill="00607C"/>
            <w:vAlign w:val="center"/>
          </w:tcPr>
          <w:p w14:paraId="0C5CA7FD" w14:textId="77777777" w:rsidR="00D02560" w:rsidRPr="005A1713" w:rsidRDefault="00D02560" w:rsidP="00856FC3">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D02560" w:rsidRPr="00282283" w14:paraId="7472BD09" w14:textId="77777777" w:rsidTr="00856FC3">
        <w:trPr>
          <w:trHeight w:val="340"/>
          <w:jc w:val="center"/>
        </w:trPr>
        <w:tc>
          <w:tcPr>
            <w:tcW w:w="1265" w:type="pct"/>
            <w:vAlign w:val="center"/>
          </w:tcPr>
          <w:p w14:paraId="003DA82F" w14:textId="77777777" w:rsidR="000230F8" w:rsidRPr="00DD7B63" w:rsidRDefault="000230F8" w:rsidP="00844106">
            <w:pPr>
              <w:jc w:val="both"/>
              <w:rPr>
                <w:rFonts w:asciiTheme="minorHAnsi" w:hAnsiTheme="minorHAnsi"/>
                <w:i/>
                <w:sz w:val="16"/>
                <w:szCs w:val="16"/>
              </w:rPr>
            </w:pPr>
            <w:r w:rsidRPr="00DD7B63">
              <w:rPr>
                <w:rFonts w:asciiTheme="minorHAnsi" w:hAnsiTheme="minorHAnsi"/>
                <w:i/>
                <w:sz w:val="16"/>
                <w:szCs w:val="16"/>
              </w:rPr>
              <w:t>Recomendación nº 1:</w:t>
            </w:r>
          </w:p>
          <w:p w14:paraId="37607269" w14:textId="6035A66E" w:rsidR="00D02560" w:rsidRPr="00282283" w:rsidRDefault="000230F8" w:rsidP="00001BE7">
            <w:pPr>
              <w:jc w:val="both"/>
              <w:rPr>
                <w:rFonts w:asciiTheme="minorHAnsi" w:hAnsiTheme="minorHAnsi" w:cstheme="minorHAnsi"/>
                <w:b/>
                <w:sz w:val="18"/>
                <w:szCs w:val="18"/>
              </w:rPr>
            </w:pPr>
            <w:r w:rsidRPr="00DD7B63">
              <w:rPr>
                <w:rFonts w:asciiTheme="minorHAnsi" w:hAnsiTheme="minorHAnsi"/>
                <w:i/>
                <w:sz w:val="16"/>
                <w:szCs w:val="16"/>
              </w:rPr>
              <w:t>Se recomienda analizar los índices de movilidad y las causas de la baja satisfacción. Aunque se valora la acción de</w:t>
            </w:r>
            <w:ins w:id="4" w:author="Microsoft Office User" w:date="2022-02-06T21:20:00Z">
              <w:r w:rsidR="00001BE7">
                <w:rPr>
                  <w:rFonts w:asciiTheme="minorHAnsi" w:hAnsiTheme="minorHAnsi"/>
                  <w:i/>
                  <w:sz w:val="16"/>
                  <w:szCs w:val="16"/>
                </w:rPr>
                <w:t xml:space="preserve"> </w:t>
              </w:r>
            </w:ins>
            <w:r w:rsidRPr="00DD7B63">
              <w:rPr>
                <w:rFonts w:asciiTheme="minorHAnsi" w:hAnsiTheme="minorHAnsi"/>
                <w:i/>
                <w:sz w:val="16"/>
                <w:szCs w:val="16"/>
              </w:rPr>
              <w:t>mejora propuesta para atender a esta recomendación, se mantiene hasta su completa resolución</w:t>
            </w:r>
            <w:r>
              <w:rPr>
                <w:rFonts w:asciiTheme="minorHAnsi" w:hAnsiTheme="minorHAnsi"/>
                <w:i/>
                <w:sz w:val="16"/>
                <w:szCs w:val="16"/>
              </w:rPr>
              <w:t>.</w:t>
            </w:r>
          </w:p>
        </w:tc>
        <w:tc>
          <w:tcPr>
            <w:tcW w:w="993" w:type="pct"/>
            <w:vAlign w:val="center"/>
          </w:tcPr>
          <w:p w14:paraId="776BC978" w14:textId="51F6006D" w:rsidR="000230F8" w:rsidRPr="00AF2D7B" w:rsidRDefault="000230F8" w:rsidP="00844106">
            <w:pPr>
              <w:pStyle w:val="Prrafodelista"/>
              <w:numPr>
                <w:ilvl w:val="0"/>
                <w:numId w:val="4"/>
              </w:numPr>
              <w:jc w:val="both"/>
              <w:rPr>
                <w:rFonts w:asciiTheme="minorHAnsi" w:hAnsiTheme="minorHAnsi"/>
                <w:i/>
                <w:iCs/>
                <w:color w:val="404040" w:themeColor="text1" w:themeTint="BF"/>
                <w:sz w:val="16"/>
                <w:szCs w:val="16"/>
              </w:rPr>
            </w:pPr>
            <w:r w:rsidRPr="00AF2D7B">
              <w:rPr>
                <w:rFonts w:asciiTheme="minorHAnsi" w:hAnsiTheme="minorHAnsi"/>
                <w:sz w:val="16"/>
                <w:szCs w:val="16"/>
              </w:rPr>
              <w:t>Constitución de un grupo de trabajo formado por la Vicedecana de Estudiantes</w:t>
            </w:r>
            <w:ins w:id="5" w:author="Microsoft Office User" w:date="2022-02-06T21:19:00Z">
              <w:r w:rsidR="00001BE7">
                <w:rPr>
                  <w:rFonts w:asciiTheme="minorHAnsi" w:hAnsiTheme="minorHAnsi"/>
                  <w:sz w:val="16"/>
                  <w:szCs w:val="16"/>
                </w:rPr>
                <w:t xml:space="preserve"> y Relaciones Institucionales</w:t>
              </w:r>
            </w:ins>
            <w:r w:rsidRPr="00AF2D7B">
              <w:rPr>
                <w:rFonts w:asciiTheme="minorHAnsi" w:hAnsiTheme="minorHAnsi"/>
                <w:sz w:val="16"/>
                <w:szCs w:val="16"/>
              </w:rPr>
              <w:t>, el Coordinador del Grado, un representante de alumnos y un representante del profesorado para analizar las causas de la baja movilidad y la forma de incrementar la satisfacción del alumnado.</w:t>
            </w:r>
          </w:p>
          <w:p w14:paraId="400E7CFA" w14:textId="77777777" w:rsidR="000230F8" w:rsidRDefault="000230F8" w:rsidP="00844106">
            <w:pPr>
              <w:pStyle w:val="Prrafodelista"/>
              <w:numPr>
                <w:ilvl w:val="0"/>
                <w:numId w:val="4"/>
              </w:numPr>
              <w:jc w:val="both"/>
              <w:rPr>
                <w:rFonts w:asciiTheme="minorHAnsi" w:hAnsiTheme="minorHAnsi"/>
                <w:i/>
                <w:iCs/>
                <w:color w:val="404040" w:themeColor="text1" w:themeTint="BF"/>
                <w:sz w:val="16"/>
                <w:szCs w:val="16"/>
              </w:rPr>
            </w:pPr>
            <w:r>
              <w:rPr>
                <w:rFonts w:asciiTheme="minorHAnsi" w:hAnsiTheme="minorHAnsi"/>
                <w:sz w:val="16"/>
                <w:szCs w:val="16"/>
              </w:rPr>
              <w:t>Establecer “paquetes” de movilidad con las Universidades prioritarias para el título en las que se establezcan cuadros de equivalencia que faciliten el procedimiento de selección de las asignaturas del Learning Agreement.</w:t>
            </w:r>
          </w:p>
          <w:p w14:paraId="0A11F4E6" w14:textId="06DD53D2" w:rsidR="00D02560" w:rsidRPr="000230F8" w:rsidRDefault="000230F8" w:rsidP="00844106">
            <w:pPr>
              <w:pStyle w:val="Prrafodelista"/>
              <w:numPr>
                <w:ilvl w:val="0"/>
                <w:numId w:val="4"/>
              </w:numPr>
              <w:jc w:val="both"/>
              <w:rPr>
                <w:rFonts w:asciiTheme="minorHAnsi" w:hAnsiTheme="minorHAnsi"/>
                <w:i/>
                <w:iCs/>
                <w:color w:val="404040" w:themeColor="text1" w:themeTint="BF"/>
                <w:sz w:val="16"/>
                <w:szCs w:val="16"/>
              </w:rPr>
            </w:pPr>
            <w:r w:rsidRPr="000230F8">
              <w:rPr>
                <w:rFonts w:asciiTheme="minorHAnsi" w:hAnsiTheme="minorHAnsi"/>
                <w:sz w:val="16"/>
                <w:szCs w:val="16"/>
              </w:rPr>
              <w:t>Fomentar en los cursos iniciales (primero y segundo) las actividades de “Virtual Mobility” y “Blended Mobility”, o Short Term Virtual Courses, especialmente en el marco de la Universidad Europea SEA-EU, implicando al profesorado  en dicha tarea.</w:t>
            </w:r>
          </w:p>
        </w:tc>
        <w:tc>
          <w:tcPr>
            <w:tcW w:w="678" w:type="pct"/>
            <w:vAlign w:val="center"/>
          </w:tcPr>
          <w:p w14:paraId="41AD4378" w14:textId="053EB6C3" w:rsidR="000230F8" w:rsidRDefault="000230F8" w:rsidP="00001BE7">
            <w:pPr>
              <w:jc w:val="both"/>
              <w:rPr>
                <w:rFonts w:asciiTheme="minorHAnsi" w:hAnsiTheme="minorHAnsi" w:cstheme="minorHAnsi"/>
                <w:sz w:val="18"/>
                <w:szCs w:val="18"/>
              </w:rPr>
            </w:pPr>
            <w:r>
              <w:rPr>
                <w:rFonts w:asciiTheme="minorHAnsi" w:hAnsiTheme="minorHAnsi" w:cstheme="minorHAnsi"/>
                <w:sz w:val="18"/>
                <w:szCs w:val="18"/>
              </w:rPr>
              <w:t>- Vicedecana de Estudiantes</w:t>
            </w:r>
            <w:ins w:id="6" w:author="Microsoft Office User" w:date="2022-02-06T21:20:00Z">
              <w:r w:rsidR="00001BE7">
                <w:rPr>
                  <w:rFonts w:asciiTheme="minorHAnsi" w:hAnsiTheme="minorHAnsi" w:cstheme="minorHAnsi"/>
                  <w:sz w:val="18"/>
                  <w:szCs w:val="18"/>
                </w:rPr>
                <w:t xml:space="preserve"> y Relaciones Institucionales</w:t>
              </w:r>
            </w:ins>
          </w:p>
          <w:p w14:paraId="6DECCB5B" w14:textId="7ED48DFF" w:rsidR="00D02560" w:rsidRPr="00282283" w:rsidRDefault="000230F8" w:rsidP="00001BE7">
            <w:pPr>
              <w:jc w:val="both"/>
              <w:rPr>
                <w:rFonts w:asciiTheme="minorHAnsi" w:hAnsiTheme="minorHAnsi" w:cstheme="minorHAnsi"/>
                <w:sz w:val="18"/>
                <w:szCs w:val="18"/>
              </w:rPr>
            </w:pPr>
            <w:r>
              <w:rPr>
                <w:rFonts w:asciiTheme="minorHAnsi" w:hAnsiTheme="minorHAnsi" w:cstheme="minorHAnsi"/>
                <w:sz w:val="18"/>
                <w:szCs w:val="18"/>
              </w:rPr>
              <w:t>- Coordinador del Titulo</w:t>
            </w:r>
          </w:p>
        </w:tc>
        <w:tc>
          <w:tcPr>
            <w:tcW w:w="677" w:type="pct"/>
            <w:vAlign w:val="center"/>
          </w:tcPr>
          <w:p w14:paraId="30425DEB" w14:textId="3B586C65" w:rsidR="00D02560" w:rsidRPr="00282283" w:rsidRDefault="000230F8" w:rsidP="00856FC3">
            <w:pPr>
              <w:jc w:val="center"/>
              <w:rPr>
                <w:rFonts w:asciiTheme="minorHAnsi" w:hAnsiTheme="minorHAnsi" w:cstheme="minorHAnsi"/>
                <w:sz w:val="18"/>
                <w:szCs w:val="18"/>
              </w:rPr>
            </w:pPr>
            <w:r>
              <w:rPr>
                <w:rFonts w:asciiTheme="minorHAnsi" w:hAnsiTheme="minorHAnsi" w:cstheme="minorHAnsi"/>
                <w:sz w:val="18"/>
                <w:szCs w:val="18"/>
              </w:rPr>
              <w:t>01/03/2021</w:t>
            </w:r>
          </w:p>
        </w:tc>
        <w:tc>
          <w:tcPr>
            <w:tcW w:w="528" w:type="pct"/>
            <w:vAlign w:val="center"/>
          </w:tcPr>
          <w:p w14:paraId="7D19BD96" w14:textId="4A4322CD" w:rsidR="00D02560" w:rsidRPr="00282283" w:rsidRDefault="000230F8" w:rsidP="00856FC3">
            <w:pPr>
              <w:jc w:val="center"/>
              <w:rPr>
                <w:rFonts w:asciiTheme="minorHAnsi" w:hAnsiTheme="minorHAnsi" w:cstheme="minorHAnsi"/>
                <w:sz w:val="18"/>
                <w:szCs w:val="18"/>
              </w:rPr>
            </w:pPr>
            <w:r>
              <w:rPr>
                <w:rFonts w:asciiTheme="minorHAnsi" w:hAnsiTheme="minorHAnsi" w:cstheme="minorHAnsi"/>
                <w:sz w:val="18"/>
                <w:szCs w:val="18"/>
              </w:rPr>
              <w:t>01/03/2022</w:t>
            </w:r>
          </w:p>
        </w:tc>
        <w:tc>
          <w:tcPr>
            <w:tcW w:w="859" w:type="pct"/>
            <w:vAlign w:val="center"/>
          </w:tcPr>
          <w:p w14:paraId="5F8B0CB1" w14:textId="094CBB75" w:rsidR="00D02560" w:rsidRPr="00001BE7" w:rsidRDefault="000230F8" w:rsidP="00856FC3">
            <w:pPr>
              <w:jc w:val="both"/>
              <w:rPr>
                <w:rFonts w:asciiTheme="minorHAnsi" w:hAnsiTheme="minorHAnsi" w:cstheme="minorHAnsi"/>
                <w:sz w:val="18"/>
                <w:szCs w:val="18"/>
              </w:rPr>
            </w:pPr>
            <w:r w:rsidRPr="00844106">
              <w:rPr>
                <w:rFonts w:asciiTheme="minorHAnsi" w:hAnsiTheme="minorHAnsi" w:cs="Arial"/>
                <w:color w:val="000000"/>
                <w:sz w:val="18"/>
                <w:szCs w:val="18"/>
                <w:lang w:eastAsia="es-ES"/>
              </w:rPr>
              <w:t>ISGC-P04-09: Porcentaje de alumnado que participa en programas de movilidad</w:t>
            </w:r>
          </w:p>
        </w:tc>
      </w:tr>
      <w:tr w:rsidR="00A605BD" w:rsidRPr="00282283" w14:paraId="30C5AACE" w14:textId="77777777" w:rsidTr="00DA7682">
        <w:trPr>
          <w:trHeight w:val="340"/>
          <w:jc w:val="center"/>
        </w:trPr>
        <w:tc>
          <w:tcPr>
            <w:tcW w:w="1265" w:type="pct"/>
            <w:vAlign w:val="center"/>
          </w:tcPr>
          <w:p w14:paraId="4EC279F8" w14:textId="77777777" w:rsidR="00A605BD" w:rsidRPr="000230F8" w:rsidRDefault="00A605BD" w:rsidP="00844106">
            <w:pPr>
              <w:jc w:val="both"/>
              <w:rPr>
                <w:rFonts w:asciiTheme="minorHAnsi" w:hAnsiTheme="minorHAnsi"/>
                <w:i/>
                <w:sz w:val="16"/>
                <w:szCs w:val="16"/>
              </w:rPr>
            </w:pPr>
            <w:r w:rsidRPr="000230F8">
              <w:rPr>
                <w:rFonts w:asciiTheme="minorHAnsi" w:hAnsiTheme="minorHAnsi"/>
                <w:i/>
                <w:sz w:val="16"/>
                <w:szCs w:val="16"/>
              </w:rPr>
              <w:lastRenderedPageBreak/>
              <w:t>Recomendación nº 2: “Se recomienda ampliar la información sobre los tutores (externos e internos) implicados en las prácticas externas.</w:t>
            </w:r>
          </w:p>
          <w:p w14:paraId="15CE03A7" w14:textId="77777777" w:rsidR="00A605BD" w:rsidRPr="000230F8" w:rsidRDefault="00A605BD" w:rsidP="00844106">
            <w:pPr>
              <w:jc w:val="both"/>
              <w:rPr>
                <w:rFonts w:asciiTheme="minorHAnsi" w:hAnsiTheme="minorHAnsi"/>
                <w:i/>
                <w:sz w:val="16"/>
                <w:szCs w:val="16"/>
              </w:rPr>
            </w:pPr>
            <w:r w:rsidRPr="000230F8">
              <w:rPr>
                <w:rFonts w:asciiTheme="minorHAnsi" w:hAnsiTheme="minorHAnsi"/>
                <w:i/>
                <w:sz w:val="16"/>
                <w:szCs w:val="16"/>
              </w:rPr>
              <w:t>Aunque se valora la acción de mejora propuesta para atender a esta recomendación, se mantiene hasta su</w:t>
            </w:r>
          </w:p>
          <w:p w14:paraId="70CB0132" w14:textId="1B6EC801" w:rsidR="00A605BD" w:rsidRPr="000230F8" w:rsidRDefault="00A605BD" w:rsidP="001717E0">
            <w:pPr>
              <w:jc w:val="both"/>
              <w:rPr>
                <w:rFonts w:asciiTheme="minorHAnsi" w:hAnsiTheme="minorHAnsi" w:cstheme="minorHAnsi"/>
                <w:b/>
                <w:sz w:val="18"/>
                <w:szCs w:val="18"/>
              </w:rPr>
            </w:pPr>
            <w:r w:rsidRPr="000230F8">
              <w:rPr>
                <w:rFonts w:asciiTheme="minorHAnsi" w:hAnsiTheme="minorHAnsi"/>
                <w:i/>
                <w:sz w:val="16"/>
                <w:szCs w:val="16"/>
              </w:rPr>
              <w:t>completa resolución”</w:t>
            </w:r>
          </w:p>
        </w:tc>
        <w:tc>
          <w:tcPr>
            <w:tcW w:w="993" w:type="pct"/>
          </w:tcPr>
          <w:p w14:paraId="36F9CFD4" w14:textId="5E17CFA2" w:rsidR="00A605BD" w:rsidRPr="000230F8" w:rsidRDefault="00A605BD" w:rsidP="00844106">
            <w:pPr>
              <w:pStyle w:val="Prrafodelista"/>
              <w:numPr>
                <w:ilvl w:val="0"/>
                <w:numId w:val="4"/>
              </w:numPr>
              <w:ind w:left="330" w:hanging="330"/>
              <w:jc w:val="both"/>
              <w:rPr>
                <w:rFonts w:asciiTheme="minorHAnsi" w:hAnsiTheme="minorHAnsi"/>
                <w:i/>
                <w:iCs/>
                <w:color w:val="404040" w:themeColor="text1" w:themeTint="BF"/>
                <w:sz w:val="16"/>
                <w:szCs w:val="16"/>
              </w:rPr>
            </w:pPr>
            <w:r w:rsidRPr="000230F8">
              <w:rPr>
                <w:rFonts w:asciiTheme="minorHAnsi" w:hAnsiTheme="minorHAnsi"/>
                <w:sz w:val="16"/>
                <w:szCs w:val="16"/>
              </w:rPr>
              <w:t>Se mantiene la acción de mejora (ampliación de la información en la asignatura “Prácticas Curriculares” del Campus Virtual) a la espera de ver su evolución y de comprobar si son necesarias acciones adicionales.</w:t>
            </w:r>
          </w:p>
        </w:tc>
        <w:tc>
          <w:tcPr>
            <w:tcW w:w="678" w:type="pct"/>
            <w:vAlign w:val="center"/>
          </w:tcPr>
          <w:p w14:paraId="28A6CAD0" w14:textId="1184A64D" w:rsidR="00A605BD" w:rsidRPr="00282283" w:rsidRDefault="00A605BD" w:rsidP="00856FC3">
            <w:pPr>
              <w:jc w:val="both"/>
              <w:rPr>
                <w:rFonts w:asciiTheme="minorHAnsi" w:hAnsiTheme="minorHAnsi" w:cstheme="minorHAnsi"/>
                <w:sz w:val="18"/>
                <w:szCs w:val="18"/>
              </w:rPr>
            </w:pPr>
            <w:r>
              <w:rPr>
                <w:rFonts w:asciiTheme="minorHAnsi" w:hAnsiTheme="minorHAnsi" w:cstheme="minorHAnsi"/>
                <w:sz w:val="18"/>
                <w:szCs w:val="18"/>
              </w:rPr>
              <w:t>Coordinador del Título</w:t>
            </w:r>
          </w:p>
        </w:tc>
        <w:tc>
          <w:tcPr>
            <w:tcW w:w="677" w:type="pct"/>
            <w:vAlign w:val="center"/>
          </w:tcPr>
          <w:p w14:paraId="21BF5C64" w14:textId="641DA583" w:rsidR="00A605BD" w:rsidRPr="00282283" w:rsidRDefault="00A605BD" w:rsidP="00856FC3">
            <w:pPr>
              <w:jc w:val="center"/>
              <w:rPr>
                <w:rFonts w:asciiTheme="minorHAnsi" w:hAnsiTheme="minorHAnsi" w:cstheme="minorHAnsi"/>
                <w:sz w:val="18"/>
                <w:szCs w:val="18"/>
              </w:rPr>
            </w:pPr>
            <w:r>
              <w:rPr>
                <w:rFonts w:asciiTheme="minorHAnsi" w:hAnsiTheme="minorHAnsi" w:cstheme="minorHAnsi"/>
                <w:sz w:val="18"/>
                <w:szCs w:val="18"/>
              </w:rPr>
              <w:t>01/03/2021</w:t>
            </w:r>
          </w:p>
        </w:tc>
        <w:tc>
          <w:tcPr>
            <w:tcW w:w="528" w:type="pct"/>
            <w:vAlign w:val="center"/>
          </w:tcPr>
          <w:p w14:paraId="45481F1A" w14:textId="6063872D" w:rsidR="00A605BD" w:rsidRPr="00282283" w:rsidRDefault="00A605BD" w:rsidP="00856FC3">
            <w:pPr>
              <w:jc w:val="center"/>
              <w:rPr>
                <w:rFonts w:asciiTheme="minorHAnsi" w:hAnsiTheme="minorHAnsi" w:cstheme="minorHAnsi"/>
                <w:sz w:val="18"/>
                <w:szCs w:val="18"/>
              </w:rPr>
            </w:pPr>
            <w:r>
              <w:rPr>
                <w:rFonts w:asciiTheme="minorHAnsi" w:hAnsiTheme="minorHAnsi" w:cstheme="minorHAnsi"/>
                <w:sz w:val="18"/>
                <w:szCs w:val="18"/>
              </w:rPr>
              <w:t>01/03/2022</w:t>
            </w:r>
          </w:p>
        </w:tc>
        <w:tc>
          <w:tcPr>
            <w:tcW w:w="859" w:type="pct"/>
            <w:vAlign w:val="center"/>
          </w:tcPr>
          <w:p w14:paraId="7ADDF9D0" w14:textId="72242C76" w:rsidR="00A605BD" w:rsidRPr="00282283" w:rsidRDefault="009261B8" w:rsidP="009261B8">
            <w:pPr>
              <w:jc w:val="both"/>
              <w:rPr>
                <w:rFonts w:asciiTheme="minorHAnsi" w:hAnsiTheme="minorHAnsi" w:cstheme="minorHAnsi"/>
                <w:sz w:val="18"/>
                <w:szCs w:val="18"/>
              </w:rPr>
            </w:pPr>
            <w:r w:rsidRPr="00BA4941">
              <w:rPr>
                <w:rFonts w:asciiTheme="minorHAnsi" w:hAnsiTheme="minorHAnsi" w:cs="Arial"/>
                <w:b/>
                <w:bCs/>
                <w:color w:val="000000"/>
                <w:sz w:val="18"/>
                <w:szCs w:val="18"/>
                <w:lang w:eastAsia="es-ES"/>
              </w:rPr>
              <w:t>ISGC-P0</w:t>
            </w:r>
            <w:r>
              <w:rPr>
                <w:rFonts w:asciiTheme="minorHAnsi" w:hAnsiTheme="minorHAnsi" w:cs="Arial"/>
                <w:b/>
                <w:bCs/>
                <w:color w:val="000000"/>
                <w:sz w:val="18"/>
                <w:szCs w:val="18"/>
                <w:lang w:eastAsia="es-ES"/>
              </w:rPr>
              <w:t>6</w:t>
            </w:r>
            <w:r w:rsidRPr="00BA4941">
              <w:rPr>
                <w:rFonts w:asciiTheme="minorHAnsi" w:hAnsiTheme="minorHAnsi" w:cs="Arial"/>
                <w:b/>
                <w:bCs/>
                <w:color w:val="000000"/>
                <w:sz w:val="18"/>
                <w:szCs w:val="18"/>
                <w:lang w:eastAsia="es-ES"/>
              </w:rPr>
              <w:t>-0</w:t>
            </w:r>
            <w:r>
              <w:rPr>
                <w:rFonts w:asciiTheme="minorHAnsi" w:hAnsiTheme="minorHAnsi" w:cs="Arial"/>
                <w:b/>
                <w:bCs/>
                <w:color w:val="000000"/>
                <w:sz w:val="18"/>
                <w:szCs w:val="18"/>
                <w:lang w:eastAsia="es-ES"/>
              </w:rPr>
              <w:t>8</w:t>
            </w:r>
            <w:r w:rsidRPr="00BA4941">
              <w:rPr>
                <w:rFonts w:asciiTheme="minorHAnsi" w:hAnsiTheme="minorHAnsi" w:cs="Arial"/>
                <w:b/>
                <w:bCs/>
                <w:color w:val="000000"/>
                <w:sz w:val="18"/>
                <w:szCs w:val="18"/>
                <w:lang w:eastAsia="es-ES"/>
              </w:rPr>
              <w:t xml:space="preserve">: </w:t>
            </w:r>
            <w:r w:rsidR="007231D3" w:rsidRPr="007231D3">
              <w:rPr>
                <w:rFonts w:asciiTheme="minorHAnsi" w:hAnsiTheme="minorHAnsi" w:cs="Arial"/>
                <w:b/>
                <w:bCs/>
                <w:color w:val="000000"/>
                <w:sz w:val="18"/>
                <w:szCs w:val="18"/>
                <w:lang w:eastAsia="es-ES"/>
              </w:rPr>
              <w:t>Grado de satisfacción del alumnado con los programas y actividades de orientación profesional</w:t>
            </w:r>
          </w:p>
        </w:tc>
      </w:tr>
      <w:tr w:rsidR="00A605BD" w:rsidRPr="00282283" w14:paraId="620C1D55" w14:textId="77777777" w:rsidTr="00DA7682">
        <w:trPr>
          <w:trHeight w:val="340"/>
          <w:jc w:val="center"/>
        </w:trPr>
        <w:tc>
          <w:tcPr>
            <w:tcW w:w="1265" w:type="pct"/>
            <w:vAlign w:val="center"/>
          </w:tcPr>
          <w:p w14:paraId="2A367F9F" w14:textId="7DDD0095" w:rsidR="00A605BD" w:rsidRPr="000230F8" w:rsidRDefault="00A605BD" w:rsidP="00856FC3">
            <w:pPr>
              <w:jc w:val="both"/>
              <w:rPr>
                <w:rFonts w:asciiTheme="minorHAnsi" w:hAnsiTheme="minorHAnsi" w:cstheme="minorHAnsi"/>
                <w:b/>
                <w:sz w:val="18"/>
                <w:szCs w:val="18"/>
              </w:rPr>
            </w:pPr>
            <w:r w:rsidRPr="000230F8">
              <w:rPr>
                <w:rFonts w:asciiTheme="minorHAnsi" w:hAnsiTheme="minorHAnsi"/>
                <w:i/>
                <w:sz w:val="16"/>
                <w:szCs w:val="16"/>
              </w:rPr>
              <w:t>Recomendación nº 3: “</w:t>
            </w:r>
            <w:r w:rsidRPr="000230F8">
              <w:rPr>
                <w:rFonts w:asciiTheme="minorHAnsi" w:eastAsiaTheme="minorHAnsi" w:hAnsiTheme="minorHAnsi" w:cs="Helvetica"/>
                <w:i/>
                <w:sz w:val="16"/>
                <w:szCs w:val="16"/>
                <w:lang w:eastAsia="en-US"/>
              </w:rPr>
              <w:t>Se recomienda aportar datos de satisfacción del alumnado con respecto al profesorado de prácticas externas, en concreto respecto a los tutores en las empresas.”</w:t>
            </w:r>
          </w:p>
        </w:tc>
        <w:tc>
          <w:tcPr>
            <w:tcW w:w="993" w:type="pct"/>
          </w:tcPr>
          <w:p w14:paraId="07CAC7FD" w14:textId="725601C7" w:rsidR="00A605BD" w:rsidRPr="000230F8" w:rsidRDefault="00A605BD" w:rsidP="00844106">
            <w:pPr>
              <w:pStyle w:val="Prrafodelista"/>
              <w:numPr>
                <w:ilvl w:val="0"/>
                <w:numId w:val="4"/>
              </w:numPr>
              <w:ind w:left="330" w:hanging="330"/>
              <w:jc w:val="both"/>
              <w:rPr>
                <w:rFonts w:asciiTheme="minorHAnsi" w:hAnsiTheme="minorHAnsi"/>
                <w:i/>
                <w:iCs/>
                <w:color w:val="404040" w:themeColor="text1" w:themeTint="BF"/>
                <w:sz w:val="16"/>
                <w:szCs w:val="16"/>
              </w:rPr>
            </w:pPr>
            <w:r w:rsidRPr="000230F8">
              <w:rPr>
                <w:rFonts w:asciiTheme="minorHAnsi" w:hAnsiTheme="minorHAnsi"/>
                <w:sz w:val="16"/>
                <w:szCs w:val="16"/>
              </w:rPr>
              <w:t>Se solicitará al Sistema de Garantía de Calidad que implemente un indicador que refleje este parámetro, ya que en la plataforma de prácticas hay un apartado específico de la evaluación del alumno de sus prácticas sobre este aspecto.</w:t>
            </w:r>
          </w:p>
        </w:tc>
        <w:tc>
          <w:tcPr>
            <w:tcW w:w="678" w:type="pct"/>
            <w:vAlign w:val="center"/>
          </w:tcPr>
          <w:p w14:paraId="0966E47E" w14:textId="67AFD971" w:rsidR="00A605BD" w:rsidRPr="00A605BD" w:rsidRDefault="00A605BD" w:rsidP="009A0C93">
            <w:pPr>
              <w:rPr>
                <w:rFonts w:asciiTheme="minorHAnsi" w:hAnsiTheme="minorHAnsi" w:cstheme="minorHAnsi"/>
                <w:sz w:val="18"/>
                <w:szCs w:val="18"/>
              </w:rPr>
            </w:pPr>
            <w:r w:rsidRPr="00A605BD">
              <w:rPr>
                <w:rFonts w:asciiTheme="minorHAnsi" w:hAnsiTheme="minorHAnsi" w:cstheme="minorHAnsi"/>
                <w:sz w:val="18"/>
                <w:szCs w:val="18"/>
              </w:rPr>
              <w:t>Vicedecan</w:t>
            </w:r>
            <w:r w:rsidR="001717E0">
              <w:rPr>
                <w:rFonts w:asciiTheme="minorHAnsi" w:hAnsiTheme="minorHAnsi" w:cstheme="minorHAnsi"/>
                <w:sz w:val="18"/>
                <w:szCs w:val="18"/>
              </w:rPr>
              <w:t>a</w:t>
            </w:r>
            <w:r w:rsidRPr="00A605BD">
              <w:rPr>
                <w:rFonts w:asciiTheme="minorHAnsi" w:hAnsiTheme="minorHAnsi" w:cstheme="minorHAnsi"/>
                <w:sz w:val="18"/>
                <w:szCs w:val="18"/>
              </w:rPr>
              <w:t xml:space="preserve"> de</w:t>
            </w:r>
            <w:ins w:id="7" w:author="Microsoft Office User" w:date="2022-02-06T21:20:00Z">
              <w:r w:rsidR="001717E0">
                <w:rPr>
                  <w:rFonts w:asciiTheme="minorHAnsi" w:hAnsiTheme="minorHAnsi" w:cstheme="minorHAnsi"/>
                  <w:sz w:val="18"/>
                  <w:szCs w:val="18"/>
                </w:rPr>
                <w:t xml:space="preserve"> </w:t>
              </w:r>
            </w:ins>
            <w:r w:rsidRPr="00A605BD">
              <w:rPr>
                <w:rFonts w:asciiTheme="minorHAnsi" w:hAnsiTheme="minorHAnsi" w:cstheme="minorHAnsi"/>
                <w:sz w:val="18"/>
                <w:szCs w:val="18"/>
              </w:rPr>
              <w:t>Estudiantes</w:t>
            </w:r>
            <w:r w:rsidR="001717E0">
              <w:rPr>
                <w:rFonts w:asciiTheme="minorHAnsi" w:hAnsiTheme="minorHAnsi" w:cstheme="minorHAnsi"/>
                <w:sz w:val="18"/>
                <w:szCs w:val="18"/>
              </w:rPr>
              <w:t xml:space="preserve"> y Relaciones Institucionales</w:t>
            </w:r>
          </w:p>
        </w:tc>
        <w:tc>
          <w:tcPr>
            <w:tcW w:w="677" w:type="pct"/>
            <w:vAlign w:val="center"/>
          </w:tcPr>
          <w:p w14:paraId="4B58765C" w14:textId="34676C71" w:rsidR="00A605BD" w:rsidRPr="00282283" w:rsidRDefault="00A605BD" w:rsidP="00856FC3">
            <w:pPr>
              <w:jc w:val="center"/>
              <w:rPr>
                <w:rFonts w:asciiTheme="minorHAnsi" w:hAnsiTheme="minorHAnsi" w:cstheme="minorHAnsi"/>
                <w:sz w:val="18"/>
                <w:szCs w:val="18"/>
              </w:rPr>
            </w:pPr>
            <w:r>
              <w:rPr>
                <w:rFonts w:asciiTheme="minorHAnsi" w:hAnsiTheme="minorHAnsi" w:cstheme="minorHAnsi"/>
                <w:sz w:val="18"/>
                <w:szCs w:val="18"/>
              </w:rPr>
              <w:t>01/03/2021</w:t>
            </w:r>
          </w:p>
        </w:tc>
        <w:tc>
          <w:tcPr>
            <w:tcW w:w="528" w:type="pct"/>
            <w:vAlign w:val="center"/>
          </w:tcPr>
          <w:p w14:paraId="1BC1974B" w14:textId="7EB7F620" w:rsidR="00A605BD" w:rsidRPr="00282283" w:rsidRDefault="00A605BD" w:rsidP="00856FC3">
            <w:pPr>
              <w:jc w:val="center"/>
              <w:rPr>
                <w:rFonts w:asciiTheme="minorHAnsi" w:hAnsiTheme="minorHAnsi" w:cstheme="minorHAnsi"/>
                <w:sz w:val="18"/>
                <w:szCs w:val="18"/>
              </w:rPr>
            </w:pPr>
            <w:r>
              <w:rPr>
                <w:rFonts w:asciiTheme="minorHAnsi" w:hAnsiTheme="minorHAnsi" w:cstheme="minorHAnsi"/>
                <w:sz w:val="18"/>
                <w:szCs w:val="18"/>
              </w:rPr>
              <w:t>01/03/2022</w:t>
            </w:r>
          </w:p>
        </w:tc>
        <w:tc>
          <w:tcPr>
            <w:tcW w:w="859" w:type="pct"/>
            <w:vAlign w:val="center"/>
          </w:tcPr>
          <w:p w14:paraId="6CD5D2FD" w14:textId="0688168D" w:rsidR="00A605BD" w:rsidRPr="00282283" w:rsidRDefault="007231D3" w:rsidP="00856FC3">
            <w:pPr>
              <w:jc w:val="both"/>
              <w:rPr>
                <w:rFonts w:asciiTheme="minorHAnsi" w:hAnsiTheme="minorHAnsi" w:cstheme="minorHAnsi"/>
                <w:sz w:val="18"/>
                <w:szCs w:val="18"/>
              </w:rPr>
            </w:pPr>
            <w:r w:rsidRPr="00BA4941">
              <w:rPr>
                <w:rFonts w:asciiTheme="minorHAnsi" w:hAnsiTheme="minorHAnsi" w:cs="Arial"/>
                <w:b/>
                <w:bCs/>
                <w:color w:val="000000"/>
                <w:sz w:val="18"/>
                <w:szCs w:val="18"/>
                <w:lang w:eastAsia="es-ES"/>
              </w:rPr>
              <w:t>ISGC-P0</w:t>
            </w:r>
            <w:r>
              <w:rPr>
                <w:rFonts w:asciiTheme="minorHAnsi" w:hAnsiTheme="minorHAnsi" w:cs="Arial"/>
                <w:b/>
                <w:bCs/>
                <w:color w:val="000000"/>
                <w:sz w:val="18"/>
                <w:szCs w:val="18"/>
                <w:lang w:eastAsia="es-ES"/>
              </w:rPr>
              <w:t>6</w:t>
            </w:r>
            <w:r w:rsidRPr="00BA4941">
              <w:rPr>
                <w:rFonts w:asciiTheme="minorHAnsi" w:hAnsiTheme="minorHAnsi" w:cs="Arial"/>
                <w:b/>
                <w:bCs/>
                <w:color w:val="000000"/>
                <w:sz w:val="18"/>
                <w:szCs w:val="18"/>
                <w:lang w:eastAsia="es-ES"/>
              </w:rPr>
              <w:t>-0</w:t>
            </w:r>
            <w:r>
              <w:rPr>
                <w:rFonts w:asciiTheme="minorHAnsi" w:hAnsiTheme="minorHAnsi" w:cs="Arial"/>
                <w:b/>
                <w:bCs/>
                <w:color w:val="000000"/>
                <w:sz w:val="18"/>
                <w:szCs w:val="18"/>
                <w:lang w:eastAsia="es-ES"/>
              </w:rPr>
              <w:t>8</w:t>
            </w:r>
            <w:r w:rsidRPr="00BA4941">
              <w:rPr>
                <w:rFonts w:asciiTheme="minorHAnsi" w:hAnsiTheme="minorHAnsi" w:cs="Arial"/>
                <w:b/>
                <w:bCs/>
                <w:color w:val="000000"/>
                <w:sz w:val="18"/>
                <w:szCs w:val="18"/>
                <w:lang w:eastAsia="es-ES"/>
              </w:rPr>
              <w:t xml:space="preserve">: </w:t>
            </w:r>
            <w:r w:rsidRPr="007231D3">
              <w:rPr>
                <w:rFonts w:asciiTheme="minorHAnsi" w:hAnsiTheme="minorHAnsi" w:cs="Arial"/>
                <w:b/>
                <w:bCs/>
                <w:color w:val="000000"/>
                <w:sz w:val="18"/>
                <w:szCs w:val="18"/>
                <w:lang w:eastAsia="es-ES"/>
              </w:rPr>
              <w:t>Grado de satisfacción del alumnado con los programas y actividades de orientación profesional</w:t>
            </w:r>
          </w:p>
        </w:tc>
      </w:tr>
      <w:tr w:rsidR="00A605BD" w:rsidRPr="00282283" w14:paraId="34FCCE51" w14:textId="77777777" w:rsidTr="00DA7682">
        <w:trPr>
          <w:trHeight w:val="340"/>
          <w:jc w:val="center"/>
        </w:trPr>
        <w:tc>
          <w:tcPr>
            <w:tcW w:w="1265" w:type="pct"/>
            <w:vAlign w:val="center"/>
          </w:tcPr>
          <w:p w14:paraId="05CE359A" w14:textId="2FF4DDC0" w:rsidR="00A605BD" w:rsidRPr="000230F8" w:rsidRDefault="00A605BD" w:rsidP="00856FC3">
            <w:pPr>
              <w:jc w:val="both"/>
              <w:rPr>
                <w:rFonts w:asciiTheme="minorHAnsi" w:hAnsiTheme="minorHAnsi" w:cstheme="minorHAnsi"/>
                <w:b/>
                <w:sz w:val="18"/>
                <w:szCs w:val="18"/>
              </w:rPr>
            </w:pPr>
            <w:r w:rsidRPr="000230F8">
              <w:rPr>
                <w:rFonts w:asciiTheme="minorHAnsi" w:hAnsiTheme="minorHAnsi"/>
                <w:i/>
                <w:sz w:val="16"/>
                <w:szCs w:val="16"/>
              </w:rPr>
              <w:t>Recomendación nº 4: “</w:t>
            </w:r>
            <w:r w:rsidRPr="000230F8">
              <w:rPr>
                <w:rFonts w:asciiTheme="minorHAnsi" w:eastAsiaTheme="minorHAnsi" w:hAnsiTheme="minorHAnsi" w:cs="Helvetica"/>
                <w:i/>
                <w:sz w:val="16"/>
                <w:szCs w:val="16"/>
                <w:lang w:eastAsia="en-US"/>
              </w:rPr>
              <w:t>Se recomienda analizar las causas del bajo grado de satisfacción con la coordinación, mostrado en las encuestas del alumnado. Aunque se valora la acción de mejora propuesta para atender a esta recomendación, se mantiene hasta su completa resolución”</w:t>
            </w:r>
          </w:p>
        </w:tc>
        <w:tc>
          <w:tcPr>
            <w:tcW w:w="993" w:type="pct"/>
          </w:tcPr>
          <w:p w14:paraId="3BE1E345" w14:textId="77777777" w:rsidR="00A605BD" w:rsidRDefault="00A605BD" w:rsidP="00844106">
            <w:pPr>
              <w:pStyle w:val="Prrafodelista"/>
              <w:numPr>
                <w:ilvl w:val="0"/>
                <w:numId w:val="4"/>
              </w:numPr>
              <w:ind w:left="330" w:hanging="330"/>
              <w:jc w:val="both"/>
              <w:rPr>
                <w:rFonts w:asciiTheme="minorHAnsi" w:hAnsiTheme="minorHAnsi"/>
                <w:i/>
                <w:iCs/>
                <w:color w:val="404040" w:themeColor="text1" w:themeTint="BF"/>
                <w:sz w:val="16"/>
                <w:szCs w:val="16"/>
              </w:rPr>
            </w:pPr>
            <w:r w:rsidRPr="000230F8">
              <w:rPr>
                <w:rFonts w:asciiTheme="minorHAnsi" w:hAnsiTheme="minorHAnsi"/>
                <w:sz w:val="16"/>
                <w:szCs w:val="16"/>
              </w:rPr>
              <w:t xml:space="preserve">Se mantendrá la acción propuesta a la espera de ver su efecto en el curso presente. </w:t>
            </w:r>
          </w:p>
          <w:p w14:paraId="52EB01C0" w14:textId="63D8965F" w:rsidR="00A605BD" w:rsidRPr="000230F8" w:rsidRDefault="00A605BD" w:rsidP="00844106">
            <w:pPr>
              <w:pStyle w:val="Prrafodelista"/>
              <w:numPr>
                <w:ilvl w:val="0"/>
                <w:numId w:val="4"/>
              </w:numPr>
              <w:ind w:left="330" w:hanging="330"/>
              <w:jc w:val="both"/>
              <w:rPr>
                <w:rFonts w:asciiTheme="minorHAnsi" w:hAnsiTheme="minorHAnsi"/>
                <w:i/>
                <w:iCs/>
                <w:color w:val="404040" w:themeColor="text1" w:themeTint="BF"/>
                <w:sz w:val="16"/>
                <w:szCs w:val="16"/>
              </w:rPr>
            </w:pPr>
            <w:r w:rsidRPr="000230F8">
              <w:rPr>
                <w:rFonts w:asciiTheme="minorHAnsi" w:hAnsiTheme="minorHAnsi"/>
                <w:sz w:val="16"/>
                <w:szCs w:val="16"/>
              </w:rPr>
              <w:t>En el Campus Virtual hay una “asignatura” correspondiente a la Coordinación del Grado (hay una para cada Titulación impartida en el Centro). Se reforzará la información incluida en dicho campus, en el que ya se publican grupos de prácticas, ofertas de prácticas en empresas, cursos y convocatorias de movilidad, así como  avisos de incidencias y situaciones no previstas.</w:t>
            </w:r>
          </w:p>
        </w:tc>
        <w:tc>
          <w:tcPr>
            <w:tcW w:w="678" w:type="pct"/>
            <w:vAlign w:val="center"/>
          </w:tcPr>
          <w:p w14:paraId="1CAF146B" w14:textId="52C3EE0B" w:rsidR="00A605BD" w:rsidRPr="00A605BD" w:rsidRDefault="00A605BD" w:rsidP="00856FC3">
            <w:pPr>
              <w:jc w:val="both"/>
              <w:rPr>
                <w:rFonts w:asciiTheme="minorHAnsi" w:hAnsiTheme="minorHAnsi" w:cstheme="minorHAnsi"/>
                <w:sz w:val="18"/>
                <w:szCs w:val="18"/>
              </w:rPr>
            </w:pPr>
            <w:r w:rsidRPr="00A605BD">
              <w:rPr>
                <w:rFonts w:asciiTheme="minorHAnsi" w:hAnsiTheme="minorHAnsi" w:cstheme="minorHAnsi"/>
                <w:sz w:val="18"/>
                <w:szCs w:val="18"/>
              </w:rPr>
              <w:t>Coordinador del Título</w:t>
            </w:r>
          </w:p>
        </w:tc>
        <w:tc>
          <w:tcPr>
            <w:tcW w:w="677" w:type="pct"/>
            <w:vAlign w:val="center"/>
          </w:tcPr>
          <w:p w14:paraId="03AF1568" w14:textId="432C097A" w:rsidR="00A605BD" w:rsidRPr="00580291" w:rsidRDefault="00A605BD" w:rsidP="00856FC3">
            <w:pPr>
              <w:jc w:val="center"/>
              <w:rPr>
                <w:rFonts w:asciiTheme="minorHAnsi" w:hAnsiTheme="minorHAnsi" w:cstheme="minorHAnsi"/>
                <w:color w:val="FF0000"/>
                <w:sz w:val="18"/>
                <w:szCs w:val="18"/>
              </w:rPr>
            </w:pPr>
            <w:r>
              <w:rPr>
                <w:rFonts w:asciiTheme="minorHAnsi" w:hAnsiTheme="minorHAnsi" w:cstheme="minorHAnsi"/>
                <w:sz w:val="18"/>
                <w:szCs w:val="18"/>
              </w:rPr>
              <w:t>01/03/2021</w:t>
            </w:r>
          </w:p>
        </w:tc>
        <w:tc>
          <w:tcPr>
            <w:tcW w:w="528" w:type="pct"/>
            <w:vAlign w:val="center"/>
          </w:tcPr>
          <w:p w14:paraId="6ED4E3A9" w14:textId="0B74758D" w:rsidR="00A605BD" w:rsidRPr="00580291" w:rsidRDefault="00A605BD" w:rsidP="00856FC3">
            <w:pPr>
              <w:jc w:val="center"/>
              <w:rPr>
                <w:rFonts w:asciiTheme="minorHAnsi" w:hAnsiTheme="minorHAnsi" w:cstheme="minorHAnsi"/>
                <w:color w:val="FF0000"/>
                <w:sz w:val="18"/>
                <w:szCs w:val="18"/>
              </w:rPr>
            </w:pPr>
            <w:r>
              <w:rPr>
                <w:rFonts w:asciiTheme="minorHAnsi" w:hAnsiTheme="minorHAnsi" w:cstheme="minorHAnsi"/>
                <w:sz w:val="18"/>
                <w:szCs w:val="18"/>
              </w:rPr>
              <w:t>01/03/2022</w:t>
            </w:r>
          </w:p>
        </w:tc>
        <w:tc>
          <w:tcPr>
            <w:tcW w:w="859" w:type="pct"/>
            <w:vAlign w:val="center"/>
          </w:tcPr>
          <w:p w14:paraId="782EC307" w14:textId="36894365" w:rsidR="00A605BD" w:rsidRPr="00580291" w:rsidRDefault="007231D3" w:rsidP="007231D3">
            <w:pPr>
              <w:jc w:val="both"/>
              <w:rPr>
                <w:rFonts w:asciiTheme="minorHAnsi" w:hAnsiTheme="minorHAnsi" w:cstheme="minorHAnsi"/>
                <w:color w:val="FF0000"/>
                <w:sz w:val="18"/>
                <w:szCs w:val="18"/>
              </w:rPr>
            </w:pPr>
            <w:r w:rsidRPr="00BA4941">
              <w:rPr>
                <w:rFonts w:asciiTheme="minorHAnsi" w:hAnsiTheme="minorHAnsi" w:cs="Arial"/>
                <w:b/>
                <w:bCs/>
                <w:color w:val="000000"/>
                <w:sz w:val="18"/>
                <w:szCs w:val="18"/>
                <w:lang w:eastAsia="es-ES"/>
              </w:rPr>
              <w:t>ISGC-P0</w:t>
            </w:r>
            <w:r>
              <w:rPr>
                <w:rFonts w:asciiTheme="minorHAnsi" w:hAnsiTheme="minorHAnsi" w:cs="Arial"/>
                <w:b/>
                <w:bCs/>
                <w:color w:val="000000"/>
                <w:sz w:val="18"/>
                <w:szCs w:val="18"/>
                <w:lang w:eastAsia="es-ES"/>
              </w:rPr>
              <w:t>6</w:t>
            </w:r>
            <w:r w:rsidRPr="00BA4941">
              <w:rPr>
                <w:rFonts w:asciiTheme="minorHAnsi" w:hAnsiTheme="minorHAnsi" w:cs="Arial"/>
                <w:b/>
                <w:bCs/>
                <w:color w:val="000000"/>
                <w:sz w:val="18"/>
                <w:szCs w:val="18"/>
                <w:lang w:eastAsia="es-ES"/>
              </w:rPr>
              <w:t>-0</w:t>
            </w:r>
            <w:r>
              <w:rPr>
                <w:rFonts w:asciiTheme="minorHAnsi" w:hAnsiTheme="minorHAnsi" w:cs="Arial"/>
                <w:b/>
                <w:bCs/>
                <w:color w:val="000000"/>
                <w:sz w:val="18"/>
                <w:szCs w:val="18"/>
                <w:lang w:eastAsia="es-ES"/>
              </w:rPr>
              <w:t>7</w:t>
            </w:r>
            <w:r w:rsidRPr="00BA4941">
              <w:rPr>
                <w:rFonts w:asciiTheme="minorHAnsi" w:hAnsiTheme="minorHAnsi" w:cs="Arial"/>
                <w:b/>
                <w:bCs/>
                <w:color w:val="000000"/>
                <w:sz w:val="18"/>
                <w:szCs w:val="18"/>
                <w:lang w:eastAsia="es-ES"/>
              </w:rPr>
              <w:t xml:space="preserve">: </w:t>
            </w:r>
            <w:r w:rsidRPr="007231D3">
              <w:rPr>
                <w:rFonts w:asciiTheme="minorHAnsi" w:hAnsiTheme="minorHAnsi" w:cs="Arial"/>
                <w:b/>
                <w:bCs/>
                <w:color w:val="000000"/>
                <w:sz w:val="18"/>
                <w:szCs w:val="18"/>
                <w:lang w:eastAsia="es-ES"/>
              </w:rPr>
              <w:t xml:space="preserve">Grado de satisfacción del alumnado con los programas y actividades de orientación </w:t>
            </w:r>
            <w:r>
              <w:rPr>
                <w:rFonts w:asciiTheme="minorHAnsi" w:hAnsiTheme="minorHAnsi" w:cs="Arial"/>
                <w:b/>
                <w:bCs/>
                <w:color w:val="000000"/>
                <w:sz w:val="18"/>
                <w:szCs w:val="18"/>
                <w:lang w:eastAsia="es-ES"/>
              </w:rPr>
              <w:t>académica</w:t>
            </w:r>
          </w:p>
        </w:tc>
      </w:tr>
    </w:tbl>
    <w:p w14:paraId="114FC493" w14:textId="77777777" w:rsidR="00D02560" w:rsidRDefault="00D02560"/>
    <w:p w14:paraId="2B47E4B2" w14:textId="41BF441F" w:rsidR="00AB4B41" w:rsidRDefault="00AB4B41"/>
    <w:p w14:paraId="61A5204B" w14:textId="52C9BEA7" w:rsidR="00AB4B41" w:rsidRDefault="00AB4B41"/>
    <w:sectPr w:rsidR="00AB4B41" w:rsidSect="00B940D2">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A9EE" w14:textId="77777777" w:rsidR="007973D1" w:rsidRDefault="007973D1" w:rsidP="00D56437">
      <w:r>
        <w:separator/>
      </w:r>
    </w:p>
  </w:endnote>
  <w:endnote w:type="continuationSeparator" w:id="0">
    <w:p w14:paraId="7F401C76" w14:textId="77777777" w:rsidR="007973D1" w:rsidRDefault="007973D1" w:rsidP="00D5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32A14F86" w:rsidR="00DC0187" w:rsidRPr="00D22243" w:rsidRDefault="00DC0187"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B6197C">
      <w:rPr>
        <w:noProof/>
        <w:color w:val="4F81BD" w:themeColor="accent1"/>
        <w:sz w:val="18"/>
        <w:szCs w:val="18"/>
      </w:rPr>
      <w:t>25</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B6197C">
      <w:rPr>
        <w:noProof/>
        <w:color w:val="4F81BD" w:themeColor="accent1"/>
        <w:sz w:val="18"/>
        <w:szCs w:val="18"/>
      </w:rPr>
      <w:t>25</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8CA" w14:textId="63FC27EB" w:rsidR="00DC0187" w:rsidRPr="00AC3B87" w:rsidRDefault="00DC0187"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6197C">
      <w:rPr>
        <w:noProof/>
        <w:color w:val="4F81BD" w:themeColor="accent1"/>
      </w:rPr>
      <w:t>24</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6197C">
      <w:rPr>
        <w:noProof/>
        <w:color w:val="4F81BD" w:themeColor="accent1"/>
      </w:rPr>
      <w:t>25</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3A89" w14:textId="77777777" w:rsidR="007973D1" w:rsidRDefault="007973D1" w:rsidP="00D56437">
      <w:r>
        <w:separator/>
      </w:r>
    </w:p>
  </w:footnote>
  <w:footnote w:type="continuationSeparator" w:id="0">
    <w:p w14:paraId="4FA9F448" w14:textId="77777777" w:rsidR="007973D1" w:rsidRDefault="007973D1" w:rsidP="00D5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DC0187" w:rsidRPr="00830C89" w14:paraId="5AF09937" w14:textId="77777777" w:rsidTr="003F04EF">
      <w:trPr>
        <w:trHeight w:val="1191"/>
        <w:jc w:val="center"/>
      </w:trPr>
      <w:tc>
        <w:tcPr>
          <w:tcW w:w="2972" w:type="dxa"/>
          <w:vAlign w:val="center"/>
        </w:tcPr>
        <w:p w14:paraId="7AEFF841" w14:textId="77777777" w:rsidR="00DC0187" w:rsidRPr="00830C89" w:rsidRDefault="00DC0187"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6B82CE37" w:rsidR="00DC0187" w:rsidRPr="00830C89" w:rsidRDefault="00DC0187"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0C5A54F4" w14:textId="77777777" w:rsidR="00DC0187" w:rsidRDefault="00DC0187" w:rsidP="00D56437">
          <w:pPr>
            <w:pStyle w:val="Encabezado"/>
            <w:jc w:val="center"/>
            <w:rPr>
              <w:b/>
              <w:color w:val="00607C"/>
            </w:rPr>
          </w:pPr>
          <w:r w:rsidRPr="00830C89">
            <w:rPr>
              <w:b/>
              <w:color w:val="00607C"/>
            </w:rPr>
            <w:t>SGC DE LOS TÍTULOS</w:t>
          </w:r>
          <w:r>
            <w:rPr>
              <w:b/>
              <w:color w:val="00607C"/>
            </w:rPr>
            <w:t xml:space="preserve"> DE </w:t>
          </w:r>
        </w:p>
        <w:p w14:paraId="0079C7BF" w14:textId="2834E2F0" w:rsidR="00DC0187" w:rsidRPr="00830C89" w:rsidRDefault="00DC0187" w:rsidP="00D56437">
          <w:pPr>
            <w:pStyle w:val="Encabezado"/>
            <w:jc w:val="center"/>
            <w:rPr>
              <w:b/>
              <w:color w:val="00607C"/>
            </w:rPr>
          </w:pPr>
          <w:r>
            <w:rPr>
              <w:b/>
              <w:color w:val="00607C"/>
            </w:rPr>
            <w:t>LOS CENTROS</w:t>
          </w:r>
          <w:r w:rsidRPr="00830C89">
            <w:rPr>
              <w:b/>
              <w:color w:val="00607C"/>
            </w:rPr>
            <w:t xml:space="preserve"> DE LA UNIVERSIDAD DE CÁDIZ</w:t>
          </w:r>
        </w:p>
      </w:tc>
    </w:tr>
  </w:tbl>
  <w:p w14:paraId="5B32C0FA" w14:textId="77777777" w:rsidR="00DC0187" w:rsidRPr="00CF66D9" w:rsidRDefault="00DC0187"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DC0187" w:rsidRPr="00830C89" w14:paraId="144AE227" w14:textId="77777777" w:rsidTr="002B5E96">
      <w:trPr>
        <w:trHeight w:val="1191"/>
        <w:jc w:val="center"/>
      </w:trPr>
      <w:tc>
        <w:tcPr>
          <w:tcW w:w="2972" w:type="dxa"/>
          <w:vAlign w:val="center"/>
        </w:tcPr>
        <w:p w14:paraId="03B87580" w14:textId="77777777" w:rsidR="00DC0187" w:rsidRPr="00830C89" w:rsidRDefault="00DC0187"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14DE3EB7" w:rsidR="00DC0187" w:rsidRPr="00830C89" w:rsidRDefault="00DC0187" w:rsidP="00D0755B">
          <w:pPr>
            <w:pStyle w:val="Encabezado"/>
            <w:jc w:val="center"/>
            <w:rPr>
              <w:rFonts w:cs="Calibri"/>
              <w:i/>
              <w:color w:val="00607C"/>
            </w:rPr>
          </w:pPr>
        </w:p>
      </w:tc>
      <w:tc>
        <w:tcPr>
          <w:tcW w:w="3171" w:type="dxa"/>
          <w:vAlign w:val="center"/>
        </w:tcPr>
        <w:p w14:paraId="13393249" w14:textId="2D18AF66" w:rsidR="00DC0187" w:rsidRPr="00830C89" w:rsidRDefault="00DC0187" w:rsidP="00D0755B">
          <w:pPr>
            <w:pStyle w:val="Encabezado"/>
            <w:jc w:val="center"/>
            <w:rPr>
              <w:b/>
              <w:color w:val="00607C"/>
            </w:rPr>
          </w:pPr>
        </w:p>
      </w:tc>
    </w:tr>
  </w:tbl>
  <w:p w14:paraId="17D2BE86" w14:textId="77777777" w:rsidR="00DC0187" w:rsidRPr="00285052" w:rsidRDefault="00DC0187"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C4398D"/>
    <w:multiLevelType w:val="hybridMultilevel"/>
    <w:tmpl w:val="F90A9C8A"/>
    <w:lvl w:ilvl="0" w:tplc="FE0CCAA6">
      <w:start w:val="1"/>
      <w:numFmt w:val="bullet"/>
      <w:lvlText w:val="-"/>
      <w:lvlJc w:val="left"/>
      <w:pPr>
        <w:ind w:left="720" w:hanging="360"/>
      </w:pPr>
      <w:rPr>
        <w:rFonts w:ascii="Calibri" w:eastAsia="Calibr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33E3BE1"/>
    <w:multiLevelType w:val="hybridMultilevel"/>
    <w:tmpl w:val="C40A41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8E3B33"/>
    <w:multiLevelType w:val="hybridMultilevel"/>
    <w:tmpl w:val="B0EA803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7"/>
    <w:rsid w:val="00001BE7"/>
    <w:rsid w:val="000034C6"/>
    <w:rsid w:val="00004ED6"/>
    <w:rsid w:val="000057C4"/>
    <w:rsid w:val="00013610"/>
    <w:rsid w:val="00017770"/>
    <w:rsid w:val="00021A74"/>
    <w:rsid w:val="000230F8"/>
    <w:rsid w:val="00031BA0"/>
    <w:rsid w:val="00037AA5"/>
    <w:rsid w:val="00037BD7"/>
    <w:rsid w:val="0004255A"/>
    <w:rsid w:val="00043D54"/>
    <w:rsid w:val="00050686"/>
    <w:rsid w:val="00061C09"/>
    <w:rsid w:val="00065CD7"/>
    <w:rsid w:val="000676DE"/>
    <w:rsid w:val="0007032B"/>
    <w:rsid w:val="00072335"/>
    <w:rsid w:val="0007284E"/>
    <w:rsid w:val="00074896"/>
    <w:rsid w:val="000831DA"/>
    <w:rsid w:val="0008370A"/>
    <w:rsid w:val="00090F14"/>
    <w:rsid w:val="00091677"/>
    <w:rsid w:val="00094BB8"/>
    <w:rsid w:val="000A35B3"/>
    <w:rsid w:val="000B0A6B"/>
    <w:rsid w:val="000B1767"/>
    <w:rsid w:val="000B2860"/>
    <w:rsid w:val="000B2C7B"/>
    <w:rsid w:val="000C0B10"/>
    <w:rsid w:val="000C2CD9"/>
    <w:rsid w:val="000C41E0"/>
    <w:rsid w:val="000C4306"/>
    <w:rsid w:val="000C5703"/>
    <w:rsid w:val="000C7B7B"/>
    <w:rsid w:val="000D3277"/>
    <w:rsid w:val="000D3959"/>
    <w:rsid w:val="000D7831"/>
    <w:rsid w:val="000E1320"/>
    <w:rsid w:val="000E17DE"/>
    <w:rsid w:val="000E2668"/>
    <w:rsid w:val="000E4062"/>
    <w:rsid w:val="000E4B76"/>
    <w:rsid w:val="000E554A"/>
    <w:rsid w:val="000E6252"/>
    <w:rsid w:val="000F145E"/>
    <w:rsid w:val="000F1C33"/>
    <w:rsid w:val="000F62B4"/>
    <w:rsid w:val="00103412"/>
    <w:rsid w:val="00103582"/>
    <w:rsid w:val="001045A1"/>
    <w:rsid w:val="00106D56"/>
    <w:rsid w:val="00111A1F"/>
    <w:rsid w:val="00112AF0"/>
    <w:rsid w:val="00112CFE"/>
    <w:rsid w:val="001136B2"/>
    <w:rsid w:val="001136EB"/>
    <w:rsid w:val="001160D5"/>
    <w:rsid w:val="00120E70"/>
    <w:rsid w:val="00123C41"/>
    <w:rsid w:val="00124163"/>
    <w:rsid w:val="00131BF5"/>
    <w:rsid w:val="001324B2"/>
    <w:rsid w:val="001351B1"/>
    <w:rsid w:val="0013706C"/>
    <w:rsid w:val="00140B48"/>
    <w:rsid w:val="00143A24"/>
    <w:rsid w:val="00145976"/>
    <w:rsid w:val="00150A1D"/>
    <w:rsid w:val="00151131"/>
    <w:rsid w:val="00153B65"/>
    <w:rsid w:val="00155874"/>
    <w:rsid w:val="001559F0"/>
    <w:rsid w:val="00155FEC"/>
    <w:rsid w:val="00156012"/>
    <w:rsid w:val="00157F85"/>
    <w:rsid w:val="00162E18"/>
    <w:rsid w:val="00163EB1"/>
    <w:rsid w:val="0017137B"/>
    <w:rsid w:val="001717E0"/>
    <w:rsid w:val="001751D9"/>
    <w:rsid w:val="00177C48"/>
    <w:rsid w:val="001829A3"/>
    <w:rsid w:val="0018480F"/>
    <w:rsid w:val="001852CE"/>
    <w:rsid w:val="00187485"/>
    <w:rsid w:val="00190893"/>
    <w:rsid w:val="001968AC"/>
    <w:rsid w:val="00196A97"/>
    <w:rsid w:val="001A3730"/>
    <w:rsid w:val="001B5EC1"/>
    <w:rsid w:val="001C1227"/>
    <w:rsid w:val="001C18BC"/>
    <w:rsid w:val="001C2DA3"/>
    <w:rsid w:val="001C6471"/>
    <w:rsid w:val="001C6C8F"/>
    <w:rsid w:val="001D1BEF"/>
    <w:rsid w:val="001D2DB9"/>
    <w:rsid w:val="001D5C72"/>
    <w:rsid w:val="001D61E8"/>
    <w:rsid w:val="001E1B21"/>
    <w:rsid w:val="001E1C8A"/>
    <w:rsid w:val="001E52A3"/>
    <w:rsid w:val="001E7105"/>
    <w:rsid w:val="001F4790"/>
    <w:rsid w:val="00205D10"/>
    <w:rsid w:val="00205EE4"/>
    <w:rsid w:val="00210049"/>
    <w:rsid w:val="00214064"/>
    <w:rsid w:val="00215F0D"/>
    <w:rsid w:val="00220A4F"/>
    <w:rsid w:val="002218BF"/>
    <w:rsid w:val="00223910"/>
    <w:rsid w:val="00231301"/>
    <w:rsid w:val="00233062"/>
    <w:rsid w:val="00233495"/>
    <w:rsid w:val="00240CEE"/>
    <w:rsid w:val="00241DA0"/>
    <w:rsid w:val="002439F3"/>
    <w:rsid w:val="002443BA"/>
    <w:rsid w:val="0024590F"/>
    <w:rsid w:val="00246D01"/>
    <w:rsid w:val="00246FCE"/>
    <w:rsid w:val="00247711"/>
    <w:rsid w:val="00247EB5"/>
    <w:rsid w:val="00250132"/>
    <w:rsid w:val="002525D1"/>
    <w:rsid w:val="0025352D"/>
    <w:rsid w:val="00262784"/>
    <w:rsid w:val="00262D25"/>
    <w:rsid w:val="00265391"/>
    <w:rsid w:val="00266717"/>
    <w:rsid w:val="00270380"/>
    <w:rsid w:val="002721C4"/>
    <w:rsid w:val="00273812"/>
    <w:rsid w:val="002763A8"/>
    <w:rsid w:val="00277537"/>
    <w:rsid w:val="002777C9"/>
    <w:rsid w:val="00282657"/>
    <w:rsid w:val="00283685"/>
    <w:rsid w:val="002854BD"/>
    <w:rsid w:val="0029258A"/>
    <w:rsid w:val="002926F1"/>
    <w:rsid w:val="00293DB8"/>
    <w:rsid w:val="00295EEF"/>
    <w:rsid w:val="0029693C"/>
    <w:rsid w:val="002974A5"/>
    <w:rsid w:val="002975B2"/>
    <w:rsid w:val="002A184D"/>
    <w:rsid w:val="002A2B9E"/>
    <w:rsid w:val="002A2F67"/>
    <w:rsid w:val="002A6B90"/>
    <w:rsid w:val="002A7844"/>
    <w:rsid w:val="002B1133"/>
    <w:rsid w:val="002B5E96"/>
    <w:rsid w:val="002C063F"/>
    <w:rsid w:val="002C2A6A"/>
    <w:rsid w:val="002C4DEF"/>
    <w:rsid w:val="002C7310"/>
    <w:rsid w:val="002D18B8"/>
    <w:rsid w:val="002D1FA0"/>
    <w:rsid w:val="002D3657"/>
    <w:rsid w:val="002D4E14"/>
    <w:rsid w:val="002D63D7"/>
    <w:rsid w:val="002E1C48"/>
    <w:rsid w:val="002E2894"/>
    <w:rsid w:val="002E6A0C"/>
    <w:rsid w:val="002F04CA"/>
    <w:rsid w:val="002F2698"/>
    <w:rsid w:val="002F2885"/>
    <w:rsid w:val="002F2997"/>
    <w:rsid w:val="002F2C89"/>
    <w:rsid w:val="002F460E"/>
    <w:rsid w:val="002F5961"/>
    <w:rsid w:val="003005DD"/>
    <w:rsid w:val="00300B24"/>
    <w:rsid w:val="003034F6"/>
    <w:rsid w:val="00307801"/>
    <w:rsid w:val="003105FF"/>
    <w:rsid w:val="00310BA4"/>
    <w:rsid w:val="0031104C"/>
    <w:rsid w:val="00311267"/>
    <w:rsid w:val="00311571"/>
    <w:rsid w:val="0031264D"/>
    <w:rsid w:val="00317AA0"/>
    <w:rsid w:val="00324F1A"/>
    <w:rsid w:val="00326101"/>
    <w:rsid w:val="003300DE"/>
    <w:rsid w:val="003314A6"/>
    <w:rsid w:val="003322EF"/>
    <w:rsid w:val="003339F8"/>
    <w:rsid w:val="00335877"/>
    <w:rsid w:val="003364B7"/>
    <w:rsid w:val="003370C1"/>
    <w:rsid w:val="00337448"/>
    <w:rsid w:val="00340176"/>
    <w:rsid w:val="00342090"/>
    <w:rsid w:val="00345305"/>
    <w:rsid w:val="003471A7"/>
    <w:rsid w:val="00350505"/>
    <w:rsid w:val="00351693"/>
    <w:rsid w:val="00352FDE"/>
    <w:rsid w:val="00353B23"/>
    <w:rsid w:val="003551F8"/>
    <w:rsid w:val="00355C37"/>
    <w:rsid w:val="00356A57"/>
    <w:rsid w:val="003574D5"/>
    <w:rsid w:val="003606D4"/>
    <w:rsid w:val="003644DF"/>
    <w:rsid w:val="00364DCB"/>
    <w:rsid w:val="00365B36"/>
    <w:rsid w:val="00367AD2"/>
    <w:rsid w:val="003739F4"/>
    <w:rsid w:val="00374E69"/>
    <w:rsid w:val="00377DC2"/>
    <w:rsid w:val="00380900"/>
    <w:rsid w:val="00382C45"/>
    <w:rsid w:val="0038389C"/>
    <w:rsid w:val="00383D1C"/>
    <w:rsid w:val="00387FD3"/>
    <w:rsid w:val="00390B48"/>
    <w:rsid w:val="00394AF4"/>
    <w:rsid w:val="00396CAC"/>
    <w:rsid w:val="003A185B"/>
    <w:rsid w:val="003A2FBF"/>
    <w:rsid w:val="003A6AED"/>
    <w:rsid w:val="003B249F"/>
    <w:rsid w:val="003B32C9"/>
    <w:rsid w:val="003C07E0"/>
    <w:rsid w:val="003C6541"/>
    <w:rsid w:val="003D1D21"/>
    <w:rsid w:val="003D4418"/>
    <w:rsid w:val="003D4793"/>
    <w:rsid w:val="003D5C9E"/>
    <w:rsid w:val="003D6B7F"/>
    <w:rsid w:val="003E0615"/>
    <w:rsid w:val="003E2869"/>
    <w:rsid w:val="003E45B0"/>
    <w:rsid w:val="003E5AD1"/>
    <w:rsid w:val="003F04EF"/>
    <w:rsid w:val="003F207F"/>
    <w:rsid w:val="003F2D44"/>
    <w:rsid w:val="003F3B90"/>
    <w:rsid w:val="003F4BE6"/>
    <w:rsid w:val="003F53D0"/>
    <w:rsid w:val="003F5D65"/>
    <w:rsid w:val="003F70DA"/>
    <w:rsid w:val="004045D8"/>
    <w:rsid w:val="00406408"/>
    <w:rsid w:val="00410CE9"/>
    <w:rsid w:val="00416035"/>
    <w:rsid w:val="00423043"/>
    <w:rsid w:val="00431CF2"/>
    <w:rsid w:val="00432663"/>
    <w:rsid w:val="004363A1"/>
    <w:rsid w:val="004458C0"/>
    <w:rsid w:val="00452D13"/>
    <w:rsid w:val="00452E4D"/>
    <w:rsid w:val="00453A23"/>
    <w:rsid w:val="00453A4D"/>
    <w:rsid w:val="00454DF2"/>
    <w:rsid w:val="00456142"/>
    <w:rsid w:val="00460317"/>
    <w:rsid w:val="00460E06"/>
    <w:rsid w:val="00461D3D"/>
    <w:rsid w:val="004634A2"/>
    <w:rsid w:val="00467D0E"/>
    <w:rsid w:val="004707EA"/>
    <w:rsid w:val="0047089F"/>
    <w:rsid w:val="00471005"/>
    <w:rsid w:val="00473FBD"/>
    <w:rsid w:val="004753EB"/>
    <w:rsid w:val="00475AFF"/>
    <w:rsid w:val="00477EF6"/>
    <w:rsid w:val="00480298"/>
    <w:rsid w:val="0048216F"/>
    <w:rsid w:val="0048329B"/>
    <w:rsid w:val="0048406E"/>
    <w:rsid w:val="0048453F"/>
    <w:rsid w:val="00484DE9"/>
    <w:rsid w:val="0048554D"/>
    <w:rsid w:val="00486257"/>
    <w:rsid w:val="00491659"/>
    <w:rsid w:val="004933EA"/>
    <w:rsid w:val="004A0CB0"/>
    <w:rsid w:val="004A6184"/>
    <w:rsid w:val="004B19C5"/>
    <w:rsid w:val="004B4751"/>
    <w:rsid w:val="004B531D"/>
    <w:rsid w:val="004B54EC"/>
    <w:rsid w:val="004B70A5"/>
    <w:rsid w:val="004C09FB"/>
    <w:rsid w:val="004C39BE"/>
    <w:rsid w:val="004C7BB2"/>
    <w:rsid w:val="004C7F8E"/>
    <w:rsid w:val="004D05DE"/>
    <w:rsid w:val="004D06BC"/>
    <w:rsid w:val="004D15F8"/>
    <w:rsid w:val="004D3F84"/>
    <w:rsid w:val="004D4673"/>
    <w:rsid w:val="004D5AD1"/>
    <w:rsid w:val="004D73D1"/>
    <w:rsid w:val="004E070A"/>
    <w:rsid w:val="004E117A"/>
    <w:rsid w:val="004E3412"/>
    <w:rsid w:val="004E3C4B"/>
    <w:rsid w:val="004E3CB1"/>
    <w:rsid w:val="004F0DE8"/>
    <w:rsid w:val="004F293C"/>
    <w:rsid w:val="004F2CEB"/>
    <w:rsid w:val="004F5383"/>
    <w:rsid w:val="004F62BA"/>
    <w:rsid w:val="004F7AB2"/>
    <w:rsid w:val="00501893"/>
    <w:rsid w:val="00502437"/>
    <w:rsid w:val="00517936"/>
    <w:rsid w:val="0052022D"/>
    <w:rsid w:val="00520B2D"/>
    <w:rsid w:val="0052145D"/>
    <w:rsid w:val="0052301F"/>
    <w:rsid w:val="00526088"/>
    <w:rsid w:val="0053029B"/>
    <w:rsid w:val="0053409A"/>
    <w:rsid w:val="0053660D"/>
    <w:rsid w:val="00536AEA"/>
    <w:rsid w:val="00537A25"/>
    <w:rsid w:val="005403F3"/>
    <w:rsid w:val="00541F92"/>
    <w:rsid w:val="00542B79"/>
    <w:rsid w:val="0054355B"/>
    <w:rsid w:val="00546959"/>
    <w:rsid w:val="00547AD0"/>
    <w:rsid w:val="00550DE9"/>
    <w:rsid w:val="00553679"/>
    <w:rsid w:val="005548AF"/>
    <w:rsid w:val="00554F1A"/>
    <w:rsid w:val="005600B8"/>
    <w:rsid w:val="00563FA8"/>
    <w:rsid w:val="00566489"/>
    <w:rsid w:val="005764BF"/>
    <w:rsid w:val="0058137C"/>
    <w:rsid w:val="00581D10"/>
    <w:rsid w:val="0058639B"/>
    <w:rsid w:val="005927DC"/>
    <w:rsid w:val="00595502"/>
    <w:rsid w:val="00597003"/>
    <w:rsid w:val="005A0A06"/>
    <w:rsid w:val="005A0B69"/>
    <w:rsid w:val="005A63B0"/>
    <w:rsid w:val="005B1304"/>
    <w:rsid w:val="005B46E6"/>
    <w:rsid w:val="005B4D1C"/>
    <w:rsid w:val="005B7551"/>
    <w:rsid w:val="005C0C79"/>
    <w:rsid w:val="005C2EF4"/>
    <w:rsid w:val="005C3C9B"/>
    <w:rsid w:val="005C423F"/>
    <w:rsid w:val="005C5155"/>
    <w:rsid w:val="005D2719"/>
    <w:rsid w:val="005D31C2"/>
    <w:rsid w:val="005D3DFE"/>
    <w:rsid w:val="005D5417"/>
    <w:rsid w:val="005D654F"/>
    <w:rsid w:val="005E0417"/>
    <w:rsid w:val="005E3F1C"/>
    <w:rsid w:val="005E72CA"/>
    <w:rsid w:val="005F06A2"/>
    <w:rsid w:val="005F366F"/>
    <w:rsid w:val="005F4F92"/>
    <w:rsid w:val="00602995"/>
    <w:rsid w:val="00602AE6"/>
    <w:rsid w:val="00604582"/>
    <w:rsid w:val="00607116"/>
    <w:rsid w:val="00615CB0"/>
    <w:rsid w:val="00615E18"/>
    <w:rsid w:val="00616308"/>
    <w:rsid w:val="00621531"/>
    <w:rsid w:val="00623A65"/>
    <w:rsid w:val="00623BE6"/>
    <w:rsid w:val="00624476"/>
    <w:rsid w:val="006246CB"/>
    <w:rsid w:val="006250F3"/>
    <w:rsid w:val="006303AE"/>
    <w:rsid w:val="00634B7E"/>
    <w:rsid w:val="00635338"/>
    <w:rsid w:val="0063602E"/>
    <w:rsid w:val="006363C2"/>
    <w:rsid w:val="006366B0"/>
    <w:rsid w:val="006413F6"/>
    <w:rsid w:val="006468BB"/>
    <w:rsid w:val="00650084"/>
    <w:rsid w:val="006522E2"/>
    <w:rsid w:val="00652963"/>
    <w:rsid w:val="00653008"/>
    <w:rsid w:val="00654955"/>
    <w:rsid w:val="00660DAE"/>
    <w:rsid w:val="00662217"/>
    <w:rsid w:val="00665881"/>
    <w:rsid w:val="00675691"/>
    <w:rsid w:val="00676C9C"/>
    <w:rsid w:val="00677134"/>
    <w:rsid w:val="0067767B"/>
    <w:rsid w:val="00682650"/>
    <w:rsid w:val="00682D7A"/>
    <w:rsid w:val="0069387E"/>
    <w:rsid w:val="00697738"/>
    <w:rsid w:val="006A1540"/>
    <w:rsid w:val="006A3AAA"/>
    <w:rsid w:val="006A5D4F"/>
    <w:rsid w:val="006A6567"/>
    <w:rsid w:val="006B1E2D"/>
    <w:rsid w:val="006B3995"/>
    <w:rsid w:val="006B679D"/>
    <w:rsid w:val="006B7253"/>
    <w:rsid w:val="006C0B30"/>
    <w:rsid w:val="006C2F52"/>
    <w:rsid w:val="006C34B9"/>
    <w:rsid w:val="006C41BD"/>
    <w:rsid w:val="006C6F98"/>
    <w:rsid w:val="006C7034"/>
    <w:rsid w:val="006D0339"/>
    <w:rsid w:val="006D2C34"/>
    <w:rsid w:val="006E1297"/>
    <w:rsid w:val="006E2DC8"/>
    <w:rsid w:val="006F014C"/>
    <w:rsid w:val="006F2C4C"/>
    <w:rsid w:val="006F5BE4"/>
    <w:rsid w:val="006F757A"/>
    <w:rsid w:val="0070118B"/>
    <w:rsid w:val="00703574"/>
    <w:rsid w:val="007073B1"/>
    <w:rsid w:val="00707499"/>
    <w:rsid w:val="00714122"/>
    <w:rsid w:val="00714ED8"/>
    <w:rsid w:val="00717623"/>
    <w:rsid w:val="007231D3"/>
    <w:rsid w:val="00726465"/>
    <w:rsid w:val="00727DFB"/>
    <w:rsid w:val="0073089E"/>
    <w:rsid w:val="007310E0"/>
    <w:rsid w:val="007339FE"/>
    <w:rsid w:val="00733E6A"/>
    <w:rsid w:val="0073573C"/>
    <w:rsid w:val="0074129A"/>
    <w:rsid w:val="007456CE"/>
    <w:rsid w:val="00746E56"/>
    <w:rsid w:val="00751C4D"/>
    <w:rsid w:val="0075387F"/>
    <w:rsid w:val="00754605"/>
    <w:rsid w:val="0075578C"/>
    <w:rsid w:val="00761632"/>
    <w:rsid w:val="00763183"/>
    <w:rsid w:val="007632CC"/>
    <w:rsid w:val="00764D34"/>
    <w:rsid w:val="0076787A"/>
    <w:rsid w:val="00774544"/>
    <w:rsid w:val="00774C78"/>
    <w:rsid w:val="00775F35"/>
    <w:rsid w:val="00781BD5"/>
    <w:rsid w:val="00782311"/>
    <w:rsid w:val="00784029"/>
    <w:rsid w:val="00786CD5"/>
    <w:rsid w:val="00786FAB"/>
    <w:rsid w:val="00790B76"/>
    <w:rsid w:val="00792E6D"/>
    <w:rsid w:val="007942D0"/>
    <w:rsid w:val="007953D7"/>
    <w:rsid w:val="00796231"/>
    <w:rsid w:val="007973D1"/>
    <w:rsid w:val="007979DB"/>
    <w:rsid w:val="007A45C7"/>
    <w:rsid w:val="007B259A"/>
    <w:rsid w:val="007B64B6"/>
    <w:rsid w:val="007B7BD1"/>
    <w:rsid w:val="007C10CC"/>
    <w:rsid w:val="007C1E79"/>
    <w:rsid w:val="007C357F"/>
    <w:rsid w:val="007C3D12"/>
    <w:rsid w:val="007C4904"/>
    <w:rsid w:val="007C4E76"/>
    <w:rsid w:val="007C6340"/>
    <w:rsid w:val="007D4A63"/>
    <w:rsid w:val="007E144A"/>
    <w:rsid w:val="007E1688"/>
    <w:rsid w:val="007E6790"/>
    <w:rsid w:val="007E7CAC"/>
    <w:rsid w:val="007F034E"/>
    <w:rsid w:val="007F360A"/>
    <w:rsid w:val="007F5AFE"/>
    <w:rsid w:val="007F5D62"/>
    <w:rsid w:val="007F7019"/>
    <w:rsid w:val="007F728B"/>
    <w:rsid w:val="008046D7"/>
    <w:rsid w:val="00805640"/>
    <w:rsid w:val="008057BA"/>
    <w:rsid w:val="00805A1E"/>
    <w:rsid w:val="008076C8"/>
    <w:rsid w:val="00815924"/>
    <w:rsid w:val="00816FA3"/>
    <w:rsid w:val="0082256F"/>
    <w:rsid w:val="00823346"/>
    <w:rsid w:val="00823B9A"/>
    <w:rsid w:val="00823CB3"/>
    <w:rsid w:val="00825156"/>
    <w:rsid w:val="00826B12"/>
    <w:rsid w:val="008355E6"/>
    <w:rsid w:val="00835609"/>
    <w:rsid w:val="00836482"/>
    <w:rsid w:val="00840541"/>
    <w:rsid w:val="00840EB2"/>
    <w:rsid w:val="008419F4"/>
    <w:rsid w:val="00841C86"/>
    <w:rsid w:val="0084308D"/>
    <w:rsid w:val="00844106"/>
    <w:rsid w:val="00846050"/>
    <w:rsid w:val="0084705C"/>
    <w:rsid w:val="00850757"/>
    <w:rsid w:val="008562E1"/>
    <w:rsid w:val="00856FC3"/>
    <w:rsid w:val="0086419B"/>
    <w:rsid w:val="0086797F"/>
    <w:rsid w:val="00872A04"/>
    <w:rsid w:val="00876C7D"/>
    <w:rsid w:val="00885AC5"/>
    <w:rsid w:val="008968AA"/>
    <w:rsid w:val="008971EA"/>
    <w:rsid w:val="00897FE3"/>
    <w:rsid w:val="008A13F7"/>
    <w:rsid w:val="008A24E7"/>
    <w:rsid w:val="008A3BB8"/>
    <w:rsid w:val="008A7A38"/>
    <w:rsid w:val="008B4BBD"/>
    <w:rsid w:val="008C06E8"/>
    <w:rsid w:val="008C13E5"/>
    <w:rsid w:val="008C67C1"/>
    <w:rsid w:val="008D12AC"/>
    <w:rsid w:val="008D12AE"/>
    <w:rsid w:val="008D6C76"/>
    <w:rsid w:val="008D765D"/>
    <w:rsid w:val="008E2647"/>
    <w:rsid w:val="008E7493"/>
    <w:rsid w:val="008F0E88"/>
    <w:rsid w:val="008F1F53"/>
    <w:rsid w:val="008F2AFF"/>
    <w:rsid w:val="008F542B"/>
    <w:rsid w:val="009053D1"/>
    <w:rsid w:val="00905F53"/>
    <w:rsid w:val="00911AE2"/>
    <w:rsid w:val="0091504E"/>
    <w:rsid w:val="00916D00"/>
    <w:rsid w:val="00917FE8"/>
    <w:rsid w:val="00920C18"/>
    <w:rsid w:val="00922F3C"/>
    <w:rsid w:val="009261B8"/>
    <w:rsid w:val="00931FC9"/>
    <w:rsid w:val="00932ADF"/>
    <w:rsid w:val="0093385E"/>
    <w:rsid w:val="00935B04"/>
    <w:rsid w:val="00942900"/>
    <w:rsid w:val="009430AA"/>
    <w:rsid w:val="009479D7"/>
    <w:rsid w:val="0095048E"/>
    <w:rsid w:val="00951470"/>
    <w:rsid w:val="00953B23"/>
    <w:rsid w:val="00961226"/>
    <w:rsid w:val="00963FDD"/>
    <w:rsid w:val="00970D5E"/>
    <w:rsid w:val="00975319"/>
    <w:rsid w:val="00983669"/>
    <w:rsid w:val="00984268"/>
    <w:rsid w:val="00987BE5"/>
    <w:rsid w:val="00992537"/>
    <w:rsid w:val="00993C74"/>
    <w:rsid w:val="009946FA"/>
    <w:rsid w:val="00996726"/>
    <w:rsid w:val="009A03CA"/>
    <w:rsid w:val="009A0C93"/>
    <w:rsid w:val="009A2D6A"/>
    <w:rsid w:val="009A64E5"/>
    <w:rsid w:val="009B087F"/>
    <w:rsid w:val="009B0929"/>
    <w:rsid w:val="009B2629"/>
    <w:rsid w:val="009B65DD"/>
    <w:rsid w:val="009B7AFB"/>
    <w:rsid w:val="009C15FD"/>
    <w:rsid w:val="009C192B"/>
    <w:rsid w:val="009C2382"/>
    <w:rsid w:val="009C3A58"/>
    <w:rsid w:val="009C59B6"/>
    <w:rsid w:val="009D1849"/>
    <w:rsid w:val="009D222F"/>
    <w:rsid w:val="009D22E4"/>
    <w:rsid w:val="009D2431"/>
    <w:rsid w:val="009D5975"/>
    <w:rsid w:val="009D71F5"/>
    <w:rsid w:val="009E1F09"/>
    <w:rsid w:val="009E46C2"/>
    <w:rsid w:val="009E4AAE"/>
    <w:rsid w:val="009E563D"/>
    <w:rsid w:val="009E66CA"/>
    <w:rsid w:val="009F201D"/>
    <w:rsid w:val="009F2874"/>
    <w:rsid w:val="009F2895"/>
    <w:rsid w:val="009F3146"/>
    <w:rsid w:val="009F7B63"/>
    <w:rsid w:val="00A01260"/>
    <w:rsid w:val="00A06882"/>
    <w:rsid w:val="00A23F61"/>
    <w:rsid w:val="00A24636"/>
    <w:rsid w:val="00A25854"/>
    <w:rsid w:val="00A302E4"/>
    <w:rsid w:val="00A30CB0"/>
    <w:rsid w:val="00A314C4"/>
    <w:rsid w:val="00A4174C"/>
    <w:rsid w:val="00A43729"/>
    <w:rsid w:val="00A44A1F"/>
    <w:rsid w:val="00A46CC7"/>
    <w:rsid w:val="00A53B83"/>
    <w:rsid w:val="00A56902"/>
    <w:rsid w:val="00A605BD"/>
    <w:rsid w:val="00A60B68"/>
    <w:rsid w:val="00A6354D"/>
    <w:rsid w:val="00A6429C"/>
    <w:rsid w:val="00A6614A"/>
    <w:rsid w:val="00A703BF"/>
    <w:rsid w:val="00A706F5"/>
    <w:rsid w:val="00A721F4"/>
    <w:rsid w:val="00A76DF9"/>
    <w:rsid w:val="00A813DE"/>
    <w:rsid w:val="00A8150E"/>
    <w:rsid w:val="00A8645F"/>
    <w:rsid w:val="00A928B6"/>
    <w:rsid w:val="00A946E3"/>
    <w:rsid w:val="00A951C6"/>
    <w:rsid w:val="00AA0C40"/>
    <w:rsid w:val="00AA347B"/>
    <w:rsid w:val="00AB3D87"/>
    <w:rsid w:val="00AB4B41"/>
    <w:rsid w:val="00AB5590"/>
    <w:rsid w:val="00AB714C"/>
    <w:rsid w:val="00AB722A"/>
    <w:rsid w:val="00AC1D34"/>
    <w:rsid w:val="00AC3B87"/>
    <w:rsid w:val="00AC7B8B"/>
    <w:rsid w:val="00AD0628"/>
    <w:rsid w:val="00AD2904"/>
    <w:rsid w:val="00AD46FA"/>
    <w:rsid w:val="00AD5DC0"/>
    <w:rsid w:val="00AD7093"/>
    <w:rsid w:val="00AD7880"/>
    <w:rsid w:val="00AE451D"/>
    <w:rsid w:val="00AE4A19"/>
    <w:rsid w:val="00AF1DCE"/>
    <w:rsid w:val="00AF2D6D"/>
    <w:rsid w:val="00AF2D7B"/>
    <w:rsid w:val="00AF3F03"/>
    <w:rsid w:val="00AF401F"/>
    <w:rsid w:val="00AF4A00"/>
    <w:rsid w:val="00AF6314"/>
    <w:rsid w:val="00B0216A"/>
    <w:rsid w:val="00B02E97"/>
    <w:rsid w:val="00B05FB6"/>
    <w:rsid w:val="00B061B4"/>
    <w:rsid w:val="00B07267"/>
    <w:rsid w:val="00B11AFD"/>
    <w:rsid w:val="00B130BE"/>
    <w:rsid w:val="00B1514A"/>
    <w:rsid w:val="00B154CD"/>
    <w:rsid w:val="00B221F9"/>
    <w:rsid w:val="00B2609F"/>
    <w:rsid w:val="00B26946"/>
    <w:rsid w:val="00B30229"/>
    <w:rsid w:val="00B30545"/>
    <w:rsid w:val="00B30E4A"/>
    <w:rsid w:val="00B32FAE"/>
    <w:rsid w:val="00B353CE"/>
    <w:rsid w:val="00B366E4"/>
    <w:rsid w:val="00B41BFE"/>
    <w:rsid w:val="00B44660"/>
    <w:rsid w:val="00B45B94"/>
    <w:rsid w:val="00B45C33"/>
    <w:rsid w:val="00B5100C"/>
    <w:rsid w:val="00B51E7F"/>
    <w:rsid w:val="00B532FD"/>
    <w:rsid w:val="00B6197C"/>
    <w:rsid w:val="00B63F3F"/>
    <w:rsid w:val="00B722C0"/>
    <w:rsid w:val="00B73A96"/>
    <w:rsid w:val="00B7420C"/>
    <w:rsid w:val="00B74F40"/>
    <w:rsid w:val="00B76BCA"/>
    <w:rsid w:val="00B7728D"/>
    <w:rsid w:val="00B91CDC"/>
    <w:rsid w:val="00B940D2"/>
    <w:rsid w:val="00B979D3"/>
    <w:rsid w:val="00BA0FC0"/>
    <w:rsid w:val="00BA2F5C"/>
    <w:rsid w:val="00BA4941"/>
    <w:rsid w:val="00BA4977"/>
    <w:rsid w:val="00BA58CB"/>
    <w:rsid w:val="00BB1529"/>
    <w:rsid w:val="00BB3010"/>
    <w:rsid w:val="00BC2C5D"/>
    <w:rsid w:val="00BC3AB9"/>
    <w:rsid w:val="00BC47AD"/>
    <w:rsid w:val="00BD21C0"/>
    <w:rsid w:val="00BD2BE2"/>
    <w:rsid w:val="00BD33E0"/>
    <w:rsid w:val="00BE0F7C"/>
    <w:rsid w:val="00BE1883"/>
    <w:rsid w:val="00BF107D"/>
    <w:rsid w:val="00BF3066"/>
    <w:rsid w:val="00BF61F1"/>
    <w:rsid w:val="00C02E2C"/>
    <w:rsid w:val="00C03917"/>
    <w:rsid w:val="00C04B64"/>
    <w:rsid w:val="00C06350"/>
    <w:rsid w:val="00C106BB"/>
    <w:rsid w:val="00C1111A"/>
    <w:rsid w:val="00C1227A"/>
    <w:rsid w:val="00C2099D"/>
    <w:rsid w:val="00C21D73"/>
    <w:rsid w:val="00C2232E"/>
    <w:rsid w:val="00C27F58"/>
    <w:rsid w:val="00C34974"/>
    <w:rsid w:val="00C37977"/>
    <w:rsid w:val="00C41603"/>
    <w:rsid w:val="00C43D00"/>
    <w:rsid w:val="00C44775"/>
    <w:rsid w:val="00C44F8E"/>
    <w:rsid w:val="00C467DF"/>
    <w:rsid w:val="00C47DCC"/>
    <w:rsid w:val="00C51921"/>
    <w:rsid w:val="00C5322C"/>
    <w:rsid w:val="00C53E14"/>
    <w:rsid w:val="00C54883"/>
    <w:rsid w:val="00C556BB"/>
    <w:rsid w:val="00C5682A"/>
    <w:rsid w:val="00C6053E"/>
    <w:rsid w:val="00C60916"/>
    <w:rsid w:val="00C6093B"/>
    <w:rsid w:val="00C65A2B"/>
    <w:rsid w:val="00C67305"/>
    <w:rsid w:val="00C67FB9"/>
    <w:rsid w:val="00C75A23"/>
    <w:rsid w:val="00C76E96"/>
    <w:rsid w:val="00C76EAA"/>
    <w:rsid w:val="00C81DA0"/>
    <w:rsid w:val="00C82F6F"/>
    <w:rsid w:val="00C8650A"/>
    <w:rsid w:val="00C91213"/>
    <w:rsid w:val="00C9125D"/>
    <w:rsid w:val="00C91BB0"/>
    <w:rsid w:val="00C96796"/>
    <w:rsid w:val="00C96B71"/>
    <w:rsid w:val="00C96DE0"/>
    <w:rsid w:val="00CA0395"/>
    <w:rsid w:val="00CA0694"/>
    <w:rsid w:val="00CA4E48"/>
    <w:rsid w:val="00CA6AEB"/>
    <w:rsid w:val="00CA7AA7"/>
    <w:rsid w:val="00CB0D94"/>
    <w:rsid w:val="00CB3F4C"/>
    <w:rsid w:val="00CB5FA0"/>
    <w:rsid w:val="00CB6C9B"/>
    <w:rsid w:val="00CC06B0"/>
    <w:rsid w:val="00CC435D"/>
    <w:rsid w:val="00CC4D2E"/>
    <w:rsid w:val="00CC5CCB"/>
    <w:rsid w:val="00CD2AF1"/>
    <w:rsid w:val="00CD44C6"/>
    <w:rsid w:val="00CD79B6"/>
    <w:rsid w:val="00CE13BE"/>
    <w:rsid w:val="00CE37ED"/>
    <w:rsid w:val="00CE527E"/>
    <w:rsid w:val="00CF3963"/>
    <w:rsid w:val="00CF3BB6"/>
    <w:rsid w:val="00CF6215"/>
    <w:rsid w:val="00D02560"/>
    <w:rsid w:val="00D03255"/>
    <w:rsid w:val="00D03E9B"/>
    <w:rsid w:val="00D0755B"/>
    <w:rsid w:val="00D1202B"/>
    <w:rsid w:val="00D12901"/>
    <w:rsid w:val="00D145C2"/>
    <w:rsid w:val="00D169C2"/>
    <w:rsid w:val="00D17A7F"/>
    <w:rsid w:val="00D22102"/>
    <w:rsid w:val="00D22243"/>
    <w:rsid w:val="00D33311"/>
    <w:rsid w:val="00D33A8A"/>
    <w:rsid w:val="00D36F0F"/>
    <w:rsid w:val="00D37893"/>
    <w:rsid w:val="00D412AD"/>
    <w:rsid w:val="00D44116"/>
    <w:rsid w:val="00D454FB"/>
    <w:rsid w:val="00D45E26"/>
    <w:rsid w:val="00D470A7"/>
    <w:rsid w:val="00D47F37"/>
    <w:rsid w:val="00D51A35"/>
    <w:rsid w:val="00D5243F"/>
    <w:rsid w:val="00D53F86"/>
    <w:rsid w:val="00D5451B"/>
    <w:rsid w:val="00D54A42"/>
    <w:rsid w:val="00D56437"/>
    <w:rsid w:val="00D57BB3"/>
    <w:rsid w:val="00D609BA"/>
    <w:rsid w:val="00D6392C"/>
    <w:rsid w:val="00D64DD4"/>
    <w:rsid w:val="00D66D64"/>
    <w:rsid w:val="00D734BC"/>
    <w:rsid w:val="00D74336"/>
    <w:rsid w:val="00D754D6"/>
    <w:rsid w:val="00D76226"/>
    <w:rsid w:val="00D8274E"/>
    <w:rsid w:val="00D84487"/>
    <w:rsid w:val="00D90555"/>
    <w:rsid w:val="00D91583"/>
    <w:rsid w:val="00D92932"/>
    <w:rsid w:val="00D94BA3"/>
    <w:rsid w:val="00D94BCE"/>
    <w:rsid w:val="00DA012C"/>
    <w:rsid w:val="00DA0D9C"/>
    <w:rsid w:val="00DA7682"/>
    <w:rsid w:val="00DB5231"/>
    <w:rsid w:val="00DB582D"/>
    <w:rsid w:val="00DB7A0A"/>
    <w:rsid w:val="00DC0187"/>
    <w:rsid w:val="00DC3503"/>
    <w:rsid w:val="00DC3ED2"/>
    <w:rsid w:val="00DC7729"/>
    <w:rsid w:val="00DD0E8D"/>
    <w:rsid w:val="00DD7629"/>
    <w:rsid w:val="00DD7B63"/>
    <w:rsid w:val="00DE0610"/>
    <w:rsid w:val="00DE2F8F"/>
    <w:rsid w:val="00DE2FEC"/>
    <w:rsid w:val="00DE4809"/>
    <w:rsid w:val="00DE4EC9"/>
    <w:rsid w:val="00DF0C7B"/>
    <w:rsid w:val="00DF15A6"/>
    <w:rsid w:val="00DF2649"/>
    <w:rsid w:val="00E003D4"/>
    <w:rsid w:val="00E00652"/>
    <w:rsid w:val="00E00CA7"/>
    <w:rsid w:val="00E049A9"/>
    <w:rsid w:val="00E05F65"/>
    <w:rsid w:val="00E1406B"/>
    <w:rsid w:val="00E200ED"/>
    <w:rsid w:val="00E204E3"/>
    <w:rsid w:val="00E20752"/>
    <w:rsid w:val="00E213ED"/>
    <w:rsid w:val="00E22456"/>
    <w:rsid w:val="00E27093"/>
    <w:rsid w:val="00E36D2E"/>
    <w:rsid w:val="00E50856"/>
    <w:rsid w:val="00E509C3"/>
    <w:rsid w:val="00E600F8"/>
    <w:rsid w:val="00E63415"/>
    <w:rsid w:val="00E673C6"/>
    <w:rsid w:val="00E6779D"/>
    <w:rsid w:val="00E6790B"/>
    <w:rsid w:val="00E70D53"/>
    <w:rsid w:val="00E718DC"/>
    <w:rsid w:val="00E72740"/>
    <w:rsid w:val="00E72B0B"/>
    <w:rsid w:val="00E73574"/>
    <w:rsid w:val="00E74A7F"/>
    <w:rsid w:val="00E75FD0"/>
    <w:rsid w:val="00E7601C"/>
    <w:rsid w:val="00E77430"/>
    <w:rsid w:val="00E77D06"/>
    <w:rsid w:val="00E83DD1"/>
    <w:rsid w:val="00E84691"/>
    <w:rsid w:val="00E85858"/>
    <w:rsid w:val="00E87916"/>
    <w:rsid w:val="00E90027"/>
    <w:rsid w:val="00E90295"/>
    <w:rsid w:val="00E90587"/>
    <w:rsid w:val="00E919E9"/>
    <w:rsid w:val="00E927BF"/>
    <w:rsid w:val="00E96DDD"/>
    <w:rsid w:val="00EA21C0"/>
    <w:rsid w:val="00EA69AB"/>
    <w:rsid w:val="00EB1782"/>
    <w:rsid w:val="00EB38FA"/>
    <w:rsid w:val="00EB65A7"/>
    <w:rsid w:val="00EB6F33"/>
    <w:rsid w:val="00EC05EE"/>
    <w:rsid w:val="00EC4984"/>
    <w:rsid w:val="00EC63C9"/>
    <w:rsid w:val="00EC6C49"/>
    <w:rsid w:val="00EC6F74"/>
    <w:rsid w:val="00ED17FE"/>
    <w:rsid w:val="00ED33A0"/>
    <w:rsid w:val="00ED395B"/>
    <w:rsid w:val="00ED72CB"/>
    <w:rsid w:val="00EE0D3E"/>
    <w:rsid w:val="00EE35DB"/>
    <w:rsid w:val="00EE68B6"/>
    <w:rsid w:val="00EE744F"/>
    <w:rsid w:val="00EF1CDE"/>
    <w:rsid w:val="00EF52B9"/>
    <w:rsid w:val="00F00F75"/>
    <w:rsid w:val="00F01014"/>
    <w:rsid w:val="00F0158A"/>
    <w:rsid w:val="00F0626E"/>
    <w:rsid w:val="00F101A5"/>
    <w:rsid w:val="00F12768"/>
    <w:rsid w:val="00F128C5"/>
    <w:rsid w:val="00F205A1"/>
    <w:rsid w:val="00F2355C"/>
    <w:rsid w:val="00F24D6C"/>
    <w:rsid w:val="00F308F3"/>
    <w:rsid w:val="00F30CC5"/>
    <w:rsid w:val="00F35164"/>
    <w:rsid w:val="00F37597"/>
    <w:rsid w:val="00F4034E"/>
    <w:rsid w:val="00F47B4D"/>
    <w:rsid w:val="00F52458"/>
    <w:rsid w:val="00F53727"/>
    <w:rsid w:val="00F5562C"/>
    <w:rsid w:val="00F605BA"/>
    <w:rsid w:val="00F60631"/>
    <w:rsid w:val="00F63787"/>
    <w:rsid w:val="00F71D2D"/>
    <w:rsid w:val="00F7265C"/>
    <w:rsid w:val="00F76E5D"/>
    <w:rsid w:val="00F81E0E"/>
    <w:rsid w:val="00F8399B"/>
    <w:rsid w:val="00F8531B"/>
    <w:rsid w:val="00F93672"/>
    <w:rsid w:val="00FA1440"/>
    <w:rsid w:val="00FA18EF"/>
    <w:rsid w:val="00FA370C"/>
    <w:rsid w:val="00FA4B81"/>
    <w:rsid w:val="00FA6406"/>
    <w:rsid w:val="00FA7FFA"/>
    <w:rsid w:val="00FB023D"/>
    <w:rsid w:val="00FB1912"/>
    <w:rsid w:val="00FB1936"/>
    <w:rsid w:val="00FB596C"/>
    <w:rsid w:val="00FC0ED3"/>
    <w:rsid w:val="00FC0F2B"/>
    <w:rsid w:val="00FC141D"/>
    <w:rsid w:val="00FC4345"/>
    <w:rsid w:val="00FD0C2B"/>
    <w:rsid w:val="00FD1228"/>
    <w:rsid w:val="00FD1DEC"/>
    <w:rsid w:val="00FD2026"/>
    <w:rsid w:val="00FD24D6"/>
    <w:rsid w:val="00FD4155"/>
    <w:rsid w:val="00FD6A0D"/>
    <w:rsid w:val="00FE2333"/>
    <w:rsid w:val="00FE393A"/>
    <w:rsid w:val="00FE7040"/>
    <w:rsid w:val="00FE789C"/>
    <w:rsid w:val="00FF0AA6"/>
    <w:rsid w:val="00FF15E4"/>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674E9"/>
  <w15:docId w15:val="{F579A4EA-D866-0741-A1CA-4BDEE57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1B"/>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semiHidden/>
    <w:unhideWhenUsed/>
    <w:qFormat/>
    <w:rsid w:val="007942D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9"/>
    <w:qFormat/>
    <w:rsid w:val="00D56437"/>
    <w:pPr>
      <w:keepNext/>
      <w:spacing w:before="40" w:after="60"/>
      <w:jc w:val="both"/>
      <w:outlineLvl w:val="2"/>
    </w:pPr>
    <w:rPr>
      <w:rFonts w:ascii="Calibri" w:hAnsi="Calibri"/>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spacing w:after="200" w:line="276" w:lineRule="auto"/>
      <w:ind w:left="720"/>
      <w:contextualSpacing/>
    </w:pPr>
    <w:rPr>
      <w:rFonts w:ascii="Calibri" w:eastAsia="Calibri" w:hAnsi="Calibri"/>
      <w:sz w:val="22"/>
      <w:szCs w:val="22"/>
      <w:lang w:eastAsia="en-US"/>
    </w:rPr>
  </w:style>
  <w:style w:type="paragraph" w:styleId="Textocomentario">
    <w:name w:val="annotation text"/>
    <w:basedOn w:val="Normal"/>
    <w:link w:val="TextocomentarioCar"/>
    <w:uiPriority w:val="99"/>
    <w:semiHidden/>
    <w:rsid w:val="00D56437"/>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rPr>
      <w:rFonts w:ascii="Tahoma" w:eastAsia="Calibri" w:hAnsi="Tahoma" w:cs="Tahoma"/>
      <w:sz w:val="16"/>
      <w:szCs w:val="16"/>
      <w:lang w:eastAsia="en-US"/>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unhideWhenUsed/>
    <w:rsid w:val="0095048E"/>
    <w:pPr>
      <w:spacing w:before="100" w:beforeAutospacing="1" w:after="100" w:afterAutospacing="1"/>
    </w:pPr>
    <w:rPr>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pPr>
    <w:rPr>
      <w:rFonts w:ascii="Wingdings" w:eastAsia="Wingdings" w:hAnsi="Wingdings" w:cs="Wingdings"/>
      <w:sz w:val="22"/>
      <w:szCs w:val="22"/>
      <w:lang w:eastAsia="en-US"/>
    </w:rPr>
  </w:style>
  <w:style w:type="character" w:customStyle="1" w:styleId="apple-converted-space">
    <w:name w:val="apple-converted-space"/>
    <w:basedOn w:val="Fuentedeprrafopredeter"/>
    <w:rsid w:val="001D1BEF"/>
  </w:style>
  <w:style w:type="character" w:customStyle="1" w:styleId="Mencinsinresolver1">
    <w:name w:val="Mención sin resolver1"/>
    <w:basedOn w:val="Fuentedeprrafopredeter"/>
    <w:uiPriority w:val="99"/>
    <w:semiHidden/>
    <w:unhideWhenUsed/>
    <w:rsid w:val="00EC05EE"/>
    <w:rPr>
      <w:color w:val="605E5C"/>
      <w:shd w:val="clear" w:color="auto" w:fill="E1DFDD"/>
    </w:rPr>
  </w:style>
  <w:style w:type="paragraph" w:styleId="Revisin">
    <w:name w:val="Revision"/>
    <w:hidden/>
    <w:uiPriority w:val="99"/>
    <w:semiHidden/>
    <w:rsid w:val="0013706C"/>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semiHidden/>
    <w:unhideWhenUsed/>
    <w:rsid w:val="00B0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144666970">
      <w:bodyDiv w:val="1"/>
      <w:marLeft w:val="0"/>
      <w:marRight w:val="0"/>
      <w:marTop w:val="0"/>
      <w:marBottom w:val="0"/>
      <w:divBdr>
        <w:top w:val="none" w:sz="0" w:space="0" w:color="auto"/>
        <w:left w:val="none" w:sz="0" w:space="0" w:color="auto"/>
        <w:bottom w:val="none" w:sz="0" w:space="0" w:color="auto"/>
        <w:right w:val="none" w:sz="0" w:space="0" w:color="auto"/>
      </w:divBdr>
      <w:divsChild>
        <w:div w:id="1944260522">
          <w:marLeft w:val="0"/>
          <w:marRight w:val="0"/>
          <w:marTop w:val="0"/>
          <w:marBottom w:val="0"/>
          <w:divBdr>
            <w:top w:val="none" w:sz="0" w:space="0" w:color="auto"/>
            <w:left w:val="none" w:sz="0" w:space="0" w:color="auto"/>
            <w:bottom w:val="none" w:sz="0" w:space="0" w:color="auto"/>
            <w:right w:val="none" w:sz="0" w:space="0" w:color="auto"/>
          </w:divBdr>
          <w:divsChild>
            <w:div w:id="307907382">
              <w:marLeft w:val="0"/>
              <w:marRight w:val="0"/>
              <w:marTop w:val="0"/>
              <w:marBottom w:val="0"/>
              <w:divBdr>
                <w:top w:val="none" w:sz="0" w:space="0" w:color="auto"/>
                <w:left w:val="none" w:sz="0" w:space="0" w:color="auto"/>
                <w:bottom w:val="none" w:sz="0" w:space="0" w:color="auto"/>
                <w:right w:val="none" w:sz="0" w:space="0" w:color="auto"/>
              </w:divBdr>
              <w:divsChild>
                <w:div w:id="1359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44071894">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1677314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868879555">
      <w:bodyDiv w:val="1"/>
      <w:marLeft w:val="0"/>
      <w:marRight w:val="0"/>
      <w:marTop w:val="0"/>
      <w:marBottom w:val="0"/>
      <w:divBdr>
        <w:top w:val="none" w:sz="0" w:space="0" w:color="auto"/>
        <w:left w:val="none" w:sz="0" w:space="0" w:color="auto"/>
        <w:bottom w:val="none" w:sz="0" w:space="0" w:color="auto"/>
        <w:right w:val="none" w:sz="0" w:space="0" w:color="auto"/>
      </w:divBdr>
      <w:divsChild>
        <w:div w:id="683557183">
          <w:marLeft w:val="0"/>
          <w:marRight w:val="0"/>
          <w:marTop w:val="0"/>
          <w:marBottom w:val="0"/>
          <w:divBdr>
            <w:top w:val="none" w:sz="0" w:space="0" w:color="auto"/>
            <w:left w:val="none" w:sz="0" w:space="0" w:color="auto"/>
            <w:bottom w:val="none" w:sz="0" w:space="0" w:color="auto"/>
            <w:right w:val="none" w:sz="0" w:space="0" w:color="auto"/>
          </w:divBdr>
          <w:divsChild>
            <w:div w:id="1740636481">
              <w:marLeft w:val="0"/>
              <w:marRight w:val="0"/>
              <w:marTop w:val="0"/>
              <w:marBottom w:val="0"/>
              <w:divBdr>
                <w:top w:val="none" w:sz="0" w:space="0" w:color="auto"/>
                <w:left w:val="none" w:sz="0" w:space="0" w:color="auto"/>
                <w:bottom w:val="none" w:sz="0" w:space="0" w:color="auto"/>
                <w:right w:val="none" w:sz="0" w:space="0" w:color="auto"/>
              </w:divBdr>
              <w:divsChild>
                <w:div w:id="13544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08559007">
      <w:bodyDiv w:val="1"/>
      <w:marLeft w:val="0"/>
      <w:marRight w:val="0"/>
      <w:marTop w:val="0"/>
      <w:marBottom w:val="0"/>
      <w:divBdr>
        <w:top w:val="none" w:sz="0" w:space="0" w:color="auto"/>
        <w:left w:val="none" w:sz="0" w:space="0" w:color="auto"/>
        <w:bottom w:val="none" w:sz="0" w:space="0" w:color="auto"/>
        <w:right w:val="none" w:sz="0" w:space="0" w:color="auto"/>
      </w:divBdr>
      <w:divsChild>
        <w:div w:id="576667047">
          <w:marLeft w:val="0"/>
          <w:marRight w:val="0"/>
          <w:marTop w:val="0"/>
          <w:marBottom w:val="0"/>
          <w:divBdr>
            <w:top w:val="none" w:sz="0" w:space="0" w:color="auto"/>
            <w:left w:val="none" w:sz="0" w:space="0" w:color="auto"/>
            <w:bottom w:val="none" w:sz="0" w:space="0" w:color="auto"/>
            <w:right w:val="none" w:sz="0" w:space="0" w:color="auto"/>
          </w:divBdr>
          <w:divsChild>
            <w:div w:id="1374426364">
              <w:marLeft w:val="0"/>
              <w:marRight w:val="0"/>
              <w:marTop w:val="0"/>
              <w:marBottom w:val="0"/>
              <w:divBdr>
                <w:top w:val="none" w:sz="0" w:space="0" w:color="auto"/>
                <w:left w:val="none" w:sz="0" w:space="0" w:color="auto"/>
                <w:bottom w:val="none" w:sz="0" w:space="0" w:color="auto"/>
                <w:right w:val="none" w:sz="0" w:space="0" w:color="auto"/>
              </w:divBdr>
              <w:divsChild>
                <w:div w:id="1397240764">
                  <w:marLeft w:val="0"/>
                  <w:marRight w:val="0"/>
                  <w:marTop w:val="0"/>
                  <w:marBottom w:val="0"/>
                  <w:divBdr>
                    <w:top w:val="none" w:sz="0" w:space="0" w:color="auto"/>
                    <w:left w:val="none" w:sz="0" w:space="0" w:color="auto"/>
                    <w:bottom w:val="none" w:sz="0" w:space="0" w:color="auto"/>
                    <w:right w:val="none" w:sz="0" w:space="0" w:color="auto"/>
                  </w:divBdr>
                </w:div>
              </w:divsChild>
            </w:div>
            <w:div w:id="664823261">
              <w:marLeft w:val="0"/>
              <w:marRight w:val="0"/>
              <w:marTop w:val="0"/>
              <w:marBottom w:val="0"/>
              <w:divBdr>
                <w:top w:val="none" w:sz="0" w:space="0" w:color="auto"/>
                <w:left w:val="none" w:sz="0" w:space="0" w:color="auto"/>
                <w:bottom w:val="none" w:sz="0" w:space="0" w:color="auto"/>
                <w:right w:val="none" w:sz="0" w:space="0" w:color="auto"/>
              </w:divBdr>
              <w:divsChild>
                <w:div w:id="228880493">
                  <w:marLeft w:val="0"/>
                  <w:marRight w:val="0"/>
                  <w:marTop w:val="0"/>
                  <w:marBottom w:val="0"/>
                  <w:divBdr>
                    <w:top w:val="none" w:sz="0" w:space="0" w:color="auto"/>
                    <w:left w:val="none" w:sz="0" w:space="0" w:color="auto"/>
                    <w:bottom w:val="none" w:sz="0" w:space="0" w:color="auto"/>
                    <w:right w:val="none" w:sz="0" w:space="0" w:color="auto"/>
                  </w:divBdr>
                </w:div>
              </w:divsChild>
            </w:div>
            <w:div w:id="236978501">
              <w:marLeft w:val="0"/>
              <w:marRight w:val="0"/>
              <w:marTop w:val="0"/>
              <w:marBottom w:val="0"/>
              <w:divBdr>
                <w:top w:val="none" w:sz="0" w:space="0" w:color="auto"/>
                <w:left w:val="none" w:sz="0" w:space="0" w:color="auto"/>
                <w:bottom w:val="none" w:sz="0" w:space="0" w:color="auto"/>
                <w:right w:val="none" w:sz="0" w:space="0" w:color="auto"/>
              </w:divBdr>
              <w:divsChild>
                <w:div w:id="368800603">
                  <w:marLeft w:val="0"/>
                  <w:marRight w:val="0"/>
                  <w:marTop w:val="0"/>
                  <w:marBottom w:val="0"/>
                  <w:divBdr>
                    <w:top w:val="none" w:sz="0" w:space="0" w:color="auto"/>
                    <w:left w:val="none" w:sz="0" w:space="0" w:color="auto"/>
                    <w:bottom w:val="none" w:sz="0" w:space="0" w:color="auto"/>
                    <w:right w:val="none" w:sz="0" w:space="0" w:color="auto"/>
                  </w:divBdr>
                  <w:divsChild>
                    <w:div w:id="1809665460">
                      <w:marLeft w:val="0"/>
                      <w:marRight w:val="0"/>
                      <w:marTop w:val="0"/>
                      <w:marBottom w:val="0"/>
                      <w:divBdr>
                        <w:top w:val="none" w:sz="0" w:space="0" w:color="auto"/>
                        <w:left w:val="none" w:sz="0" w:space="0" w:color="auto"/>
                        <w:bottom w:val="none" w:sz="0" w:space="0" w:color="auto"/>
                        <w:right w:val="none" w:sz="0" w:space="0" w:color="auto"/>
                      </w:divBdr>
                    </w:div>
                  </w:divsChild>
                </w:div>
                <w:div w:id="393238355">
                  <w:marLeft w:val="0"/>
                  <w:marRight w:val="0"/>
                  <w:marTop w:val="0"/>
                  <w:marBottom w:val="0"/>
                  <w:divBdr>
                    <w:top w:val="none" w:sz="0" w:space="0" w:color="auto"/>
                    <w:left w:val="none" w:sz="0" w:space="0" w:color="auto"/>
                    <w:bottom w:val="none" w:sz="0" w:space="0" w:color="auto"/>
                    <w:right w:val="none" w:sz="0" w:space="0" w:color="auto"/>
                  </w:divBdr>
                  <w:divsChild>
                    <w:div w:id="29033496">
                      <w:marLeft w:val="0"/>
                      <w:marRight w:val="0"/>
                      <w:marTop w:val="0"/>
                      <w:marBottom w:val="0"/>
                      <w:divBdr>
                        <w:top w:val="none" w:sz="0" w:space="0" w:color="auto"/>
                        <w:left w:val="none" w:sz="0" w:space="0" w:color="auto"/>
                        <w:bottom w:val="none" w:sz="0" w:space="0" w:color="auto"/>
                        <w:right w:val="none" w:sz="0" w:space="0" w:color="auto"/>
                      </w:divBdr>
                    </w:div>
                  </w:divsChild>
                </w:div>
                <w:div w:id="640968004">
                  <w:marLeft w:val="0"/>
                  <w:marRight w:val="0"/>
                  <w:marTop w:val="0"/>
                  <w:marBottom w:val="0"/>
                  <w:divBdr>
                    <w:top w:val="none" w:sz="0" w:space="0" w:color="auto"/>
                    <w:left w:val="none" w:sz="0" w:space="0" w:color="auto"/>
                    <w:bottom w:val="none" w:sz="0" w:space="0" w:color="auto"/>
                    <w:right w:val="none" w:sz="0" w:space="0" w:color="auto"/>
                  </w:divBdr>
                  <w:divsChild>
                    <w:div w:id="8712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56">
              <w:marLeft w:val="0"/>
              <w:marRight w:val="0"/>
              <w:marTop w:val="0"/>
              <w:marBottom w:val="0"/>
              <w:divBdr>
                <w:top w:val="none" w:sz="0" w:space="0" w:color="auto"/>
                <w:left w:val="none" w:sz="0" w:space="0" w:color="auto"/>
                <w:bottom w:val="none" w:sz="0" w:space="0" w:color="auto"/>
                <w:right w:val="none" w:sz="0" w:space="0" w:color="auto"/>
              </w:divBdr>
              <w:divsChild>
                <w:div w:id="944461423">
                  <w:marLeft w:val="0"/>
                  <w:marRight w:val="0"/>
                  <w:marTop w:val="0"/>
                  <w:marBottom w:val="0"/>
                  <w:divBdr>
                    <w:top w:val="none" w:sz="0" w:space="0" w:color="auto"/>
                    <w:left w:val="none" w:sz="0" w:space="0" w:color="auto"/>
                    <w:bottom w:val="none" w:sz="0" w:space="0" w:color="auto"/>
                    <w:right w:val="none" w:sz="0" w:space="0" w:color="auto"/>
                  </w:divBdr>
                </w:div>
              </w:divsChild>
            </w:div>
            <w:div w:id="1345867043">
              <w:marLeft w:val="0"/>
              <w:marRight w:val="0"/>
              <w:marTop w:val="0"/>
              <w:marBottom w:val="0"/>
              <w:divBdr>
                <w:top w:val="none" w:sz="0" w:space="0" w:color="auto"/>
                <w:left w:val="none" w:sz="0" w:space="0" w:color="auto"/>
                <w:bottom w:val="none" w:sz="0" w:space="0" w:color="auto"/>
                <w:right w:val="none" w:sz="0" w:space="0" w:color="auto"/>
              </w:divBdr>
              <w:divsChild>
                <w:div w:id="552545649">
                  <w:marLeft w:val="0"/>
                  <w:marRight w:val="0"/>
                  <w:marTop w:val="0"/>
                  <w:marBottom w:val="0"/>
                  <w:divBdr>
                    <w:top w:val="none" w:sz="0" w:space="0" w:color="auto"/>
                    <w:left w:val="none" w:sz="0" w:space="0" w:color="auto"/>
                    <w:bottom w:val="none" w:sz="0" w:space="0" w:color="auto"/>
                    <w:right w:val="none" w:sz="0" w:space="0" w:color="auto"/>
                  </w:divBdr>
                </w:div>
              </w:divsChild>
            </w:div>
            <w:div w:id="1089084862">
              <w:marLeft w:val="0"/>
              <w:marRight w:val="0"/>
              <w:marTop w:val="0"/>
              <w:marBottom w:val="0"/>
              <w:divBdr>
                <w:top w:val="none" w:sz="0" w:space="0" w:color="auto"/>
                <w:left w:val="none" w:sz="0" w:space="0" w:color="auto"/>
                <w:bottom w:val="none" w:sz="0" w:space="0" w:color="auto"/>
                <w:right w:val="none" w:sz="0" w:space="0" w:color="auto"/>
              </w:divBdr>
              <w:divsChild>
                <w:div w:id="1418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638">
      <w:bodyDiv w:val="1"/>
      <w:marLeft w:val="0"/>
      <w:marRight w:val="0"/>
      <w:marTop w:val="0"/>
      <w:marBottom w:val="0"/>
      <w:divBdr>
        <w:top w:val="none" w:sz="0" w:space="0" w:color="auto"/>
        <w:left w:val="none" w:sz="0" w:space="0" w:color="auto"/>
        <w:bottom w:val="none" w:sz="0" w:space="0" w:color="auto"/>
        <w:right w:val="none" w:sz="0" w:space="0" w:color="auto"/>
      </w:divBdr>
      <w:divsChild>
        <w:div w:id="903104405">
          <w:marLeft w:val="0"/>
          <w:marRight w:val="0"/>
          <w:marTop w:val="0"/>
          <w:marBottom w:val="0"/>
          <w:divBdr>
            <w:top w:val="none" w:sz="0" w:space="0" w:color="auto"/>
            <w:left w:val="none" w:sz="0" w:space="0" w:color="auto"/>
            <w:bottom w:val="none" w:sz="0" w:space="0" w:color="auto"/>
            <w:right w:val="none" w:sz="0" w:space="0" w:color="auto"/>
          </w:divBdr>
          <w:divsChild>
            <w:div w:id="846335829">
              <w:marLeft w:val="0"/>
              <w:marRight w:val="0"/>
              <w:marTop w:val="0"/>
              <w:marBottom w:val="0"/>
              <w:divBdr>
                <w:top w:val="none" w:sz="0" w:space="0" w:color="auto"/>
                <w:left w:val="none" w:sz="0" w:space="0" w:color="auto"/>
                <w:bottom w:val="none" w:sz="0" w:space="0" w:color="auto"/>
                <w:right w:val="none" w:sz="0" w:space="0" w:color="auto"/>
              </w:divBdr>
              <w:divsChild>
                <w:div w:id="171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5037">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48010913">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527447733">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28256970">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1806390778">
      <w:bodyDiv w:val="1"/>
      <w:marLeft w:val="0"/>
      <w:marRight w:val="0"/>
      <w:marTop w:val="0"/>
      <w:marBottom w:val="0"/>
      <w:divBdr>
        <w:top w:val="none" w:sz="0" w:space="0" w:color="auto"/>
        <w:left w:val="none" w:sz="0" w:space="0" w:color="auto"/>
        <w:bottom w:val="none" w:sz="0" w:space="0" w:color="auto"/>
        <w:right w:val="none" w:sz="0" w:space="0" w:color="auto"/>
      </w:divBdr>
    </w:div>
    <w:div w:id="1889753798">
      <w:bodyDiv w:val="1"/>
      <w:marLeft w:val="0"/>
      <w:marRight w:val="0"/>
      <w:marTop w:val="0"/>
      <w:marBottom w:val="0"/>
      <w:divBdr>
        <w:top w:val="none" w:sz="0" w:space="0" w:color="auto"/>
        <w:left w:val="none" w:sz="0" w:space="0" w:color="auto"/>
        <w:bottom w:val="none" w:sz="0" w:space="0" w:color="auto"/>
        <w:right w:val="none" w:sz="0" w:space="0" w:color="auto"/>
      </w:divBdr>
    </w:div>
    <w:div w:id="1948852897">
      <w:bodyDiv w:val="1"/>
      <w:marLeft w:val="0"/>
      <w:marRight w:val="0"/>
      <w:marTop w:val="0"/>
      <w:marBottom w:val="0"/>
      <w:divBdr>
        <w:top w:val="none" w:sz="0" w:space="0" w:color="auto"/>
        <w:left w:val="none" w:sz="0" w:space="0" w:color="auto"/>
        <w:bottom w:val="none" w:sz="0" w:space="0" w:color="auto"/>
        <w:right w:val="none" w:sz="0" w:space="0" w:color="auto"/>
      </w:divBdr>
      <w:divsChild>
        <w:div w:id="1902866483">
          <w:marLeft w:val="0"/>
          <w:marRight w:val="0"/>
          <w:marTop w:val="0"/>
          <w:marBottom w:val="0"/>
          <w:divBdr>
            <w:top w:val="none" w:sz="0" w:space="0" w:color="auto"/>
            <w:left w:val="none" w:sz="0" w:space="0" w:color="auto"/>
            <w:bottom w:val="none" w:sz="0" w:space="0" w:color="auto"/>
            <w:right w:val="none" w:sz="0" w:space="0" w:color="auto"/>
          </w:divBdr>
          <w:divsChild>
            <w:div w:id="672604923">
              <w:marLeft w:val="0"/>
              <w:marRight w:val="0"/>
              <w:marTop w:val="0"/>
              <w:marBottom w:val="0"/>
              <w:divBdr>
                <w:top w:val="none" w:sz="0" w:space="0" w:color="auto"/>
                <w:left w:val="none" w:sz="0" w:space="0" w:color="auto"/>
                <w:bottom w:val="none" w:sz="0" w:space="0" w:color="auto"/>
                <w:right w:val="none" w:sz="0" w:space="0" w:color="auto"/>
              </w:divBdr>
              <w:divsChild>
                <w:div w:id="710301223">
                  <w:marLeft w:val="0"/>
                  <w:marRight w:val="0"/>
                  <w:marTop w:val="0"/>
                  <w:marBottom w:val="0"/>
                  <w:divBdr>
                    <w:top w:val="none" w:sz="0" w:space="0" w:color="auto"/>
                    <w:left w:val="none" w:sz="0" w:space="0" w:color="auto"/>
                    <w:bottom w:val="none" w:sz="0" w:space="0" w:color="auto"/>
                    <w:right w:val="none" w:sz="0" w:space="0" w:color="auto"/>
                  </w:divBdr>
                </w:div>
              </w:divsChild>
            </w:div>
            <w:div w:id="2079135187">
              <w:marLeft w:val="0"/>
              <w:marRight w:val="0"/>
              <w:marTop w:val="0"/>
              <w:marBottom w:val="0"/>
              <w:divBdr>
                <w:top w:val="none" w:sz="0" w:space="0" w:color="auto"/>
                <w:left w:val="none" w:sz="0" w:space="0" w:color="auto"/>
                <w:bottom w:val="none" w:sz="0" w:space="0" w:color="auto"/>
                <w:right w:val="none" w:sz="0" w:space="0" w:color="auto"/>
              </w:divBdr>
              <w:divsChild>
                <w:div w:id="1988825506">
                  <w:marLeft w:val="0"/>
                  <w:marRight w:val="0"/>
                  <w:marTop w:val="0"/>
                  <w:marBottom w:val="0"/>
                  <w:divBdr>
                    <w:top w:val="none" w:sz="0" w:space="0" w:color="auto"/>
                    <w:left w:val="none" w:sz="0" w:space="0" w:color="auto"/>
                    <w:bottom w:val="none" w:sz="0" w:space="0" w:color="auto"/>
                    <w:right w:val="none" w:sz="0" w:space="0" w:color="auto"/>
                  </w:divBdr>
                </w:div>
              </w:divsChild>
            </w:div>
            <w:div w:id="304089027">
              <w:marLeft w:val="0"/>
              <w:marRight w:val="0"/>
              <w:marTop w:val="0"/>
              <w:marBottom w:val="0"/>
              <w:divBdr>
                <w:top w:val="none" w:sz="0" w:space="0" w:color="auto"/>
                <w:left w:val="none" w:sz="0" w:space="0" w:color="auto"/>
                <w:bottom w:val="none" w:sz="0" w:space="0" w:color="auto"/>
                <w:right w:val="none" w:sz="0" w:space="0" w:color="auto"/>
              </w:divBdr>
              <w:divsChild>
                <w:div w:id="738483060">
                  <w:marLeft w:val="0"/>
                  <w:marRight w:val="0"/>
                  <w:marTop w:val="0"/>
                  <w:marBottom w:val="0"/>
                  <w:divBdr>
                    <w:top w:val="none" w:sz="0" w:space="0" w:color="auto"/>
                    <w:left w:val="none" w:sz="0" w:space="0" w:color="auto"/>
                    <w:bottom w:val="none" w:sz="0" w:space="0" w:color="auto"/>
                    <w:right w:val="none" w:sz="0" w:space="0" w:color="auto"/>
                  </w:divBdr>
                  <w:divsChild>
                    <w:div w:id="1054086213">
                      <w:marLeft w:val="0"/>
                      <w:marRight w:val="0"/>
                      <w:marTop w:val="0"/>
                      <w:marBottom w:val="0"/>
                      <w:divBdr>
                        <w:top w:val="none" w:sz="0" w:space="0" w:color="auto"/>
                        <w:left w:val="none" w:sz="0" w:space="0" w:color="auto"/>
                        <w:bottom w:val="none" w:sz="0" w:space="0" w:color="auto"/>
                        <w:right w:val="none" w:sz="0" w:space="0" w:color="auto"/>
                      </w:divBdr>
                    </w:div>
                  </w:divsChild>
                </w:div>
                <w:div w:id="1265646405">
                  <w:marLeft w:val="0"/>
                  <w:marRight w:val="0"/>
                  <w:marTop w:val="0"/>
                  <w:marBottom w:val="0"/>
                  <w:divBdr>
                    <w:top w:val="none" w:sz="0" w:space="0" w:color="auto"/>
                    <w:left w:val="none" w:sz="0" w:space="0" w:color="auto"/>
                    <w:bottom w:val="none" w:sz="0" w:space="0" w:color="auto"/>
                    <w:right w:val="none" w:sz="0" w:space="0" w:color="auto"/>
                  </w:divBdr>
                  <w:divsChild>
                    <w:div w:id="432628855">
                      <w:marLeft w:val="0"/>
                      <w:marRight w:val="0"/>
                      <w:marTop w:val="0"/>
                      <w:marBottom w:val="0"/>
                      <w:divBdr>
                        <w:top w:val="none" w:sz="0" w:space="0" w:color="auto"/>
                        <w:left w:val="none" w:sz="0" w:space="0" w:color="auto"/>
                        <w:bottom w:val="none" w:sz="0" w:space="0" w:color="auto"/>
                        <w:right w:val="none" w:sz="0" w:space="0" w:color="auto"/>
                      </w:divBdr>
                    </w:div>
                  </w:divsChild>
                </w:div>
                <w:div w:id="1066535427">
                  <w:marLeft w:val="0"/>
                  <w:marRight w:val="0"/>
                  <w:marTop w:val="0"/>
                  <w:marBottom w:val="0"/>
                  <w:divBdr>
                    <w:top w:val="none" w:sz="0" w:space="0" w:color="auto"/>
                    <w:left w:val="none" w:sz="0" w:space="0" w:color="auto"/>
                    <w:bottom w:val="none" w:sz="0" w:space="0" w:color="auto"/>
                    <w:right w:val="none" w:sz="0" w:space="0" w:color="auto"/>
                  </w:divBdr>
                  <w:divsChild>
                    <w:div w:id="1781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226">
              <w:marLeft w:val="0"/>
              <w:marRight w:val="0"/>
              <w:marTop w:val="0"/>
              <w:marBottom w:val="0"/>
              <w:divBdr>
                <w:top w:val="none" w:sz="0" w:space="0" w:color="auto"/>
                <w:left w:val="none" w:sz="0" w:space="0" w:color="auto"/>
                <w:bottom w:val="none" w:sz="0" w:space="0" w:color="auto"/>
                <w:right w:val="none" w:sz="0" w:space="0" w:color="auto"/>
              </w:divBdr>
              <w:divsChild>
                <w:div w:id="1027101535">
                  <w:marLeft w:val="0"/>
                  <w:marRight w:val="0"/>
                  <w:marTop w:val="0"/>
                  <w:marBottom w:val="0"/>
                  <w:divBdr>
                    <w:top w:val="none" w:sz="0" w:space="0" w:color="auto"/>
                    <w:left w:val="none" w:sz="0" w:space="0" w:color="auto"/>
                    <w:bottom w:val="none" w:sz="0" w:space="0" w:color="auto"/>
                    <w:right w:val="none" w:sz="0" w:space="0" w:color="auto"/>
                  </w:divBdr>
                </w:div>
              </w:divsChild>
            </w:div>
            <w:div w:id="1553536319">
              <w:marLeft w:val="0"/>
              <w:marRight w:val="0"/>
              <w:marTop w:val="0"/>
              <w:marBottom w:val="0"/>
              <w:divBdr>
                <w:top w:val="none" w:sz="0" w:space="0" w:color="auto"/>
                <w:left w:val="none" w:sz="0" w:space="0" w:color="auto"/>
                <w:bottom w:val="none" w:sz="0" w:space="0" w:color="auto"/>
                <w:right w:val="none" w:sz="0" w:space="0" w:color="auto"/>
              </w:divBdr>
              <w:divsChild>
                <w:div w:id="765345342">
                  <w:marLeft w:val="0"/>
                  <w:marRight w:val="0"/>
                  <w:marTop w:val="0"/>
                  <w:marBottom w:val="0"/>
                  <w:divBdr>
                    <w:top w:val="none" w:sz="0" w:space="0" w:color="auto"/>
                    <w:left w:val="none" w:sz="0" w:space="0" w:color="auto"/>
                    <w:bottom w:val="none" w:sz="0" w:space="0" w:color="auto"/>
                    <w:right w:val="none" w:sz="0" w:space="0" w:color="auto"/>
                  </w:divBdr>
                </w:div>
              </w:divsChild>
            </w:div>
            <w:div w:id="1808476973">
              <w:marLeft w:val="0"/>
              <w:marRight w:val="0"/>
              <w:marTop w:val="0"/>
              <w:marBottom w:val="0"/>
              <w:divBdr>
                <w:top w:val="none" w:sz="0" w:space="0" w:color="auto"/>
                <w:left w:val="none" w:sz="0" w:space="0" w:color="auto"/>
                <w:bottom w:val="none" w:sz="0" w:space="0" w:color="auto"/>
                <w:right w:val="none" w:sz="0" w:space="0" w:color="auto"/>
              </w:divBdr>
              <w:divsChild>
                <w:div w:id="5039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gnaturas.uca.es/" TargetMode="External"/><Relationship Id="rId18" Type="http://schemas.openxmlformats.org/officeDocument/2006/relationships/hyperlink" Target="https://ucalidad.uca.es/versiones-anteriores-del-sgc/" TargetMode="External"/><Relationship Id="rId26" Type="http://schemas.openxmlformats.org/officeDocument/2006/relationships/hyperlink" Target="https://bit.ly/2OsUBRE" TargetMode="External"/><Relationship Id="rId39" Type="http://schemas.openxmlformats.org/officeDocument/2006/relationships/hyperlink" Target="mailto:rendimiento.ciencias@uca.es" TargetMode="External"/><Relationship Id="rId21" Type="http://schemas.openxmlformats.org/officeDocument/2006/relationships/hyperlink" Target="https://ciencias.uca.es/asignaturas-del-grado-en-quimica-2021-22/" TargetMode="External"/><Relationship Id="rId34" Type="http://schemas.openxmlformats.org/officeDocument/2006/relationships/hyperlink" Target="http://scics.uca.es/" TargetMode="External"/><Relationship Id="rId42" Type="http://schemas.openxmlformats.org/officeDocument/2006/relationships/hyperlink" Target="https://bit.ly/39gyB6m" TargetMode="External"/><Relationship Id="rId47" Type="http://schemas.openxmlformats.org/officeDocument/2006/relationships/hyperlink" Target="https://atencionalumnado.uca.es/actividades-ou/" TargetMode="External"/><Relationship Id="rId50" Type="http://schemas.openxmlformats.org/officeDocument/2006/relationships/hyperlink" Target="https://bit.ly/3jAfgS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a.es/coronavirus/" TargetMode="External"/><Relationship Id="rId29" Type="http://schemas.openxmlformats.org/officeDocument/2006/relationships/hyperlink" Target="http://bau.uca.es" TargetMode="External"/><Relationship Id="rId11" Type="http://schemas.openxmlformats.org/officeDocument/2006/relationships/hyperlink" Target="https://sistemadeinformacion.uca.es" TargetMode="External"/><Relationship Id="rId24" Type="http://schemas.openxmlformats.org/officeDocument/2006/relationships/hyperlink" Target="https://gades.uca.es/home" TargetMode="External"/><Relationship Id="rId32" Type="http://schemas.openxmlformats.org/officeDocument/2006/relationships/hyperlink" Target="https://sire.uca.es" TargetMode="External"/><Relationship Id="rId37" Type="http://schemas.openxmlformats.org/officeDocument/2006/relationships/hyperlink" Target="http://internacional.uca.es/" TargetMode="External"/><Relationship Id="rId40" Type="http://schemas.openxmlformats.org/officeDocument/2006/relationships/hyperlink" Target="https://bit.ly/2CS7qSY" TargetMode="External"/><Relationship Id="rId45" Type="http://schemas.openxmlformats.org/officeDocument/2006/relationships/hyperlink" Target="https://www.facebook.com/ciencias.uca" TargetMode="External"/><Relationship Id="rId53" Type="http://schemas.openxmlformats.org/officeDocument/2006/relationships/hyperlink" Target="https://ciencias.uca.es/movilidad-practicas/"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iencias.uca.es/conocenos-gobierno-comisiones-calidad/%20" TargetMode="External"/><Relationship Id="rId14" Type="http://schemas.openxmlformats.org/officeDocument/2006/relationships/hyperlink" Target="https://bit.ly/2OsUBRE" TargetMode="External"/><Relationship Id="rId22" Type="http://schemas.openxmlformats.org/officeDocument/2006/relationships/hyperlink" Target="https://ciencias.uca.es/titulaciones-grados-quimica-informacion-planificacion-trabajo-fin-de-grado/" TargetMode="External"/><Relationship Id="rId27" Type="http://schemas.openxmlformats.org/officeDocument/2006/relationships/hyperlink" Target="https://bit.ly/2K5RsTu" TargetMode="External"/><Relationship Id="rId30" Type="http://schemas.openxmlformats.org/officeDocument/2006/relationships/hyperlink" Target="https://buzon.uca.es/docs/NormativaReguladoraBAU.pdf" TargetMode="External"/><Relationship Id="rId35" Type="http://schemas.openxmlformats.org/officeDocument/2006/relationships/hyperlink" Target="http://vrinvestigacion.uca.es/institutos-de-investigacion/" TargetMode="External"/><Relationship Id="rId43" Type="http://schemas.openxmlformats.org/officeDocument/2006/relationships/hyperlink" Target="https://bit.ly/2Bd48cy" TargetMode="External"/><Relationship Id="rId48" Type="http://schemas.openxmlformats.org/officeDocument/2006/relationships/hyperlink" Target="https://bit.ly/2BgtDtw"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bit.ly/2CVuAYE" TargetMode="External"/><Relationship Id="rId3" Type="http://schemas.openxmlformats.org/officeDocument/2006/relationships/styles" Target="styles.xml"/><Relationship Id="rId12" Type="http://schemas.openxmlformats.org/officeDocument/2006/relationships/hyperlink" Target="https://bit.ly/3FCWV19" TargetMode="External"/><Relationship Id="rId17" Type="http://schemas.openxmlformats.org/officeDocument/2006/relationships/hyperlink" Target="https://ciencias.uca.es/covid-fc/" TargetMode="External"/><Relationship Id="rId25" Type="http://schemas.openxmlformats.org/officeDocument/2006/relationships/hyperlink" Target="https://www.uca.es/wp-content/uploads/2020/06/Acuerdocriteriosadaptaci%C3%B3nense%C3%B1anzacurso2020-21.pdf" TargetMode="External"/><Relationship Id="rId33" Type="http://schemas.openxmlformats.org/officeDocument/2006/relationships/hyperlink" Target="http://sccyt.uca.es/" TargetMode="External"/><Relationship Id="rId38" Type="http://schemas.openxmlformats.org/officeDocument/2006/relationships/hyperlink" Target="https://bit.ly/39gPjST" TargetMode="External"/><Relationship Id="rId46" Type="http://schemas.openxmlformats.org/officeDocument/2006/relationships/hyperlink" Target="https://atencionalumnado.uca.es/jornadas-de-orientacion/" TargetMode="External"/><Relationship Id="rId59" Type="http://schemas.openxmlformats.org/officeDocument/2006/relationships/fontTable" Target="fontTable.xml"/><Relationship Id="rId20" Type="http://schemas.openxmlformats.org/officeDocument/2006/relationships/hyperlink" Target="https://bit.ly/3iwhouc" TargetMode="External"/><Relationship Id="rId41" Type="http://schemas.openxmlformats.org/officeDocument/2006/relationships/hyperlink" Target="mailto:alumnos.ciencias@uca.es" TargetMode="External"/><Relationship Id="rId54" Type="http://schemas.openxmlformats.org/officeDocument/2006/relationships/hyperlink" Target="https://www.uca.es/coronavir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ciencias.uca" TargetMode="External"/><Relationship Id="rId23" Type="http://schemas.openxmlformats.org/officeDocument/2006/relationships/hyperlink" Target="https://practicas.uca.es/" TargetMode="External"/><Relationship Id="rId28" Type="http://schemas.openxmlformats.org/officeDocument/2006/relationships/hyperlink" Target="https://biblioteca.uca.es" TargetMode="External"/><Relationship Id="rId36" Type="http://schemas.openxmlformats.org/officeDocument/2006/relationships/hyperlink" Target="https://ciencias.uca.es/conocenos-infraestructuras-index/" TargetMode="External"/><Relationship Id="rId49" Type="http://schemas.openxmlformats.org/officeDocument/2006/relationships/hyperlink" Target="https://bit.ly/2BhW0rk" TargetMode="External"/><Relationship Id="rId57" Type="http://schemas.openxmlformats.org/officeDocument/2006/relationships/header" Target="header2.xml"/><Relationship Id="rId10" Type="http://schemas.openxmlformats.org/officeDocument/2006/relationships/hyperlink" Target="https://colabora.uca.es" TargetMode="External"/><Relationship Id="rId31" Type="http://schemas.openxmlformats.org/officeDocument/2006/relationships/hyperlink" Target="https://cau.uca.es/cau/indiceGlobal.do" TargetMode="External"/><Relationship Id="rId44" Type="http://schemas.openxmlformats.org/officeDocument/2006/relationships/hyperlink" Target="http://ciencias.uca.es" TargetMode="External"/><Relationship Id="rId52" Type="http://schemas.openxmlformats.org/officeDocument/2006/relationships/hyperlink" Target="https://empleoypracticas.uca.es/practicas-en-empresas/"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iencias.uca.es/quim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E0E5-1B1C-454D-B021-E3E4693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17786</Words>
  <Characters>97825</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2021-11-05T09:19:00Z</cp:lastPrinted>
  <dcterms:created xsi:type="dcterms:W3CDTF">2022-02-23T07:06:00Z</dcterms:created>
  <dcterms:modified xsi:type="dcterms:W3CDTF">2022-02-23T07:06:00Z</dcterms:modified>
</cp:coreProperties>
</file>