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F534" w14:textId="77777777" w:rsidR="00D56437" w:rsidRPr="0086419B" w:rsidRDefault="004F2CEB" w:rsidP="00D56437">
      <w:r w:rsidRPr="0086419B">
        <w:rPr>
          <w:noProof/>
          <w:lang w:eastAsia="es-ES"/>
        </w:rPr>
        <w:drawing>
          <wp:anchor distT="0" distB="0" distL="114300" distR="114300" simplePos="0" relativeHeight="251664384" behindDoc="0" locked="0" layoutInCell="1" allowOverlap="1" wp14:anchorId="171888F5" wp14:editId="234AD4BB">
            <wp:simplePos x="0" y="0"/>
            <wp:positionH relativeFrom="margin">
              <wp:align>center</wp:align>
            </wp:positionH>
            <wp:positionV relativeFrom="paragraph">
              <wp:posOffset>416809</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7ECD7C37" w14:textId="77777777" w:rsidR="00D56437" w:rsidRPr="0086419B" w:rsidRDefault="00D56437" w:rsidP="00D56437"/>
    <w:p w14:paraId="2C235041" w14:textId="77777777" w:rsidR="00D56437" w:rsidRPr="0086419B" w:rsidRDefault="00D56437" w:rsidP="00D56437">
      <w:pPr>
        <w:spacing w:after="0" w:line="240" w:lineRule="auto"/>
      </w:pPr>
    </w:p>
    <w:p w14:paraId="61CA9445" w14:textId="77777777" w:rsidR="00D56437" w:rsidRPr="0086419B" w:rsidRDefault="00D56437" w:rsidP="00D56437"/>
    <w:p w14:paraId="33A6FFEC" w14:textId="77777777" w:rsidR="00D56437" w:rsidRPr="0086419B" w:rsidRDefault="00D56437" w:rsidP="00D56437"/>
    <w:p w14:paraId="28B4C6F2" w14:textId="77777777" w:rsidR="00D56437" w:rsidRPr="0086419B" w:rsidRDefault="00D56437" w:rsidP="00D56437"/>
    <w:p w14:paraId="3A40ECF5" w14:textId="77777777" w:rsidR="004F2CEB" w:rsidRPr="0086419B" w:rsidRDefault="004F2CEB" w:rsidP="004F2CEB">
      <w:pPr>
        <w:spacing w:after="0"/>
        <w:jc w:val="center"/>
        <w:rPr>
          <w:b/>
          <w:sz w:val="48"/>
          <w:szCs w:val="48"/>
        </w:rPr>
      </w:pPr>
    </w:p>
    <w:p w14:paraId="67CF51F0" w14:textId="77777777" w:rsidR="004F2CEB" w:rsidRPr="0086419B" w:rsidRDefault="004F2CEB" w:rsidP="004F2CEB">
      <w:pPr>
        <w:spacing w:after="0"/>
        <w:jc w:val="center"/>
        <w:rPr>
          <w:b/>
          <w:sz w:val="48"/>
          <w:szCs w:val="48"/>
        </w:rPr>
      </w:pPr>
    </w:p>
    <w:p w14:paraId="17874359" w14:textId="77777777" w:rsidR="004F2CEB" w:rsidRDefault="004F2CEB" w:rsidP="004F2CEB">
      <w:pPr>
        <w:spacing w:after="0"/>
        <w:jc w:val="center"/>
        <w:rPr>
          <w:b/>
          <w:sz w:val="36"/>
          <w:szCs w:val="48"/>
        </w:rPr>
      </w:pPr>
      <w:r w:rsidRPr="0086419B">
        <w:rPr>
          <w:b/>
          <w:sz w:val="36"/>
          <w:szCs w:val="48"/>
        </w:rPr>
        <w:t xml:space="preserve">Autoinforme </w:t>
      </w:r>
      <w:r w:rsidR="00247EB5">
        <w:rPr>
          <w:b/>
          <w:sz w:val="36"/>
          <w:szCs w:val="48"/>
        </w:rPr>
        <w:t xml:space="preserve">de seguimiento curso </w:t>
      </w:r>
      <w:r w:rsidR="0012286F">
        <w:rPr>
          <w:b/>
          <w:sz w:val="36"/>
          <w:szCs w:val="48"/>
        </w:rPr>
        <w:t>2020</w:t>
      </w:r>
      <w:r w:rsidR="00247EB5">
        <w:rPr>
          <w:b/>
          <w:sz w:val="36"/>
          <w:szCs w:val="48"/>
        </w:rPr>
        <w:t>/</w:t>
      </w:r>
      <w:r w:rsidR="0012286F">
        <w:rPr>
          <w:b/>
          <w:sz w:val="36"/>
          <w:szCs w:val="48"/>
        </w:rPr>
        <w:t>2021</w:t>
      </w:r>
    </w:p>
    <w:p w14:paraId="3B2F7B09" w14:textId="77777777" w:rsidR="00247EB5" w:rsidRPr="0086419B" w:rsidRDefault="00247EB5" w:rsidP="004F2CEB">
      <w:pPr>
        <w:spacing w:after="0"/>
        <w:jc w:val="center"/>
        <w:rPr>
          <w:b/>
          <w:sz w:val="36"/>
          <w:szCs w:val="48"/>
        </w:rPr>
      </w:pPr>
      <w:r>
        <w:rPr>
          <w:b/>
          <w:sz w:val="36"/>
          <w:szCs w:val="48"/>
        </w:rPr>
        <w:t>(Convocatoria febrero 2022)</w:t>
      </w:r>
    </w:p>
    <w:p w14:paraId="278FC99C" w14:textId="77777777" w:rsidR="004F2CEB" w:rsidRPr="0086419B" w:rsidRDefault="004F2CEB" w:rsidP="004F2CEB">
      <w:pPr>
        <w:spacing w:after="0"/>
        <w:jc w:val="center"/>
        <w:rPr>
          <w:b/>
          <w:sz w:val="48"/>
          <w:szCs w:val="48"/>
        </w:rPr>
      </w:pPr>
    </w:p>
    <w:p w14:paraId="52362822" w14:textId="77777777" w:rsidR="0012286F" w:rsidRPr="0012286F" w:rsidRDefault="0012286F" w:rsidP="0012286F">
      <w:pPr>
        <w:jc w:val="center"/>
        <w:rPr>
          <w:b/>
          <w:sz w:val="36"/>
          <w:szCs w:val="36"/>
        </w:rPr>
      </w:pPr>
      <w:r w:rsidRPr="0012286F">
        <w:rPr>
          <w:b/>
          <w:sz w:val="36"/>
          <w:szCs w:val="36"/>
        </w:rPr>
        <w:t>MÁSTER UNIVERSITARIO EN BIOTECNOLOGÍA</w:t>
      </w:r>
    </w:p>
    <w:p w14:paraId="02AE7E9E" w14:textId="77777777" w:rsidR="0012286F" w:rsidRDefault="0012286F" w:rsidP="0012286F">
      <w:pPr>
        <w:jc w:val="center"/>
        <w:rPr>
          <w:b/>
          <w:sz w:val="36"/>
          <w:szCs w:val="36"/>
        </w:rPr>
      </w:pPr>
      <w:r w:rsidRPr="0012286F">
        <w:rPr>
          <w:b/>
          <w:sz w:val="36"/>
          <w:szCs w:val="36"/>
        </w:rPr>
        <w:t>Facultad de Ciencias (Universidad de Cádiz)</w:t>
      </w:r>
    </w:p>
    <w:p w14:paraId="7B3C13D7" w14:textId="77777777" w:rsidR="00D56437" w:rsidRPr="0086419B" w:rsidRDefault="00D56437" w:rsidP="00D56437">
      <w:pPr>
        <w:jc w:val="center"/>
      </w:pPr>
    </w:p>
    <w:p w14:paraId="4AD211E6" w14:textId="77777777" w:rsidR="004F2CEB" w:rsidRPr="0086419B" w:rsidRDefault="004F2CEB" w:rsidP="00D56437">
      <w:pPr>
        <w:jc w:val="center"/>
      </w:pPr>
    </w:p>
    <w:p w14:paraId="78057998" w14:textId="77777777" w:rsidR="00D56437" w:rsidRPr="0086419B" w:rsidRDefault="00D56437" w:rsidP="00D56437">
      <w:pPr>
        <w:jc w:val="center"/>
      </w:pPr>
    </w:p>
    <w:p w14:paraId="0516C2A5"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7E221E51" w14:textId="77777777" w:rsidTr="00D56437">
        <w:trPr>
          <w:jc w:val="center"/>
        </w:trPr>
        <w:tc>
          <w:tcPr>
            <w:tcW w:w="4423" w:type="dxa"/>
            <w:shd w:val="clear" w:color="auto" w:fill="00607C"/>
          </w:tcPr>
          <w:p w14:paraId="5535E252" w14:textId="77777777" w:rsidR="00D56437" w:rsidRPr="0086419B" w:rsidRDefault="00D56437" w:rsidP="00D56437">
            <w:pPr>
              <w:spacing w:after="0" w:line="240" w:lineRule="auto"/>
              <w:rPr>
                <w:b/>
                <w:color w:val="FFFFFF"/>
              </w:rPr>
            </w:pPr>
            <w:r w:rsidRPr="0086419B">
              <w:rPr>
                <w:b/>
                <w:color w:val="FFFFFF"/>
              </w:rPr>
              <w:t>Elaborado:</w:t>
            </w:r>
          </w:p>
        </w:tc>
        <w:tc>
          <w:tcPr>
            <w:tcW w:w="3456" w:type="dxa"/>
            <w:shd w:val="clear" w:color="auto" w:fill="00607C"/>
          </w:tcPr>
          <w:p w14:paraId="0F384E57" w14:textId="77777777" w:rsidR="00D56437" w:rsidRPr="0086419B" w:rsidRDefault="00D56437" w:rsidP="00D56437">
            <w:pPr>
              <w:spacing w:after="0" w:line="240" w:lineRule="auto"/>
              <w:rPr>
                <w:b/>
                <w:color w:val="FFFFFF"/>
              </w:rPr>
            </w:pPr>
            <w:r w:rsidRPr="0086419B">
              <w:rPr>
                <w:b/>
                <w:color w:val="FFFFFF"/>
              </w:rPr>
              <w:t>Aprobado:</w:t>
            </w:r>
          </w:p>
        </w:tc>
      </w:tr>
      <w:tr w:rsidR="00D56437" w:rsidRPr="0086419B" w14:paraId="10C60181" w14:textId="77777777" w:rsidTr="00D56437">
        <w:trPr>
          <w:jc w:val="center"/>
        </w:trPr>
        <w:tc>
          <w:tcPr>
            <w:tcW w:w="4423" w:type="dxa"/>
          </w:tcPr>
          <w:p w14:paraId="7DF20AE6" w14:textId="77777777" w:rsidR="00D56437" w:rsidRPr="0086419B" w:rsidRDefault="00D56437" w:rsidP="00846050">
            <w:pPr>
              <w:spacing w:after="0" w:line="240" w:lineRule="auto"/>
            </w:pPr>
            <w:r w:rsidRPr="0086419B">
              <w:t>Comisión de Garantía de Calidad del Centro</w:t>
            </w:r>
          </w:p>
        </w:tc>
        <w:tc>
          <w:tcPr>
            <w:tcW w:w="3456" w:type="dxa"/>
          </w:tcPr>
          <w:p w14:paraId="499914F6" w14:textId="77777777" w:rsidR="00D56437" w:rsidRPr="0086419B" w:rsidRDefault="00EB38FA" w:rsidP="00846050">
            <w:pPr>
              <w:spacing w:after="0" w:line="240" w:lineRule="auto"/>
            </w:pPr>
            <w:r>
              <w:t>Junta de centro</w:t>
            </w:r>
          </w:p>
        </w:tc>
      </w:tr>
      <w:tr w:rsidR="00D56437" w:rsidRPr="0086419B" w14:paraId="7405DCAA" w14:textId="77777777" w:rsidTr="00D56437">
        <w:trPr>
          <w:jc w:val="center"/>
        </w:trPr>
        <w:tc>
          <w:tcPr>
            <w:tcW w:w="4423" w:type="dxa"/>
            <w:shd w:val="clear" w:color="auto" w:fill="00607C"/>
          </w:tcPr>
          <w:p w14:paraId="17346711" w14:textId="23DD77FF" w:rsidR="00D56437" w:rsidRPr="0086419B" w:rsidRDefault="00D56437" w:rsidP="00D56437">
            <w:pPr>
              <w:spacing w:after="0" w:line="240" w:lineRule="auto"/>
              <w:rPr>
                <w:b/>
                <w:color w:val="FFFFFF"/>
              </w:rPr>
            </w:pPr>
            <w:r w:rsidRPr="0086419B">
              <w:rPr>
                <w:b/>
                <w:color w:val="FFFFFF"/>
              </w:rPr>
              <w:t xml:space="preserve">Fecha: </w:t>
            </w:r>
            <w:r w:rsidR="00AA442D">
              <w:rPr>
                <w:b/>
                <w:color w:val="FFFFFF"/>
              </w:rPr>
              <w:t>24/02/2022</w:t>
            </w:r>
          </w:p>
        </w:tc>
        <w:tc>
          <w:tcPr>
            <w:tcW w:w="3456" w:type="dxa"/>
            <w:shd w:val="clear" w:color="auto" w:fill="00607C"/>
          </w:tcPr>
          <w:p w14:paraId="5062A94D" w14:textId="4F3FD230" w:rsidR="00D56437" w:rsidRPr="0086419B" w:rsidRDefault="00D56437" w:rsidP="00D56437">
            <w:pPr>
              <w:spacing w:after="0" w:line="240" w:lineRule="auto"/>
              <w:rPr>
                <w:b/>
                <w:color w:val="FFFFFF"/>
              </w:rPr>
            </w:pPr>
            <w:r w:rsidRPr="0086419B">
              <w:rPr>
                <w:b/>
                <w:color w:val="FFFFFF"/>
              </w:rPr>
              <w:t xml:space="preserve">Fecha: </w:t>
            </w:r>
            <w:r w:rsidR="00AA442D">
              <w:rPr>
                <w:b/>
                <w:color w:val="FFFFFF"/>
              </w:rPr>
              <w:t>25/02/2022</w:t>
            </w:r>
          </w:p>
        </w:tc>
      </w:tr>
    </w:tbl>
    <w:p w14:paraId="1FEF62F7" w14:textId="77777777" w:rsidR="00520B2D" w:rsidRPr="0086419B" w:rsidRDefault="00520B2D" w:rsidP="00520B2D">
      <w:pPr>
        <w:tabs>
          <w:tab w:val="left" w:pos="6540"/>
        </w:tabs>
      </w:pPr>
    </w:p>
    <w:p w14:paraId="3DB4654A" w14:textId="77777777" w:rsidR="004F2CEB" w:rsidRPr="0086419B" w:rsidRDefault="004F2CEB" w:rsidP="00E22456">
      <w:pPr>
        <w:tabs>
          <w:tab w:val="left" w:pos="6540"/>
        </w:tabs>
        <w:jc w:val="both"/>
      </w:pPr>
      <w:r w:rsidRPr="0086419B">
        <w:br w:type="page"/>
      </w:r>
    </w:p>
    <w:p w14:paraId="4C9E8D44" w14:textId="77777777" w:rsidR="00D56437" w:rsidRPr="0086419B" w:rsidRDefault="00D56437" w:rsidP="00D56437">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6419B" w14:paraId="48B72FFA" w14:textId="77777777" w:rsidTr="00247EB5">
        <w:trPr>
          <w:jc w:val="center"/>
        </w:trPr>
        <w:tc>
          <w:tcPr>
            <w:tcW w:w="5000" w:type="pct"/>
            <w:shd w:val="clear" w:color="auto" w:fill="D9D9D9"/>
          </w:tcPr>
          <w:p w14:paraId="799E4B2F" w14:textId="77777777" w:rsidR="0053409A" w:rsidRPr="000C41E0" w:rsidRDefault="0053409A" w:rsidP="0053409A">
            <w:pPr>
              <w:pStyle w:val="Prrafodelista"/>
              <w:spacing w:before="60" w:after="60" w:line="240" w:lineRule="auto"/>
              <w:ind w:left="23"/>
              <w:contextualSpacing w:val="0"/>
              <w:rPr>
                <w:b/>
                <w:i/>
              </w:rPr>
            </w:pPr>
            <w:r>
              <w:rPr>
                <w:b/>
                <w:i/>
              </w:rPr>
              <w:t>DATOS DE IDENTIFICACIÓN DEL TÍTULO</w:t>
            </w:r>
          </w:p>
        </w:tc>
      </w:tr>
    </w:tbl>
    <w:p w14:paraId="36B864DC" w14:textId="77777777" w:rsidR="0053409A" w:rsidRDefault="0053409A" w:rsidP="00D56437">
      <w:pPr>
        <w:spacing w:after="0"/>
      </w:pPr>
    </w:p>
    <w:tbl>
      <w:tblPr>
        <w:tblStyle w:val="Tablaconcuadrcula"/>
        <w:tblW w:w="0" w:type="auto"/>
        <w:tblLook w:val="04A0" w:firstRow="1" w:lastRow="0" w:firstColumn="1" w:lastColumn="0" w:noHBand="0" w:noVBand="1"/>
      </w:tblPr>
      <w:tblGrid>
        <w:gridCol w:w="5206"/>
        <w:gridCol w:w="770"/>
        <w:gridCol w:w="3169"/>
      </w:tblGrid>
      <w:tr w:rsidR="00247EB5" w14:paraId="3AB33925" w14:textId="77777777" w:rsidTr="0053409A">
        <w:tc>
          <w:tcPr>
            <w:tcW w:w="5206" w:type="dxa"/>
            <w:vAlign w:val="center"/>
          </w:tcPr>
          <w:p w14:paraId="5B0219FF" w14:textId="77777777" w:rsidR="00247EB5" w:rsidRDefault="00247EB5" w:rsidP="00DC7729">
            <w:pPr>
              <w:spacing w:before="60" w:after="60"/>
            </w:pPr>
            <w:r>
              <w:t>Universidad</w:t>
            </w:r>
          </w:p>
        </w:tc>
        <w:tc>
          <w:tcPr>
            <w:tcW w:w="3939" w:type="dxa"/>
            <w:gridSpan w:val="2"/>
            <w:vAlign w:val="center"/>
          </w:tcPr>
          <w:p w14:paraId="7AAC2FD0" w14:textId="77777777" w:rsidR="00247EB5" w:rsidRDefault="00584C94" w:rsidP="00DC7729">
            <w:pPr>
              <w:spacing w:before="60" w:after="60"/>
            </w:pPr>
            <w:r>
              <w:t>Universidad de Cádiz</w:t>
            </w:r>
          </w:p>
        </w:tc>
      </w:tr>
      <w:tr w:rsidR="00953B23" w14:paraId="78E71638" w14:textId="77777777" w:rsidTr="0053409A">
        <w:tc>
          <w:tcPr>
            <w:tcW w:w="5206" w:type="dxa"/>
            <w:vAlign w:val="center"/>
          </w:tcPr>
          <w:p w14:paraId="08A42094" w14:textId="77777777" w:rsidR="00953B23" w:rsidRDefault="00953B23" w:rsidP="00DC7729">
            <w:pPr>
              <w:spacing w:before="60" w:after="60"/>
            </w:pPr>
            <w:r>
              <w:t>ID Ministerio</w:t>
            </w:r>
          </w:p>
        </w:tc>
        <w:tc>
          <w:tcPr>
            <w:tcW w:w="3939" w:type="dxa"/>
            <w:gridSpan w:val="2"/>
            <w:vAlign w:val="center"/>
          </w:tcPr>
          <w:p w14:paraId="1B8282F8" w14:textId="77777777" w:rsidR="00953B23" w:rsidRDefault="00584C94" w:rsidP="00DC7729">
            <w:pPr>
              <w:spacing w:before="60" w:after="60"/>
            </w:pPr>
            <w:r>
              <w:t>4316330</w:t>
            </w:r>
          </w:p>
        </w:tc>
      </w:tr>
      <w:tr w:rsidR="00953B23" w14:paraId="47131DCD" w14:textId="77777777" w:rsidTr="0053409A">
        <w:tc>
          <w:tcPr>
            <w:tcW w:w="5206" w:type="dxa"/>
            <w:vAlign w:val="center"/>
          </w:tcPr>
          <w:p w14:paraId="544C500A" w14:textId="77777777" w:rsidR="00953B23" w:rsidRDefault="00953B23" w:rsidP="00DC7729">
            <w:pPr>
              <w:spacing w:before="60" w:after="60"/>
            </w:pPr>
            <w:r>
              <w:t>Denominación del título</w:t>
            </w:r>
          </w:p>
        </w:tc>
        <w:tc>
          <w:tcPr>
            <w:tcW w:w="3939" w:type="dxa"/>
            <w:gridSpan w:val="2"/>
            <w:vAlign w:val="center"/>
          </w:tcPr>
          <w:p w14:paraId="0EA7667A" w14:textId="77777777" w:rsidR="00953B23" w:rsidRDefault="00584C94" w:rsidP="00DC7729">
            <w:pPr>
              <w:spacing w:before="60" w:after="60"/>
            </w:pPr>
            <w:r>
              <w:t>Máster Universitario en Biotecnología</w:t>
            </w:r>
          </w:p>
        </w:tc>
      </w:tr>
      <w:tr w:rsidR="00953B23" w14:paraId="2CEF72BA" w14:textId="77777777" w:rsidTr="0053409A">
        <w:tc>
          <w:tcPr>
            <w:tcW w:w="5206" w:type="dxa"/>
            <w:vAlign w:val="center"/>
          </w:tcPr>
          <w:p w14:paraId="436B2640" w14:textId="77777777" w:rsidR="00953B23" w:rsidRDefault="00953B23" w:rsidP="00DC7729">
            <w:pPr>
              <w:spacing w:before="60" w:after="60"/>
            </w:pPr>
            <w:r>
              <w:t>Curso académico de implantación</w:t>
            </w:r>
          </w:p>
        </w:tc>
        <w:tc>
          <w:tcPr>
            <w:tcW w:w="3939" w:type="dxa"/>
            <w:gridSpan w:val="2"/>
            <w:vAlign w:val="center"/>
          </w:tcPr>
          <w:p w14:paraId="00A74ADB" w14:textId="77777777" w:rsidR="00953B23" w:rsidRDefault="00584C94" w:rsidP="00DC7729">
            <w:pPr>
              <w:spacing w:before="60" w:after="60"/>
            </w:pPr>
            <w:r>
              <w:t>2017/2018</w:t>
            </w:r>
          </w:p>
        </w:tc>
      </w:tr>
      <w:tr w:rsidR="00953B23" w14:paraId="1BFE62AC" w14:textId="77777777" w:rsidTr="0053409A">
        <w:tc>
          <w:tcPr>
            <w:tcW w:w="5206" w:type="dxa"/>
            <w:tcBorders>
              <w:bottom w:val="single" w:sz="4" w:space="0" w:color="auto"/>
            </w:tcBorders>
            <w:vAlign w:val="center"/>
          </w:tcPr>
          <w:p w14:paraId="791101C4" w14:textId="77777777" w:rsidR="00953B23" w:rsidRDefault="00953B23" w:rsidP="00DC7729">
            <w:pPr>
              <w:spacing w:before="60" w:after="60"/>
            </w:pPr>
            <w:r>
              <w:t>Web de la titulación</w:t>
            </w:r>
          </w:p>
        </w:tc>
        <w:tc>
          <w:tcPr>
            <w:tcW w:w="3939" w:type="dxa"/>
            <w:gridSpan w:val="2"/>
            <w:vAlign w:val="center"/>
          </w:tcPr>
          <w:p w14:paraId="1C7DAA63" w14:textId="77777777" w:rsidR="00953B23" w:rsidRDefault="00E753B7" w:rsidP="00DC7729">
            <w:pPr>
              <w:spacing w:before="60" w:after="60"/>
            </w:pPr>
            <w:hyperlink r:id="rId9" w:history="1">
              <w:r w:rsidR="00584C94" w:rsidRPr="00E842A3">
                <w:rPr>
                  <w:rStyle w:val="Hipervnculo"/>
                  <w:rFonts w:asciiTheme="minorHAnsi" w:hAnsiTheme="minorHAnsi" w:cstheme="minorHAnsi"/>
                </w:rPr>
                <w:t>https://ciencias.uca.es/master-en-biotecnologia/</w:t>
              </w:r>
            </w:hyperlink>
          </w:p>
        </w:tc>
      </w:tr>
      <w:tr w:rsidR="00953B23" w14:paraId="10AF2958" w14:textId="77777777" w:rsidTr="0053409A">
        <w:tc>
          <w:tcPr>
            <w:tcW w:w="5206" w:type="dxa"/>
            <w:vMerge w:val="restart"/>
            <w:tcBorders>
              <w:bottom w:val="nil"/>
            </w:tcBorders>
            <w:vAlign w:val="center"/>
          </w:tcPr>
          <w:p w14:paraId="091C17A3" w14:textId="77777777" w:rsidR="00953B23" w:rsidRDefault="00953B23" w:rsidP="00DC7729">
            <w:pPr>
              <w:spacing w:before="60" w:after="60"/>
            </w:pPr>
            <w:r>
              <w:t>Oferta de título doble</w:t>
            </w:r>
          </w:p>
        </w:tc>
        <w:tc>
          <w:tcPr>
            <w:tcW w:w="770" w:type="dxa"/>
            <w:vAlign w:val="center"/>
          </w:tcPr>
          <w:p w14:paraId="15C36FB4" w14:textId="77777777" w:rsidR="00953B23" w:rsidRPr="00953B23" w:rsidRDefault="00953B23" w:rsidP="00DC7729">
            <w:pPr>
              <w:spacing w:before="60" w:after="60"/>
              <w:jc w:val="center"/>
              <w:rPr>
                <w:b/>
              </w:rPr>
            </w:pPr>
            <w:r w:rsidRPr="00953B23">
              <w:rPr>
                <w:b/>
              </w:rPr>
              <w:t>SÍ</w:t>
            </w:r>
          </w:p>
        </w:tc>
        <w:tc>
          <w:tcPr>
            <w:tcW w:w="3169" w:type="dxa"/>
            <w:vAlign w:val="center"/>
          </w:tcPr>
          <w:p w14:paraId="05A11BAB" w14:textId="77777777" w:rsidR="00953B23" w:rsidRDefault="00953B23" w:rsidP="00DC7729">
            <w:pPr>
              <w:spacing w:before="60" w:after="60"/>
              <w:jc w:val="center"/>
            </w:pPr>
          </w:p>
        </w:tc>
      </w:tr>
      <w:tr w:rsidR="00953B23" w14:paraId="0266D3D2" w14:textId="77777777" w:rsidTr="0053409A">
        <w:trPr>
          <w:trHeight w:val="198"/>
        </w:trPr>
        <w:tc>
          <w:tcPr>
            <w:tcW w:w="5206" w:type="dxa"/>
            <w:vMerge/>
            <w:tcBorders>
              <w:bottom w:val="nil"/>
            </w:tcBorders>
            <w:vAlign w:val="center"/>
          </w:tcPr>
          <w:p w14:paraId="2AD1CD9E" w14:textId="77777777" w:rsidR="00953B23" w:rsidRDefault="00953B23" w:rsidP="00DC7729">
            <w:pPr>
              <w:spacing w:before="60" w:after="60"/>
            </w:pPr>
          </w:p>
        </w:tc>
        <w:tc>
          <w:tcPr>
            <w:tcW w:w="770" w:type="dxa"/>
            <w:vAlign w:val="center"/>
          </w:tcPr>
          <w:p w14:paraId="4DC9E629" w14:textId="77777777" w:rsidR="00953B23" w:rsidRPr="00953B23" w:rsidRDefault="00953B23" w:rsidP="00DC7729">
            <w:pPr>
              <w:spacing w:before="60" w:after="60"/>
              <w:jc w:val="center"/>
              <w:rPr>
                <w:b/>
              </w:rPr>
            </w:pPr>
            <w:r w:rsidRPr="00953B23">
              <w:rPr>
                <w:b/>
              </w:rPr>
              <w:t>NO</w:t>
            </w:r>
          </w:p>
        </w:tc>
        <w:tc>
          <w:tcPr>
            <w:tcW w:w="3169" w:type="dxa"/>
            <w:vAlign w:val="center"/>
          </w:tcPr>
          <w:p w14:paraId="558FA2D6" w14:textId="77777777" w:rsidR="00953B23" w:rsidRDefault="00584C94" w:rsidP="00DC7729">
            <w:pPr>
              <w:spacing w:before="60" w:after="60"/>
              <w:jc w:val="center"/>
            </w:pPr>
            <w:r>
              <w:t>x</w:t>
            </w:r>
          </w:p>
        </w:tc>
      </w:tr>
      <w:tr w:rsidR="00953B23" w14:paraId="74FE1D09" w14:textId="77777777" w:rsidTr="0053409A">
        <w:tc>
          <w:tcPr>
            <w:tcW w:w="5206" w:type="dxa"/>
            <w:tcBorders>
              <w:top w:val="nil"/>
            </w:tcBorders>
            <w:vAlign w:val="center"/>
          </w:tcPr>
          <w:p w14:paraId="3DD8DE3B" w14:textId="77777777" w:rsidR="00953B23" w:rsidRDefault="00953B23" w:rsidP="00DC7729">
            <w:pPr>
              <w:spacing w:before="60" w:after="60"/>
            </w:pPr>
            <w:r>
              <w:t>En su caso, especificar la/las titulación/es y el/los centro/s</w:t>
            </w:r>
          </w:p>
        </w:tc>
        <w:tc>
          <w:tcPr>
            <w:tcW w:w="3939" w:type="dxa"/>
            <w:gridSpan w:val="2"/>
          </w:tcPr>
          <w:p w14:paraId="43D24717" w14:textId="77777777" w:rsidR="00953B23" w:rsidRDefault="0029515B" w:rsidP="00DC7729">
            <w:pPr>
              <w:spacing w:before="60" w:after="60"/>
            </w:pPr>
            <w:r>
              <w:t>--</w:t>
            </w:r>
          </w:p>
        </w:tc>
      </w:tr>
      <w:tr w:rsidR="00953B23" w14:paraId="18B92F65" w14:textId="77777777" w:rsidTr="0053409A">
        <w:tc>
          <w:tcPr>
            <w:tcW w:w="5206" w:type="dxa"/>
            <w:vAlign w:val="center"/>
          </w:tcPr>
          <w:p w14:paraId="53ACE0BF" w14:textId="77777777" w:rsidR="00953B23" w:rsidRDefault="00953B23" w:rsidP="00DC7729">
            <w:pPr>
              <w:spacing w:before="60" w:after="60"/>
            </w:pPr>
            <w:r>
              <w:t xml:space="preserve">Modalidad de enseñanza (presencial, </w:t>
            </w:r>
            <w:r w:rsidR="00DC7729">
              <w:t>semipresencial-</w:t>
            </w:r>
            <w:r>
              <w:t>híbrida, virtual</w:t>
            </w:r>
            <w:r w:rsidR="00DC7729">
              <w:t>, a distancia</w:t>
            </w:r>
            <w:r>
              <w:t>)</w:t>
            </w:r>
          </w:p>
        </w:tc>
        <w:tc>
          <w:tcPr>
            <w:tcW w:w="3939" w:type="dxa"/>
            <w:gridSpan w:val="2"/>
            <w:vAlign w:val="center"/>
          </w:tcPr>
          <w:p w14:paraId="2A36F09B" w14:textId="77777777" w:rsidR="00953B23" w:rsidRDefault="00584C94" w:rsidP="00DC7729">
            <w:pPr>
              <w:spacing w:before="60" w:after="60"/>
            </w:pPr>
            <w:r>
              <w:t>presencial</w:t>
            </w:r>
          </w:p>
        </w:tc>
      </w:tr>
      <w:tr w:rsidR="00953B23" w14:paraId="70C8782C" w14:textId="77777777" w:rsidTr="0053409A">
        <w:tc>
          <w:tcPr>
            <w:tcW w:w="5206" w:type="dxa"/>
            <w:vAlign w:val="center"/>
          </w:tcPr>
          <w:p w14:paraId="135BFB4E" w14:textId="77777777" w:rsidR="00953B23" w:rsidRDefault="00DC7729" w:rsidP="00DC7729">
            <w:pPr>
              <w:spacing w:before="60" w:after="60"/>
            </w:pPr>
            <w:r>
              <w:t>Fecha de verificación</w:t>
            </w:r>
          </w:p>
        </w:tc>
        <w:tc>
          <w:tcPr>
            <w:tcW w:w="3939" w:type="dxa"/>
            <w:gridSpan w:val="2"/>
            <w:vAlign w:val="center"/>
          </w:tcPr>
          <w:p w14:paraId="4AC488FF" w14:textId="77777777" w:rsidR="00953B23" w:rsidRDefault="00487001" w:rsidP="00DC7729">
            <w:pPr>
              <w:spacing w:before="60" w:after="60"/>
            </w:pPr>
            <w:r>
              <w:t>27/06/2017</w:t>
            </w:r>
          </w:p>
        </w:tc>
      </w:tr>
      <w:tr w:rsidR="00953B23" w14:paraId="1F9964EA" w14:textId="77777777" w:rsidTr="0053409A">
        <w:tc>
          <w:tcPr>
            <w:tcW w:w="5206" w:type="dxa"/>
            <w:vAlign w:val="center"/>
          </w:tcPr>
          <w:p w14:paraId="55B73282" w14:textId="77777777" w:rsidR="00953B23" w:rsidRDefault="00DC7729" w:rsidP="00DC7729">
            <w:pPr>
              <w:spacing w:before="60" w:after="60"/>
            </w:pPr>
            <w:r>
              <w:t>En su caso, fecha de la última modificación aprobada</w:t>
            </w:r>
          </w:p>
        </w:tc>
        <w:tc>
          <w:tcPr>
            <w:tcW w:w="3939" w:type="dxa"/>
            <w:gridSpan w:val="2"/>
            <w:vAlign w:val="center"/>
          </w:tcPr>
          <w:p w14:paraId="70198F3F" w14:textId="77777777" w:rsidR="00953B23" w:rsidRDefault="0029515B" w:rsidP="00DC7729">
            <w:pPr>
              <w:spacing w:before="60" w:after="60"/>
            </w:pPr>
            <w:r>
              <w:t>--</w:t>
            </w:r>
          </w:p>
        </w:tc>
      </w:tr>
      <w:tr w:rsidR="00953B23" w14:paraId="5E276E0F" w14:textId="77777777" w:rsidTr="0053409A">
        <w:tc>
          <w:tcPr>
            <w:tcW w:w="5206" w:type="dxa"/>
            <w:vAlign w:val="center"/>
          </w:tcPr>
          <w:p w14:paraId="5AC136C1" w14:textId="77777777" w:rsidR="00953B23" w:rsidRDefault="00DC7729" w:rsidP="00DC7729">
            <w:pPr>
              <w:spacing w:before="60" w:after="60"/>
            </w:pPr>
            <w:r>
              <w:t>En su caso, fecha de la última renovación de la acreditación</w:t>
            </w:r>
          </w:p>
        </w:tc>
        <w:tc>
          <w:tcPr>
            <w:tcW w:w="3939" w:type="dxa"/>
            <w:gridSpan w:val="2"/>
            <w:vAlign w:val="center"/>
          </w:tcPr>
          <w:p w14:paraId="415E6A79" w14:textId="77777777" w:rsidR="00953B23" w:rsidRDefault="00584C94" w:rsidP="00DC7729">
            <w:pPr>
              <w:spacing w:before="60" w:after="60"/>
            </w:pPr>
            <w:r>
              <w:t>17/06/2021</w:t>
            </w:r>
          </w:p>
        </w:tc>
      </w:tr>
      <w:tr w:rsidR="00DC7729" w14:paraId="31BE6AC2" w14:textId="77777777" w:rsidTr="0053409A">
        <w:tc>
          <w:tcPr>
            <w:tcW w:w="5206" w:type="dxa"/>
            <w:vMerge w:val="restart"/>
            <w:vAlign w:val="center"/>
          </w:tcPr>
          <w:p w14:paraId="29B627F1" w14:textId="77777777" w:rsidR="00DC7729" w:rsidRDefault="00DC7729" w:rsidP="00DC7729">
            <w:pPr>
              <w:spacing w:before="60" w:after="60"/>
            </w:pPr>
            <w:r>
              <w:t>Sistema de Garantía de Calidad</w:t>
            </w:r>
          </w:p>
        </w:tc>
        <w:tc>
          <w:tcPr>
            <w:tcW w:w="770" w:type="dxa"/>
            <w:vAlign w:val="center"/>
          </w:tcPr>
          <w:p w14:paraId="4C271102" w14:textId="77777777" w:rsidR="00DC7729" w:rsidRDefault="00DC7729" w:rsidP="00DC7729">
            <w:pPr>
              <w:spacing w:before="60" w:after="60"/>
            </w:pPr>
            <w:r>
              <w:t>Centro</w:t>
            </w:r>
          </w:p>
        </w:tc>
        <w:tc>
          <w:tcPr>
            <w:tcW w:w="3169" w:type="dxa"/>
            <w:vAlign w:val="center"/>
          </w:tcPr>
          <w:p w14:paraId="11C44602" w14:textId="77777777" w:rsidR="00DC7729" w:rsidRDefault="001D093C" w:rsidP="00DC7729">
            <w:pPr>
              <w:spacing w:before="60" w:after="60"/>
            </w:pPr>
            <w:r>
              <w:t>X</w:t>
            </w:r>
          </w:p>
        </w:tc>
      </w:tr>
      <w:tr w:rsidR="00DC7729" w14:paraId="6ABF600C" w14:textId="77777777" w:rsidTr="0053409A">
        <w:tc>
          <w:tcPr>
            <w:tcW w:w="5206" w:type="dxa"/>
            <w:vMerge/>
            <w:vAlign w:val="center"/>
          </w:tcPr>
          <w:p w14:paraId="71125882" w14:textId="77777777" w:rsidR="00DC7729" w:rsidRDefault="00DC7729" w:rsidP="00DC7729">
            <w:pPr>
              <w:spacing w:before="60" w:after="60"/>
            </w:pPr>
          </w:p>
        </w:tc>
        <w:tc>
          <w:tcPr>
            <w:tcW w:w="770" w:type="dxa"/>
            <w:vAlign w:val="center"/>
          </w:tcPr>
          <w:p w14:paraId="67DA70BB" w14:textId="77777777" w:rsidR="00DC7729" w:rsidRDefault="00DC7729" w:rsidP="00DC7729">
            <w:pPr>
              <w:spacing w:before="60" w:after="60"/>
            </w:pPr>
            <w:r>
              <w:t>Título</w:t>
            </w:r>
          </w:p>
        </w:tc>
        <w:tc>
          <w:tcPr>
            <w:tcW w:w="3169" w:type="dxa"/>
            <w:vAlign w:val="center"/>
          </w:tcPr>
          <w:p w14:paraId="4223995D" w14:textId="77777777" w:rsidR="00DC7729" w:rsidRDefault="00DC7729" w:rsidP="00DC7729">
            <w:pPr>
              <w:spacing w:before="60" w:after="60"/>
            </w:pPr>
          </w:p>
        </w:tc>
      </w:tr>
    </w:tbl>
    <w:p w14:paraId="4AD48F57" w14:textId="77777777" w:rsidR="00177D49" w:rsidRDefault="00177D49" w:rsidP="00177D49">
      <w:bookmarkStart w:id="0" w:name="_Hlk95809403"/>
    </w:p>
    <w:p w14:paraId="578BD46C" w14:textId="77777777" w:rsidR="00177D49" w:rsidRPr="00011315" w:rsidRDefault="00177D49" w:rsidP="00177D49">
      <w:pPr>
        <w:spacing w:before="100" w:beforeAutospacing="1" w:after="100" w:afterAutospacing="1" w:line="240" w:lineRule="auto"/>
        <w:rPr>
          <w:rFonts w:cs="Calibri"/>
          <w:sz w:val="20"/>
          <w:szCs w:val="20"/>
          <w:lang w:eastAsia="es-ES"/>
        </w:rPr>
      </w:pPr>
      <w:bookmarkStart w:id="1" w:name="_Hlk95995144"/>
      <w:r w:rsidRPr="00011315">
        <w:rPr>
          <w:rFonts w:cs="Calibri"/>
          <w:b/>
          <w:bCs/>
          <w:sz w:val="20"/>
          <w:szCs w:val="20"/>
          <w:lang w:eastAsia="es-ES"/>
        </w:rPr>
        <w:t>APLICACIONES PARA LA GESTIÓN DOCUMENTAL Y SISTEMAS DE INFORMACIÓN.</w:t>
      </w:r>
      <w:r w:rsidRPr="00011315">
        <w:rPr>
          <w:rFonts w:cs="Calibri"/>
          <w:sz w:val="20"/>
          <w:szCs w:val="20"/>
          <w:lang w:eastAsia="es-ES"/>
        </w:rPr>
        <w:br/>
        <w:t>Relación de aplicaciones y herramientas:</w:t>
      </w:r>
    </w:p>
    <w:tbl>
      <w:tblPr>
        <w:tblStyle w:val="Tablaconcuadrcula"/>
        <w:tblW w:w="0" w:type="auto"/>
        <w:tblLook w:val="04A0" w:firstRow="1" w:lastRow="0" w:firstColumn="1" w:lastColumn="0" w:noHBand="0" w:noVBand="1"/>
      </w:tblPr>
      <w:tblGrid>
        <w:gridCol w:w="2046"/>
        <w:gridCol w:w="3224"/>
        <w:gridCol w:w="1466"/>
        <w:gridCol w:w="1758"/>
      </w:tblGrid>
      <w:tr w:rsidR="00177D49" w14:paraId="2C002612" w14:textId="77777777" w:rsidTr="00897C49">
        <w:tc>
          <w:tcPr>
            <w:tcW w:w="2046" w:type="dxa"/>
            <w:vAlign w:val="center"/>
          </w:tcPr>
          <w:p w14:paraId="2A610894" w14:textId="77777777" w:rsidR="00177D49" w:rsidRDefault="00177D49" w:rsidP="00897C49">
            <w:pPr>
              <w:ind w:left="-115" w:right="-114"/>
              <w:jc w:val="center"/>
              <w:rPr>
                <w:b/>
                <w:color w:val="FF0000"/>
                <w:sz w:val="16"/>
              </w:rPr>
            </w:pPr>
            <w:r w:rsidRPr="00011315">
              <w:rPr>
                <w:rFonts w:cs="Calibri"/>
                <w:b/>
                <w:bCs/>
              </w:rPr>
              <w:t>APLICACIÓN O HERRAMIENTA</w:t>
            </w:r>
          </w:p>
        </w:tc>
        <w:tc>
          <w:tcPr>
            <w:tcW w:w="3224" w:type="dxa"/>
            <w:vAlign w:val="center"/>
          </w:tcPr>
          <w:p w14:paraId="6792EB55" w14:textId="77777777" w:rsidR="00177D49" w:rsidRDefault="00177D49" w:rsidP="00897C49">
            <w:pPr>
              <w:jc w:val="center"/>
              <w:rPr>
                <w:b/>
                <w:color w:val="FF0000"/>
                <w:sz w:val="16"/>
              </w:rPr>
            </w:pPr>
            <w:r w:rsidRPr="00011315">
              <w:rPr>
                <w:rFonts w:cs="Calibri"/>
                <w:b/>
                <w:bCs/>
              </w:rPr>
              <w:t>URL</w:t>
            </w:r>
          </w:p>
        </w:tc>
        <w:tc>
          <w:tcPr>
            <w:tcW w:w="1466" w:type="dxa"/>
            <w:vAlign w:val="center"/>
          </w:tcPr>
          <w:p w14:paraId="0A5B065B" w14:textId="77777777" w:rsidR="00177D49" w:rsidRDefault="00177D49" w:rsidP="00897C49">
            <w:pPr>
              <w:jc w:val="center"/>
              <w:rPr>
                <w:b/>
                <w:color w:val="FF0000"/>
                <w:sz w:val="16"/>
              </w:rPr>
            </w:pPr>
            <w:r w:rsidRPr="00011315">
              <w:rPr>
                <w:rFonts w:cs="Calibri"/>
                <w:b/>
                <w:bCs/>
              </w:rPr>
              <w:t>USUARIO</w:t>
            </w:r>
          </w:p>
        </w:tc>
        <w:tc>
          <w:tcPr>
            <w:tcW w:w="1758" w:type="dxa"/>
            <w:vAlign w:val="center"/>
          </w:tcPr>
          <w:p w14:paraId="610F88CE" w14:textId="77777777" w:rsidR="00177D49" w:rsidRDefault="00177D49" w:rsidP="00897C49">
            <w:pPr>
              <w:jc w:val="center"/>
              <w:rPr>
                <w:b/>
                <w:color w:val="FF0000"/>
                <w:sz w:val="16"/>
              </w:rPr>
            </w:pPr>
            <w:r w:rsidRPr="00011315">
              <w:rPr>
                <w:rFonts w:cs="Calibri"/>
                <w:b/>
                <w:bCs/>
              </w:rPr>
              <w:t>CLAVE</w:t>
            </w:r>
          </w:p>
        </w:tc>
      </w:tr>
      <w:tr w:rsidR="00177D49" w14:paraId="30D2126E" w14:textId="77777777" w:rsidTr="00897C49">
        <w:tc>
          <w:tcPr>
            <w:tcW w:w="2046" w:type="dxa"/>
            <w:vAlign w:val="center"/>
          </w:tcPr>
          <w:p w14:paraId="1CC15536" w14:textId="77777777" w:rsidR="00177D49" w:rsidRDefault="00177D49" w:rsidP="00177D49">
            <w:pPr>
              <w:jc w:val="center"/>
              <w:rPr>
                <w:b/>
                <w:color w:val="FF0000"/>
                <w:sz w:val="16"/>
              </w:rPr>
            </w:pPr>
            <w:r w:rsidRPr="00011315">
              <w:rPr>
                <w:rFonts w:cs="Calibri"/>
              </w:rPr>
              <w:t>Espacio COLABORA (evidencias)</w:t>
            </w:r>
          </w:p>
        </w:tc>
        <w:tc>
          <w:tcPr>
            <w:tcW w:w="3224" w:type="dxa"/>
            <w:vAlign w:val="center"/>
          </w:tcPr>
          <w:p w14:paraId="3FEEB5D5" w14:textId="77777777" w:rsidR="00177D49" w:rsidRDefault="00E753B7" w:rsidP="00177D49">
            <w:pPr>
              <w:jc w:val="center"/>
              <w:rPr>
                <w:b/>
                <w:color w:val="FF0000"/>
                <w:sz w:val="16"/>
              </w:rPr>
            </w:pPr>
            <w:hyperlink r:id="rId10" w:history="1">
              <w:r w:rsidR="00177D49" w:rsidRPr="00011315">
                <w:rPr>
                  <w:rFonts w:cs="Calibri"/>
                  <w:color w:val="0000FF"/>
                  <w:u w:val="single"/>
                </w:rPr>
                <w:t>https://colabora.uca.es</w:t>
              </w:r>
            </w:hyperlink>
          </w:p>
        </w:tc>
        <w:tc>
          <w:tcPr>
            <w:tcW w:w="1466" w:type="dxa"/>
            <w:vAlign w:val="center"/>
          </w:tcPr>
          <w:p w14:paraId="43C29594" w14:textId="77777777" w:rsidR="00177D49" w:rsidRPr="00177D49" w:rsidRDefault="00177D49" w:rsidP="00177D49">
            <w:pPr>
              <w:jc w:val="center"/>
              <w:rPr>
                <w:rFonts w:cs="Calibri"/>
              </w:rPr>
            </w:pPr>
            <w:r w:rsidRPr="00177D49">
              <w:rPr>
                <w:rFonts w:cs="Calibri"/>
                <w:color w:val="000000"/>
              </w:rPr>
              <w:t>evmasbiotecno</w:t>
            </w:r>
          </w:p>
        </w:tc>
        <w:tc>
          <w:tcPr>
            <w:tcW w:w="1758" w:type="dxa"/>
            <w:vAlign w:val="center"/>
          </w:tcPr>
          <w:p w14:paraId="1AF12982" w14:textId="77777777" w:rsidR="00177D49" w:rsidRPr="00177D49" w:rsidRDefault="00177D49" w:rsidP="00177D49">
            <w:pPr>
              <w:jc w:val="center"/>
              <w:rPr>
                <w:rFonts w:cs="Calibri"/>
              </w:rPr>
            </w:pPr>
            <w:r w:rsidRPr="00177D49">
              <w:rPr>
                <w:rFonts w:cs="Calibri"/>
                <w:color w:val="000000"/>
              </w:rPr>
              <w:t>c201981</w:t>
            </w:r>
          </w:p>
        </w:tc>
      </w:tr>
      <w:tr w:rsidR="00177D49" w14:paraId="1FDDF13D" w14:textId="77777777" w:rsidTr="00897C49">
        <w:trPr>
          <w:trHeight w:val="495"/>
        </w:trPr>
        <w:tc>
          <w:tcPr>
            <w:tcW w:w="2046" w:type="dxa"/>
            <w:vAlign w:val="center"/>
          </w:tcPr>
          <w:p w14:paraId="0619D444" w14:textId="77777777" w:rsidR="00177D49" w:rsidRPr="00011315" w:rsidRDefault="00177D49" w:rsidP="00897C49">
            <w:pPr>
              <w:jc w:val="center"/>
              <w:rPr>
                <w:rFonts w:cs="Calibri"/>
              </w:rPr>
            </w:pPr>
            <w:r w:rsidRPr="00CB6DD2">
              <w:rPr>
                <w:rFonts w:cs="Calibri"/>
              </w:rPr>
              <w:t>Sistema de Información</w:t>
            </w:r>
          </w:p>
        </w:tc>
        <w:tc>
          <w:tcPr>
            <w:tcW w:w="3224" w:type="dxa"/>
            <w:vAlign w:val="center"/>
          </w:tcPr>
          <w:p w14:paraId="27F0E110" w14:textId="77777777" w:rsidR="00177D49" w:rsidRPr="004447F6" w:rsidRDefault="00E753B7" w:rsidP="00897C49">
            <w:pPr>
              <w:jc w:val="center"/>
              <w:rPr>
                <w:u w:val="single"/>
              </w:rPr>
            </w:pPr>
            <w:hyperlink r:id="rId11" w:history="1">
              <w:r w:rsidR="00177D49" w:rsidRPr="004447F6">
                <w:rPr>
                  <w:color w:val="0000FF"/>
                  <w:u w:val="single"/>
                </w:rPr>
                <w:t>https://sistemadeinformacion.uca.es</w:t>
              </w:r>
            </w:hyperlink>
            <w:r w:rsidR="00177D49" w:rsidRPr="004447F6">
              <w:rPr>
                <w:rFonts w:cs="Calibri"/>
                <w:u w:val="single"/>
              </w:rPr>
              <w:t xml:space="preserve"> </w:t>
            </w:r>
          </w:p>
        </w:tc>
        <w:tc>
          <w:tcPr>
            <w:tcW w:w="1466" w:type="dxa"/>
            <w:vAlign w:val="center"/>
          </w:tcPr>
          <w:p w14:paraId="5EF6EAAB" w14:textId="77777777" w:rsidR="00177D49" w:rsidRPr="004D2D2A" w:rsidRDefault="00177D49" w:rsidP="00897C49">
            <w:pPr>
              <w:jc w:val="center"/>
              <w:rPr>
                <w:rFonts w:eastAsia="Times New Roman" w:cs="Calibri"/>
              </w:rPr>
            </w:pPr>
            <w:r w:rsidRPr="00CB6DD2">
              <w:rPr>
                <w:rFonts w:cs="Calibri"/>
                <w:bCs/>
              </w:rPr>
              <w:t>acredita</w:t>
            </w:r>
          </w:p>
        </w:tc>
        <w:tc>
          <w:tcPr>
            <w:tcW w:w="1758" w:type="dxa"/>
            <w:vAlign w:val="center"/>
          </w:tcPr>
          <w:p w14:paraId="41958361" w14:textId="77777777" w:rsidR="00177D49" w:rsidRPr="004D2D2A" w:rsidRDefault="00177D49" w:rsidP="00897C49">
            <w:pPr>
              <w:jc w:val="center"/>
              <w:rPr>
                <w:rFonts w:eastAsia="Times New Roman" w:cs="Calibri"/>
              </w:rPr>
            </w:pPr>
            <w:r w:rsidRPr="00CB6DD2">
              <w:rPr>
                <w:rFonts w:cs="Calibri"/>
                <w:bCs/>
              </w:rPr>
              <w:t>acredita592</w:t>
            </w:r>
          </w:p>
        </w:tc>
      </w:tr>
      <w:bookmarkEnd w:id="0"/>
      <w:bookmarkEnd w:id="1"/>
    </w:tbl>
    <w:p w14:paraId="207C7233" w14:textId="77777777" w:rsidR="00953B23" w:rsidRDefault="00953B23" w:rsidP="00D56437">
      <w:pPr>
        <w:spacing w:after="0"/>
        <w:rPr>
          <w:sz w:val="20"/>
          <w:szCs w:val="20"/>
        </w:rPr>
      </w:pPr>
    </w:p>
    <w:p w14:paraId="6135DB7A" w14:textId="77777777" w:rsidR="00177D49" w:rsidRDefault="00177D49" w:rsidP="00D56437">
      <w:pPr>
        <w:spacing w:after="0"/>
        <w:rPr>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D56437" w:rsidRPr="0086419B" w14:paraId="12883F7D" w14:textId="77777777" w:rsidTr="00DC7729">
        <w:trPr>
          <w:jc w:val="center"/>
        </w:trPr>
        <w:tc>
          <w:tcPr>
            <w:tcW w:w="5000" w:type="pct"/>
            <w:shd w:val="clear" w:color="auto" w:fill="D9D9D9"/>
          </w:tcPr>
          <w:p w14:paraId="6A31C610" w14:textId="77777777" w:rsidR="00D56437" w:rsidRPr="000C41E0" w:rsidRDefault="00D734BC" w:rsidP="00854202">
            <w:pPr>
              <w:pStyle w:val="Prrafodelista"/>
              <w:numPr>
                <w:ilvl w:val="0"/>
                <w:numId w:val="3"/>
              </w:numPr>
              <w:spacing w:before="60" w:after="60" w:line="240" w:lineRule="auto"/>
              <w:ind w:left="300" w:hanging="357"/>
              <w:contextualSpacing w:val="0"/>
              <w:rPr>
                <w:b/>
                <w:i/>
              </w:rPr>
            </w:pPr>
            <w:r w:rsidRPr="000C41E0">
              <w:rPr>
                <w:b/>
                <w:i/>
              </w:rPr>
              <w:t>INFORMACIÓN PÚBLICA DISPONIBLE (IPD): WEB</w:t>
            </w:r>
          </w:p>
        </w:tc>
      </w:tr>
    </w:tbl>
    <w:p w14:paraId="0FF85290" w14:textId="77777777" w:rsidR="00310BA4" w:rsidRPr="0086419B" w:rsidRDefault="00310BA4" w:rsidP="00922F3C">
      <w:pPr>
        <w:pStyle w:val="Default"/>
        <w:jc w:val="both"/>
        <w:rPr>
          <w:rFonts w:asciiTheme="minorHAnsi" w:hAnsiTheme="minorHAnsi"/>
          <w:i/>
          <w:color w:val="auto"/>
          <w:sz w:val="16"/>
        </w:rPr>
      </w:pPr>
    </w:p>
    <w:p w14:paraId="448421F9" w14:textId="77777777" w:rsidR="007429D4" w:rsidRPr="00E91604" w:rsidRDefault="007429D4" w:rsidP="007429D4">
      <w:pPr>
        <w:spacing w:line="240" w:lineRule="auto"/>
        <w:jc w:val="both"/>
        <w:rPr>
          <w:rFonts w:asciiTheme="minorHAnsi" w:hAnsiTheme="minorHAnsi"/>
          <w:iCs/>
          <w:sz w:val="20"/>
          <w:szCs w:val="20"/>
          <w:shd w:val="clear" w:color="auto" w:fill="FFFFFF"/>
        </w:rPr>
      </w:pPr>
      <w:r w:rsidRPr="00E91604">
        <w:rPr>
          <w:rFonts w:asciiTheme="minorHAnsi" w:hAnsiTheme="minorHAnsi"/>
          <w:iCs/>
          <w:sz w:val="20"/>
          <w:szCs w:val="20"/>
          <w:shd w:val="clear" w:color="auto" w:fill="FFFFFF"/>
        </w:rPr>
        <w:t>Para garantizar que la información del título y Centro, se encuentra accesible y actualizada, anualmente se revisa en el seno de la Comisión de Garantía de Calidad, conforme al procedimiento</w:t>
      </w:r>
      <w:r w:rsidRPr="00E91604">
        <w:rPr>
          <w:rStyle w:val="apple-converted-space"/>
          <w:rFonts w:asciiTheme="minorHAnsi" w:hAnsiTheme="minorHAnsi"/>
          <w:iCs/>
          <w:sz w:val="20"/>
          <w:szCs w:val="20"/>
          <w:shd w:val="clear" w:color="auto" w:fill="FFFFFF"/>
        </w:rPr>
        <w:t xml:space="preserve"> </w:t>
      </w:r>
      <w:r w:rsidRPr="00E91604">
        <w:rPr>
          <w:rFonts w:asciiTheme="minorHAnsi" w:hAnsiTheme="minorHAnsi"/>
          <w:iCs/>
          <w:sz w:val="20"/>
          <w:szCs w:val="20"/>
          <w:shd w:val="clear" w:color="auto" w:fill="FFFFFF"/>
        </w:rPr>
        <w:t>P01 - Difusión de la Información (</w:t>
      </w:r>
      <w:hyperlink r:id="rId12" w:history="1">
        <w:r w:rsidRPr="00E91604">
          <w:rPr>
            <w:rStyle w:val="Hipervnculo"/>
            <w:rFonts w:asciiTheme="minorHAnsi" w:hAnsiTheme="minorHAnsi"/>
            <w:iCs/>
            <w:sz w:val="20"/>
            <w:szCs w:val="20"/>
            <w:shd w:val="clear" w:color="auto" w:fill="FFFFFF"/>
          </w:rPr>
          <w:t>https://bit.ly/3FCWV19</w:t>
        </w:r>
      </w:hyperlink>
      <w:r w:rsidRPr="00E91604">
        <w:rPr>
          <w:rFonts w:asciiTheme="minorHAnsi" w:hAnsiTheme="minorHAnsi"/>
          <w:iCs/>
          <w:sz w:val="20"/>
          <w:szCs w:val="20"/>
          <w:shd w:val="clear" w:color="auto" w:fill="FFFFFF"/>
        </w:rPr>
        <w:t>), teniendo en cuenta las necesidades detectadas, en su caso, en los Informes de la DEVA y el informe resultante de la auditoría interna realizada por la Inspección General de Servicio sobre la IPD.</w:t>
      </w:r>
    </w:p>
    <w:p w14:paraId="1C18281F" w14:textId="77777777" w:rsidR="007429D4" w:rsidRDefault="007429D4" w:rsidP="007429D4">
      <w:pPr>
        <w:spacing w:after="120" w:line="240" w:lineRule="auto"/>
        <w:jc w:val="both"/>
        <w:rPr>
          <w:rFonts w:eastAsiaTheme="minorHAnsi" w:cs="Calibri"/>
          <w:sz w:val="20"/>
          <w:szCs w:val="20"/>
        </w:rPr>
      </w:pPr>
      <w:r w:rsidRPr="00E91604">
        <w:rPr>
          <w:rFonts w:asciiTheme="minorHAnsi" w:hAnsiTheme="minorHAnsi"/>
          <w:bCs/>
          <w:iCs/>
          <w:sz w:val="20"/>
          <w:szCs w:val="20"/>
        </w:rPr>
        <w:t>La información pública del Máster Universitario en Biotecnología</w:t>
      </w:r>
      <w:r>
        <w:rPr>
          <w:rFonts w:asciiTheme="minorHAnsi" w:hAnsiTheme="minorHAnsi"/>
          <w:bCs/>
          <w:iCs/>
          <w:sz w:val="20"/>
          <w:szCs w:val="20"/>
        </w:rPr>
        <w:t xml:space="preserve"> (</w:t>
      </w:r>
      <w:hyperlink r:id="rId13" w:history="1">
        <w:r w:rsidRPr="00E842A3">
          <w:rPr>
            <w:rStyle w:val="Hipervnculo"/>
            <w:rFonts w:asciiTheme="minorHAnsi" w:hAnsiTheme="minorHAnsi" w:cstheme="minorHAnsi"/>
            <w:sz w:val="20"/>
            <w:szCs w:val="20"/>
          </w:rPr>
          <w:t>https://ciencias.uca.es/master-en-biotecnologia/</w:t>
        </w:r>
      </w:hyperlink>
      <w:r>
        <w:rPr>
          <w:rStyle w:val="Hipervnculo"/>
          <w:rFonts w:asciiTheme="minorHAnsi" w:hAnsiTheme="minorHAnsi" w:cstheme="minorHAnsi"/>
          <w:sz w:val="20"/>
          <w:szCs w:val="20"/>
        </w:rPr>
        <w:t>)</w:t>
      </w:r>
      <w:r w:rsidRPr="00E91604">
        <w:rPr>
          <w:rFonts w:asciiTheme="minorHAnsi" w:hAnsiTheme="minorHAnsi"/>
          <w:bCs/>
          <w:iCs/>
          <w:color w:val="FF0000"/>
          <w:sz w:val="20"/>
          <w:szCs w:val="20"/>
        </w:rPr>
        <w:t xml:space="preserve"> </w:t>
      </w:r>
      <w:r w:rsidRPr="00E91604">
        <w:rPr>
          <w:rFonts w:asciiTheme="minorHAnsi" w:hAnsiTheme="minorHAnsi"/>
          <w:bCs/>
          <w:iCs/>
          <w:sz w:val="20"/>
          <w:szCs w:val="20"/>
        </w:rPr>
        <w:t>se elabora de acuerdo con el protocolo específico de evaluación de la información pública disponible detallado en el Anexo II de la Guía para el Seguimiento de los Títulos Universitarios Oficiales de Grado y Máster (versión 05, de junio de 2021).</w:t>
      </w:r>
      <w:r>
        <w:rPr>
          <w:rFonts w:asciiTheme="minorHAnsi" w:hAnsiTheme="minorHAnsi"/>
          <w:bCs/>
          <w:iCs/>
          <w:sz w:val="20"/>
          <w:szCs w:val="20"/>
        </w:rPr>
        <w:t xml:space="preserve"> </w:t>
      </w:r>
      <w:r w:rsidRPr="00D367B7">
        <w:rPr>
          <w:rFonts w:eastAsiaTheme="minorHAnsi" w:cs="Calibri"/>
          <w:sz w:val="20"/>
          <w:szCs w:val="20"/>
        </w:rPr>
        <w:t>Esta web fue inaugurada para el curso 2017/18, primer año de impartición del título de Master</w:t>
      </w:r>
      <w:r>
        <w:rPr>
          <w:rFonts w:eastAsiaTheme="minorHAnsi" w:cs="Calibri"/>
          <w:sz w:val="20"/>
          <w:szCs w:val="20"/>
        </w:rPr>
        <w:t xml:space="preserve"> y</w:t>
      </w:r>
      <w:r w:rsidRPr="00D367B7">
        <w:rPr>
          <w:rFonts w:eastAsiaTheme="minorHAnsi" w:cs="Calibri"/>
          <w:sz w:val="20"/>
          <w:szCs w:val="20"/>
        </w:rPr>
        <w:t xml:space="preserve"> </w:t>
      </w:r>
      <w:r>
        <w:rPr>
          <w:rFonts w:eastAsiaTheme="minorHAnsi" w:cs="Calibri"/>
          <w:sz w:val="20"/>
          <w:szCs w:val="20"/>
        </w:rPr>
        <w:t>s</w:t>
      </w:r>
      <w:r w:rsidRPr="00D367B7">
        <w:rPr>
          <w:rFonts w:eastAsiaTheme="minorHAnsi" w:cs="Calibri"/>
          <w:sz w:val="20"/>
          <w:szCs w:val="20"/>
        </w:rPr>
        <w:t xml:space="preserve">e auditó según el </w:t>
      </w:r>
      <w:r>
        <w:rPr>
          <w:rFonts w:eastAsiaTheme="minorHAnsi" w:cs="Calibri"/>
          <w:sz w:val="20"/>
          <w:szCs w:val="20"/>
        </w:rPr>
        <w:t>procedimiento establecido por el</w:t>
      </w:r>
      <w:r w:rsidRPr="00D367B7">
        <w:rPr>
          <w:rFonts w:eastAsiaTheme="minorHAnsi" w:cs="Calibri"/>
          <w:sz w:val="20"/>
          <w:szCs w:val="20"/>
        </w:rPr>
        <w:t xml:space="preserve"> SGC por la propia universidad acorde a sus niveles de información pública y también fue objeto de seguimiento por la DEVA en la convocatoria de 2018 y, asimismo, evaluada en la convocatoria de seguimiento</w:t>
      </w:r>
      <w:r>
        <w:rPr>
          <w:rFonts w:eastAsiaTheme="minorHAnsi" w:cs="Calibri"/>
          <w:sz w:val="20"/>
          <w:szCs w:val="20"/>
        </w:rPr>
        <w:t xml:space="preserve"> de la DEVA</w:t>
      </w:r>
      <w:r w:rsidRPr="00D367B7">
        <w:rPr>
          <w:rFonts w:eastAsiaTheme="minorHAnsi" w:cs="Calibri"/>
          <w:sz w:val="20"/>
          <w:szCs w:val="20"/>
        </w:rPr>
        <w:t xml:space="preserve"> de 2019 (modalidad autoinforme), fruto del cual se comunicaba al Centro que la página web del título era muy completa y que toda la información de interés </w:t>
      </w:r>
      <w:r w:rsidRPr="00D367B7">
        <w:rPr>
          <w:rFonts w:eastAsiaTheme="minorHAnsi" w:cs="Calibri"/>
          <w:sz w:val="20"/>
          <w:szCs w:val="20"/>
        </w:rPr>
        <w:lastRenderedPageBreak/>
        <w:t>para el alumnado se encontraba de forma clara y precisa.</w:t>
      </w:r>
      <w:r>
        <w:rPr>
          <w:rFonts w:eastAsiaTheme="minorHAnsi" w:cs="Calibri"/>
          <w:sz w:val="20"/>
          <w:szCs w:val="20"/>
        </w:rPr>
        <w:t xml:space="preserve"> Ha sido sometida posteriormente, a una auditoría interna en julio de 2020 con un informe satisfactorio. Y, por último, el informe de renovación de la acreditación de junio de 2021, indicó que se la IP del título abarcaba toda la información necesaria, sin recibir ninguna recomendación en el informe final por parte de la DEVA.</w:t>
      </w:r>
    </w:p>
    <w:p w14:paraId="65C7FEDB" w14:textId="77777777" w:rsidR="007429D4" w:rsidRPr="00A63AC8" w:rsidRDefault="007429D4" w:rsidP="007429D4">
      <w:pPr>
        <w:spacing w:after="120" w:line="240" w:lineRule="auto"/>
        <w:jc w:val="both"/>
        <w:rPr>
          <w:rFonts w:asciiTheme="minorHAnsi" w:hAnsiTheme="minorHAnsi" w:cstheme="minorHAnsi"/>
          <w:bCs/>
          <w:sz w:val="20"/>
          <w:szCs w:val="20"/>
        </w:rPr>
      </w:pPr>
      <w:r w:rsidRPr="00A63AC8">
        <w:rPr>
          <w:rFonts w:asciiTheme="minorHAnsi" w:eastAsiaTheme="minorHAnsi" w:hAnsiTheme="minorHAnsi" w:cstheme="minorHAnsi"/>
          <w:sz w:val="20"/>
          <w:szCs w:val="20"/>
        </w:rPr>
        <w:t xml:space="preserve">La información pública del </w:t>
      </w:r>
      <w:r w:rsidRPr="00A63AC8">
        <w:rPr>
          <w:rFonts w:asciiTheme="minorHAnsi" w:hAnsiTheme="minorHAnsi" w:cstheme="minorHAnsi"/>
          <w:bCs/>
          <w:sz w:val="20"/>
          <w:szCs w:val="20"/>
        </w:rPr>
        <w:t xml:space="preserve">Master Universitario en Biotecnología </w:t>
      </w:r>
      <w:r w:rsidRPr="00A63AC8">
        <w:rPr>
          <w:rFonts w:asciiTheme="minorHAnsi" w:eastAsiaTheme="minorHAnsi" w:hAnsiTheme="minorHAnsi" w:cstheme="minorHAnsi"/>
          <w:sz w:val="20"/>
          <w:szCs w:val="20"/>
        </w:rPr>
        <w:t>se estructura siguiendo las recomendaciones de la Agencia Andaluza del Conocimiento, tratando de satisfacer las demandas de información de los diferentes grupos de interés, pero, a la vez, intentando que sea comprensible y de fácil acceso para el alumno.  Así, se pueden encontrar, las fichas</w:t>
      </w:r>
      <w:r w:rsidRPr="00A63AC8">
        <w:rPr>
          <w:rFonts w:asciiTheme="minorHAnsi" w:hAnsiTheme="minorHAnsi" w:cstheme="minorHAnsi"/>
          <w:bCs/>
          <w:sz w:val="20"/>
          <w:szCs w:val="20"/>
        </w:rPr>
        <w:t xml:space="preserve"> de las asignaturas (</w:t>
      </w:r>
      <w:hyperlink r:id="rId14" w:history="1">
        <w:r w:rsidRPr="00A63AC8">
          <w:rPr>
            <w:rStyle w:val="Hipervnculo"/>
            <w:rFonts w:asciiTheme="minorHAnsi" w:hAnsiTheme="minorHAnsi" w:cstheme="minorHAnsi"/>
            <w:bCs/>
            <w:sz w:val="20"/>
            <w:szCs w:val="20"/>
          </w:rPr>
          <w:t>http://asignaturas.uca.es/</w:t>
        </w:r>
      </w:hyperlink>
      <w:r w:rsidRPr="00A63AC8">
        <w:rPr>
          <w:rFonts w:asciiTheme="minorHAnsi" w:hAnsiTheme="minorHAnsi" w:cstheme="minorHAnsi"/>
          <w:bCs/>
          <w:sz w:val="20"/>
          <w:szCs w:val="20"/>
        </w:rPr>
        <w:t xml:space="preserve"> y</w:t>
      </w:r>
      <w:r>
        <w:rPr>
          <w:rFonts w:asciiTheme="minorHAnsi" w:hAnsiTheme="minorHAnsi" w:cstheme="minorHAnsi"/>
          <w:bCs/>
          <w:sz w:val="20"/>
          <w:szCs w:val="20"/>
        </w:rPr>
        <w:t xml:space="preserve"> </w:t>
      </w:r>
      <w:hyperlink r:id="rId15" w:history="1">
        <w:r w:rsidRPr="0009474F">
          <w:rPr>
            <w:rStyle w:val="Hipervnculo"/>
            <w:rFonts w:asciiTheme="minorHAnsi" w:hAnsiTheme="minorHAnsi" w:cstheme="minorHAnsi"/>
            <w:bCs/>
            <w:sz w:val="20"/>
            <w:szCs w:val="20"/>
          </w:rPr>
          <w:t>https://bit.ly/33pzqqX</w:t>
        </w:r>
      </w:hyperlink>
      <w:r w:rsidRPr="00A63AC8">
        <w:rPr>
          <w:rFonts w:asciiTheme="minorHAnsi" w:hAnsiTheme="minorHAnsi" w:cstheme="minorHAnsi"/>
          <w:sz w:val="20"/>
          <w:szCs w:val="20"/>
        </w:rPr>
        <w:t>)</w:t>
      </w:r>
      <w:r w:rsidRPr="00A63AC8">
        <w:rPr>
          <w:rFonts w:asciiTheme="minorHAnsi" w:hAnsiTheme="minorHAnsi" w:cstheme="minorHAnsi"/>
          <w:bCs/>
          <w:sz w:val="20"/>
          <w:szCs w:val="20"/>
        </w:rPr>
        <w:t xml:space="preserve"> que contienen el programa docente de cada una de ellas. En ellas constan su estructura, los requisitos previos y recomendaciones, la relación de competencias y resultados del aprendizaje, las actividades formativas, el sistema de evaluación, la descripción de los contenidos y la bibliografía. Se elaboran antes de cada curso académico por los profesores, son visadas por el coordinador del título y, finalmente, confirmadas por los directores de departamento después de su aprobación en los consejos de departamento.</w:t>
      </w:r>
    </w:p>
    <w:p w14:paraId="44891058" w14:textId="77777777" w:rsidR="007429D4" w:rsidRPr="00A63AC8" w:rsidRDefault="007429D4" w:rsidP="007429D4">
      <w:pPr>
        <w:spacing w:after="120" w:line="240" w:lineRule="auto"/>
        <w:jc w:val="both"/>
        <w:rPr>
          <w:rFonts w:asciiTheme="minorHAnsi" w:hAnsiTheme="minorHAnsi" w:cstheme="minorHAnsi"/>
          <w:bCs/>
          <w:sz w:val="20"/>
          <w:szCs w:val="20"/>
        </w:rPr>
      </w:pPr>
      <w:r w:rsidRPr="00A63AC8">
        <w:rPr>
          <w:rFonts w:asciiTheme="minorHAnsi" w:hAnsiTheme="minorHAnsi" w:cstheme="minorHAnsi"/>
          <w:bCs/>
          <w:sz w:val="20"/>
          <w:szCs w:val="20"/>
        </w:rPr>
        <w:t>Tanto en la web del Centro, como en la web del Máster, se dispone de un enlace directo a la información sobre el calendario académico, horario de clase y horarios de los exámenes</w:t>
      </w:r>
      <w:r>
        <w:rPr>
          <w:rFonts w:asciiTheme="minorHAnsi" w:hAnsiTheme="minorHAnsi" w:cstheme="minorHAnsi"/>
          <w:bCs/>
          <w:sz w:val="20"/>
          <w:szCs w:val="20"/>
        </w:rPr>
        <w:t xml:space="preserve"> (</w:t>
      </w:r>
      <w:hyperlink r:id="rId16" w:history="1">
        <w:r w:rsidRPr="0009474F">
          <w:rPr>
            <w:rStyle w:val="Hipervnculo"/>
            <w:rFonts w:asciiTheme="minorHAnsi" w:hAnsiTheme="minorHAnsi" w:cstheme="minorHAnsi"/>
            <w:bCs/>
            <w:sz w:val="20"/>
            <w:szCs w:val="20"/>
          </w:rPr>
          <w:t>https://bit.ly/2OsUBRE</w:t>
        </w:r>
      </w:hyperlink>
      <w:r w:rsidRPr="00A63AC8">
        <w:rPr>
          <w:rFonts w:asciiTheme="minorHAnsi" w:hAnsiTheme="minorHAnsi" w:cstheme="minorHAnsi"/>
          <w:sz w:val="20"/>
          <w:szCs w:val="20"/>
        </w:rPr>
        <w:t>;</w:t>
      </w:r>
      <w:r>
        <w:rPr>
          <w:rFonts w:asciiTheme="minorHAnsi" w:hAnsiTheme="minorHAnsi" w:cstheme="minorHAnsi"/>
          <w:sz w:val="20"/>
          <w:szCs w:val="20"/>
        </w:rPr>
        <w:t xml:space="preserve"> </w:t>
      </w:r>
      <w:hyperlink r:id="rId17" w:history="1">
        <w:r w:rsidRPr="0009474F">
          <w:rPr>
            <w:rStyle w:val="Hipervnculo"/>
            <w:rFonts w:asciiTheme="minorHAnsi" w:hAnsiTheme="minorHAnsi" w:cstheme="minorHAnsi"/>
            <w:sz w:val="20"/>
            <w:szCs w:val="20"/>
          </w:rPr>
          <w:t>https://bit.ly/32sexMv</w:t>
        </w:r>
      </w:hyperlink>
      <w:r w:rsidRPr="00A63AC8">
        <w:rPr>
          <w:rFonts w:asciiTheme="minorHAnsi" w:hAnsiTheme="minorHAnsi" w:cstheme="minorHAnsi"/>
          <w:sz w:val="20"/>
          <w:szCs w:val="20"/>
        </w:rPr>
        <w:t>;</w:t>
      </w:r>
      <w:r>
        <w:rPr>
          <w:rFonts w:asciiTheme="minorHAnsi" w:hAnsiTheme="minorHAnsi" w:cstheme="minorHAnsi"/>
          <w:sz w:val="20"/>
          <w:szCs w:val="20"/>
        </w:rPr>
        <w:t xml:space="preserve"> </w:t>
      </w:r>
      <w:hyperlink r:id="rId18" w:history="1">
        <w:r w:rsidRPr="0009474F">
          <w:rPr>
            <w:rStyle w:val="Hipervnculo"/>
            <w:rFonts w:asciiTheme="minorHAnsi" w:hAnsiTheme="minorHAnsi" w:cstheme="minorHAnsi"/>
            <w:sz w:val="20"/>
            <w:szCs w:val="20"/>
          </w:rPr>
          <w:t>https://bit.ly/3kryb1p</w:t>
        </w:r>
      </w:hyperlink>
      <w:r w:rsidRPr="00A63AC8">
        <w:rPr>
          <w:rFonts w:asciiTheme="minorHAnsi" w:hAnsiTheme="minorHAnsi" w:cstheme="minorHAnsi"/>
          <w:sz w:val="20"/>
          <w:szCs w:val="20"/>
        </w:rPr>
        <w:t>) El horario se encuentra distribuido en dos semestres, encontrándose al final de cada uno de ellos, el periodo correspondiente a la realización de los exámenes.</w:t>
      </w:r>
    </w:p>
    <w:p w14:paraId="5944D250" w14:textId="77777777" w:rsidR="007429D4" w:rsidRPr="00A63AC8" w:rsidRDefault="007429D4" w:rsidP="007429D4">
      <w:pPr>
        <w:spacing w:after="120" w:line="240" w:lineRule="auto"/>
        <w:jc w:val="both"/>
        <w:rPr>
          <w:rFonts w:asciiTheme="minorHAnsi" w:hAnsiTheme="minorHAnsi" w:cstheme="minorHAnsi"/>
          <w:color w:val="FF0000"/>
          <w:sz w:val="20"/>
          <w:szCs w:val="20"/>
        </w:rPr>
      </w:pPr>
      <w:r w:rsidRPr="00A63AC8">
        <w:rPr>
          <w:rFonts w:asciiTheme="minorHAnsi" w:hAnsiTheme="minorHAnsi" w:cstheme="minorHAnsi"/>
          <w:bCs/>
          <w:sz w:val="20"/>
          <w:szCs w:val="20"/>
        </w:rPr>
        <w:t>Se incluye también en la web información específica y de fácil acceso a las dos asignaturas que componen el módulo aplicado del título: Prácticas de Empresa y Trabajo Fin de Máster. En el caso de las Prácticas de Empresa se dispone de una “Guía del Alumno para las Prácticas de Empresa” (</w:t>
      </w:r>
      <w:hyperlink r:id="rId19" w:history="1">
        <w:r w:rsidRPr="00A63AC8">
          <w:rPr>
            <w:rStyle w:val="Hipervnculo"/>
            <w:rFonts w:asciiTheme="minorHAnsi" w:hAnsiTheme="minorHAnsi" w:cstheme="minorHAnsi"/>
            <w:sz w:val="20"/>
            <w:szCs w:val="20"/>
          </w:rPr>
          <w:t>https://bit.ly/2XTujxn</w:t>
        </w:r>
      </w:hyperlink>
      <w:r w:rsidRPr="00A63AC8">
        <w:rPr>
          <w:rFonts w:asciiTheme="minorHAnsi" w:hAnsiTheme="minorHAnsi" w:cstheme="minorHAnsi"/>
          <w:sz w:val="20"/>
          <w:szCs w:val="20"/>
        </w:rPr>
        <w:t xml:space="preserve">), en la que se detalla el procedimiento y también incluye un manual de la plataforma de prácticas de empresa de la Universidad. Para el caso de la asignatura de Trabajo Fin de Máster, se dispone en </w:t>
      </w:r>
      <w:r>
        <w:rPr>
          <w:rFonts w:asciiTheme="minorHAnsi" w:hAnsiTheme="minorHAnsi" w:cstheme="minorHAnsi"/>
          <w:sz w:val="20"/>
          <w:szCs w:val="20"/>
        </w:rPr>
        <w:t>la</w:t>
      </w:r>
      <w:r w:rsidRPr="00A63AC8">
        <w:rPr>
          <w:rFonts w:asciiTheme="minorHAnsi" w:hAnsiTheme="minorHAnsi" w:cstheme="minorHAnsi"/>
          <w:sz w:val="20"/>
          <w:szCs w:val="20"/>
        </w:rPr>
        <w:t xml:space="preserve"> web toda la información relativa a normativa, plazos, adjudicación, tribunales, etc</w:t>
      </w:r>
      <w:r>
        <w:rPr>
          <w:rFonts w:asciiTheme="minorHAnsi" w:hAnsiTheme="minorHAnsi" w:cstheme="minorHAnsi"/>
          <w:sz w:val="20"/>
          <w:szCs w:val="20"/>
        </w:rPr>
        <w:t>.</w:t>
      </w:r>
      <w:r w:rsidRPr="00A63AC8">
        <w:rPr>
          <w:rFonts w:asciiTheme="minorHAnsi" w:hAnsiTheme="minorHAnsi" w:cstheme="minorHAnsi"/>
          <w:sz w:val="20"/>
          <w:szCs w:val="20"/>
        </w:rPr>
        <w:t>, así como también una Guía de Trabajo fin de Máster, donde se detalla el formato de la memoria, los criterios de evaluación, las rúbricas de evaluación para la memoria, exposición y defensa, etc</w:t>
      </w:r>
      <w:r>
        <w:rPr>
          <w:rFonts w:asciiTheme="minorHAnsi" w:hAnsiTheme="minorHAnsi" w:cstheme="minorHAnsi"/>
          <w:sz w:val="20"/>
          <w:szCs w:val="20"/>
        </w:rPr>
        <w:t>.</w:t>
      </w:r>
      <w:r w:rsidRPr="00A63AC8">
        <w:rPr>
          <w:rFonts w:asciiTheme="minorHAnsi" w:hAnsiTheme="minorHAnsi" w:cstheme="minorHAnsi"/>
          <w:sz w:val="20"/>
          <w:szCs w:val="20"/>
        </w:rPr>
        <w:t xml:space="preserve"> (</w:t>
      </w:r>
      <w:hyperlink r:id="rId20" w:history="1">
        <w:r w:rsidRPr="00A63AC8">
          <w:rPr>
            <w:rStyle w:val="Hipervnculo"/>
            <w:rFonts w:asciiTheme="minorHAnsi" w:hAnsiTheme="minorHAnsi" w:cstheme="minorHAnsi"/>
            <w:sz w:val="20"/>
            <w:szCs w:val="20"/>
          </w:rPr>
          <w:t>https://bit.ly/2zqIG35</w:t>
        </w:r>
      </w:hyperlink>
      <w:r w:rsidRPr="00A63AC8">
        <w:rPr>
          <w:rFonts w:asciiTheme="minorHAnsi" w:hAnsiTheme="minorHAnsi" w:cstheme="minorHAnsi"/>
          <w:sz w:val="20"/>
          <w:szCs w:val="20"/>
        </w:rPr>
        <w:t xml:space="preserve">; </w:t>
      </w:r>
      <w:hyperlink r:id="rId21" w:history="1">
        <w:r w:rsidRPr="00A63AC8">
          <w:rPr>
            <w:rStyle w:val="Hipervnculo"/>
            <w:rFonts w:asciiTheme="minorHAnsi" w:hAnsiTheme="minorHAnsi" w:cstheme="minorHAnsi"/>
            <w:sz w:val="20"/>
            <w:szCs w:val="20"/>
          </w:rPr>
          <w:t>https://bit.ly/37o2XTj</w:t>
        </w:r>
      </w:hyperlink>
      <w:r w:rsidRPr="00A63AC8">
        <w:rPr>
          <w:rFonts w:asciiTheme="minorHAnsi" w:hAnsiTheme="minorHAnsi" w:cstheme="minorHAnsi"/>
          <w:sz w:val="20"/>
          <w:szCs w:val="20"/>
        </w:rPr>
        <w:t>). Toda esta información, además se completa en la web, con una página en la que se detallan los CV y las líneas de investigación del profesorado y los grupos de investigación de la Facultad, siguiendo la recomendación realizada por la DEVA para este apartado</w:t>
      </w:r>
      <w:r>
        <w:rPr>
          <w:rFonts w:asciiTheme="minorHAnsi" w:hAnsiTheme="minorHAnsi" w:cstheme="minorHAnsi"/>
          <w:sz w:val="20"/>
          <w:szCs w:val="20"/>
        </w:rPr>
        <w:t xml:space="preserve"> </w:t>
      </w:r>
      <w:hyperlink r:id="rId22" w:history="1">
        <w:r w:rsidRPr="0009474F">
          <w:rPr>
            <w:rStyle w:val="Hipervnculo"/>
            <w:rFonts w:asciiTheme="minorHAnsi" w:hAnsiTheme="minorHAnsi" w:cstheme="minorHAnsi"/>
            <w:bCs/>
            <w:sz w:val="20"/>
            <w:szCs w:val="20"/>
          </w:rPr>
          <w:t>https://bit.ly/33pzqqX</w:t>
        </w:r>
      </w:hyperlink>
      <w:r w:rsidRPr="00A63AC8">
        <w:rPr>
          <w:rFonts w:asciiTheme="minorHAnsi" w:hAnsiTheme="minorHAnsi" w:cstheme="minorHAnsi"/>
          <w:sz w:val="20"/>
          <w:szCs w:val="20"/>
        </w:rPr>
        <w:t xml:space="preserve">. </w:t>
      </w:r>
    </w:p>
    <w:p w14:paraId="404538CE" w14:textId="77777777" w:rsidR="007429D4" w:rsidRPr="007F5F5B" w:rsidRDefault="007429D4" w:rsidP="007429D4">
      <w:pPr>
        <w:spacing w:after="120" w:line="240" w:lineRule="auto"/>
        <w:jc w:val="both"/>
        <w:rPr>
          <w:rFonts w:asciiTheme="minorHAnsi" w:hAnsiTheme="minorHAnsi" w:cstheme="minorHAnsi"/>
          <w:bCs/>
          <w:color w:val="FF0000"/>
          <w:sz w:val="20"/>
          <w:szCs w:val="20"/>
        </w:rPr>
      </w:pPr>
      <w:r w:rsidRPr="00A63AC8">
        <w:rPr>
          <w:rFonts w:asciiTheme="minorHAnsi" w:hAnsiTheme="minorHAnsi" w:cstheme="minorHAnsi"/>
          <w:sz w:val="20"/>
          <w:szCs w:val="20"/>
        </w:rPr>
        <w:t>La Facultad de Ciencias, dispone de diversos canales en las principales redes sociales, incluyendo Facebook y Twitter en las que se da información actualizada de todas las actividades relacionadas</w:t>
      </w:r>
      <w:r>
        <w:rPr>
          <w:rFonts w:asciiTheme="minorHAnsi" w:hAnsiTheme="minorHAnsi" w:cstheme="minorHAnsi"/>
          <w:sz w:val="20"/>
          <w:szCs w:val="20"/>
        </w:rPr>
        <w:t xml:space="preserve"> con los títulos de la Facultad, y también se publica información relevante en cuanto a procesos de acceso, admisión, solicitud, matriculación, etc. </w:t>
      </w:r>
      <w:r w:rsidRPr="00B356F6">
        <w:rPr>
          <w:rFonts w:asciiTheme="minorHAnsi" w:hAnsiTheme="minorHAnsi" w:cstheme="minorHAnsi"/>
          <w:sz w:val="20"/>
          <w:szCs w:val="20"/>
        </w:rPr>
        <w:t>(</w:t>
      </w:r>
      <w:hyperlink r:id="rId23" w:history="1">
        <w:r w:rsidRPr="00B356F6">
          <w:rPr>
            <w:rStyle w:val="Hipervnculo"/>
            <w:rFonts w:asciiTheme="minorHAnsi" w:hAnsiTheme="minorHAnsi" w:cstheme="minorHAnsi"/>
            <w:sz w:val="20"/>
            <w:szCs w:val="20"/>
          </w:rPr>
          <w:t>https://www.facebook.com/ciencias.uca</w:t>
        </w:r>
      </w:hyperlink>
      <w:r w:rsidRPr="00B356F6">
        <w:rPr>
          <w:rFonts w:asciiTheme="minorHAnsi" w:hAnsiTheme="minorHAnsi" w:cstheme="minorHAnsi"/>
          <w:sz w:val="20"/>
          <w:szCs w:val="20"/>
        </w:rPr>
        <w:t xml:space="preserve">; </w:t>
      </w:r>
      <w:r w:rsidRPr="00B356F6">
        <w:rPr>
          <w:rFonts w:asciiTheme="minorHAnsi" w:hAnsiTheme="minorHAnsi" w:cstheme="minorHAnsi"/>
          <w:sz w:val="20"/>
          <w:szCs w:val="20"/>
          <w:shd w:val="clear" w:color="auto" w:fill="FFFFFF"/>
        </w:rPr>
        <w:t>@FCC_UCA)</w:t>
      </w:r>
      <w:r>
        <w:rPr>
          <w:rFonts w:asciiTheme="minorHAnsi" w:hAnsiTheme="minorHAnsi" w:cstheme="minorHAnsi"/>
          <w:sz w:val="20"/>
          <w:szCs w:val="20"/>
          <w:shd w:val="clear" w:color="auto" w:fill="FFFFFF"/>
        </w:rPr>
        <w:t>.</w:t>
      </w:r>
    </w:p>
    <w:p w14:paraId="3AA10656" w14:textId="77777777" w:rsidR="007429D4" w:rsidRDefault="007429D4" w:rsidP="00922F3C">
      <w:pPr>
        <w:pStyle w:val="Default"/>
        <w:jc w:val="both"/>
        <w:rPr>
          <w:rFonts w:asciiTheme="minorHAnsi" w:hAnsiTheme="minorHAnsi"/>
          <w:i/>
          <w:color w:val="auto"/>
          <w:sz w:val="14"/>
        </w:rPr>
      </w:pPr>
    </w:p>
    <w:p w14:paraId="4E7CE05E" w14:textId="77777777" w:rsidR="00AF401F" w:rsidRPr="00BD7414" w:rsidRDefault="00AF401F" w:rsidP="00AF401F">
      <w:pPr>
        <w:spacing w:after="0" w:line="240" w:lineRule="auto"/>
        <w:jc w:val="both"/>
        <w:rPr>
          <w:rFonts w:asciiTheme="minorHAnsi" w:hAnsiTheme="minorHAnsi"/>
          <w:color w:val="FFFFFF"/>
        </w:rPr>
      </w:pPr>
      <w:r w:rsidRPr="00C71BAF">
        <w:rPr>
          <w:rFonts w:asciiTheme="minorHAnsi" w:hAnsiTheme="minorHAnsi"/>
          <w:b/>
          <w:i/>
        </w:rPr>
        <w:t>Análisis y Valoración:</w:t>
      </w:r>
    </w:p>
    <w:p w14:paraId="27B848CC" w14:textId="77777777" w:rsidR="00A946E3" w:rsidRPr="00A946E3" w:rsidRDefault="00A946E3" w:rsidP="001D1BEF">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245"/>
        <w:gridCol w:w="796"/>
        <w:gridCol w:w="703"/>
        <w:gridCol w:w="701"/>
        <w:gridCol w:w="705"/>
      </w:tblGrid>
      <w:tr w:rsidR="00A41047" w:rsidRPr="00A946E3" w14:paraId="50795946" w14:textId="77777777" w:rsidTr="00361460">
        <w:trPr>
          <w:trHeight w:val="288"/>
        </w:trPr>
        <w:tc>
          <w:tcPr>
            <w:tcW w:w="3413" w:type="pct"/>
            <w:tcBorders>
              <w:top w:val="single" w:sz="4" w:space="0" w:color="000000"/>
              <w:left w:val="nil"/>
              <w:bottom w:val="single" w:sz="4" w:space="0" w:color="000000"/>
              <w:right w:val="single" w:sz="4" w:space="0" w:color="000000"/>
            </w:tcBorders>
            <w:shd w:val="clear" w:color="000000" w:fill="244061"/>
            <w:vAlign w:val="center"/>
            <w:hideMark/>
          </w:tcPr>
          <w:p w14:paraId="63CD7AFF" w14:textId="77777777" w:rsidR="00A41047" w:rsidRPr="00A946E3" w:rsidRDefault="00A41047"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435" w:type="pct"/>
            <w:tcBorders>
              <w:top w:val="single" w:sz="4" w:space="0" w:color="000000"/>
              <w:left w:val="nil"/>
              <w:bottom w:val="single" w:sz="4" w:space="0" w:color="000000"/>
              <w:right w:val="single" w:sz="4" w:space="0" w:color="000000"/>
            </w:tcBorders>
            <w:shd w:val="clear" w:color="000000" w:fill="244061"/>
            <w:vAlign w:val="center"/>
            <w:hideMark/>
          </w:tcPr>
          <w:p w14:paraId="5CF46E03"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84" w:type="pct"/>
            <w:tcBorders>
              <w:top w:val="single" w:sz="4" w:space="0" w:color="000000"/>
              <w:left w:val="nil"/>
              <w:bottom w:val="single" w:sz="4" w:space="0" w:color="000000"/>
              <w:right w:val="single" w:sz="4" w:space="0" w:color="000000"/>
            </w:tcBorders>
            <w:shd w:val="clear" w:color="000000" w:fill="244061"/>
            <w:vAlign w:val="center"/>
            <w:hideMark/>
          </w:tcPr>
          <w:p w14:paraId="282D6014"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83" w:type="pct"/>
            <w:tcBorders>
              <w:top w:val="single" w:sz="4" w:space="0" w:color="000000"/>
              <w:left w:val="nil"/>
              <w:bottom w:val="single" w:sz="4" w:space="0" w:color="000000"/>
              <w:right w:val="single" w:sz="4" w:space="0" w:color="000000"/>
            </w:tcBorders>
            <w:shd w:val="clear" w:color="000000" w:fill="244061"/>
            <w:vAlign w:val="center"/>
            <w:hideMark/>
          </w:tcPr>
          <w:p w14:paraId="6FCBA3D3"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85" w:type="pct"/>
            <w:tcBorders>
              <w:top w:val="single" w:sz="4" w:space="0" w:color="000000"/>
              <w:left w:val="nil"/>
              <w:bottom w:val="single" w:sz="4" w:space="0" w:color="000000"/>
              <w:right w:val="single" w:sz="4" w:space="0" w:color="000000"/>
            </w:tcBorders>
            <w:shd w:val="clear" w:color="000000" w:fill="244061"/>
            <w:vAlign w:val="center"/>
            <w:hideMark/>
          </w:tcPr>
          <w:p w14:paraId="7258B735"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A41047" w:rsidRPr="00A946E3" w14:paraId="783CCB09" w14:textId="77777777" w:rsidTr="00361460">
        <w:trPr>
          <w:trHeight w:val="288"/>
        </w:trPr>
        <w:tc>
          <w:tcPr>
            <w:tcW w:w="3413" w:type="pct"/>
            <w:tcBorders>
              <w:top w:val="nil"/>
              <w:left w:val="nil"/>
              <w:bottom w:val="single" w:sz="4" w:space="0" w:color="000000"/>
              <w:right w:val="single" w:sz="4" w:space="0" w:color="000000"/>
            </w:tcBorders>
            <w:shd w:val="clear" w:color="000000" w:fill="CCCCCC"/>
            <w:vAlign w:val="center"/>
            <w:hideMark/>
          </w:tcPr>
          <w:p w14:paraId="5A62B75B" w14:textId="77777777" w:rsidR="00A41047" w:rsidRPr="00A946E3" w:rsidRDefault="00A41047" w:rsidP="00F40DD1">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435" w:type="pct"/>
            <w:tcBorders>
              <w:top w:val="nil"/>
              <w:left w:val="nil"/>
              <w:bottom w:val="single" w:sz="4" w:space="0" w:color="000000"/>
              <w:right w:val="single" w:sz="4" w:space="0" w:color="000000"/>
            </w:tcBorders>
            <w:shd w:val="clear" w:color="auto" w:fill="auto"/>
            <w:hideMark/>
          </w:tcPr>
          <w:p w14:paraId="1821119A"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3,8</w:t>
            </w:r>
          </w:p>
        </w:tc>
        <w:tc>
          <w:tcPr>
            <w:tcW w:w="384" w:type="pct"/>
            <w:tcBorders>
              <w:top w:val="nil"/>
              <w:left w:val="nil"/>
              <w:bottom w:val="single" w:sz="4" w:space="0" w:color="000000"/>
              <w:right w:val="single" w:sz="4" w:space="0" w:color="000000"/>
            </w:tcBorders>
            <w:shd w:val="clear" w:color="auto" w:fill="auto"/>
            <w:hideMark/>
          </w:tcPr>
          <w:p w14:paraId="47ACF7DE"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2,8</w:t>
            </w:r>
          </w:p>
        </w:tc>
        <w:tc>
          <w:tcPr>
            <w:tcW w:w="383" w:type="pct"/>
            <w:tcBorders>
              <w:top w:val="nil"/>
              <w:left w:val="nil"/>
              <w:bottom w:val="single" w:sz="4" w:space="0" w:color="000000"/>
              <w:right w:val="single" w:sz="4" w:space="0" w:color="000000"/>
            </w:tcBorders>
            <w:shd w:val="clear" w:color="auto" w:fill="auto"/>
            <w:hideMark/>
          </w:tcPr>
          <w:p w14:paraId="51ADDEF5"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w:t>
            </w:r>
          </w:p>
        </w:tc>
        <w:tc>
          <w:tcPr>
            <w:tcW w:w="385" w:type="pct"/>
            <w:tcBorders>
              <w:top w:val="nil"/>
              <w:left w:val="nil"/>
              <w:bottom w:val="single" w:sz="4" w:space="0" w:color="000000"/>
              <w:right w:val="single" w:sz="4" w:space="0" w:color="000000"/>
            </w:tcBorders>
            <w:shd w:val="clear" w:color="auto" w:fill="auto"/>
            <w:hideMark/>
          </w:tcPr>
          <w:p w14:paraId="164F38A5"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4,08</w:t>
            </w:r>
          </w:p>
        </w:tc>
      </w:tr>
      <w:tr w:rsidR="00A41047" w:rsidRPr="00A946E3" w14:paraId="347562A6" w14:textId="77777777" w:rsidTr="00361460">
        <w:trPr>
          <w:trHeight w:val="288"/>
        </w:trPr>
        <w:tc>
          <w:tcPr>
            <w:tcW w:w="3413" w:type="pct"/>
            <w:tcBorders>
              <w:top w:val="nil"/>
              <w:left w:val="nil"/>
              <w:bottom w:val="single" w:sz="4" w:space="0" w:color="000000"/>
              <w:right w:val="single" w:sz="4" w:space="0" w:color="000000"/>
            </w:tcBorders>
            <w:shd w:val="clear" w:color="000000" w:fill="CCCCCC"/>
            <w:vAlign w:val="center"/>
            <w:hideMark/>
          </w:tcPr>
          <w:p w14:paraId="4F4601D8" w14:textId="77777777" w:rsidR="00A41047" w:rsidRPr="00A946E3" w:rsidRDefault="00A41047" w:rsidP="00F40DD1">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435" w:type="pct"/>
            <w:tcBorders>
              <w:top w:val="nil"/>
              <w:left w:val="nil"/>
              <w:bottom w:val="single" w:sz="4" w:space="0" w:color="000000"/>
              <w:right w:val="single" w:sz="4" w:space="0" w:color="000000"/>
            </w:tcBorders>
            <w:shd w:val="clear" w:color="auto" w:fill="auto"/>
            <w:hideMark/>
          </w:tcPr>
          <w:p w14:paraId="4BC192C3"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4,63</w:t>
            </w:r>
          </w:p>
        </w:tc>
        <w:tc>
          <w:tcPr>
            <w:tcW w:w="384" w:type="pct"/>
            <w:tcBorders>
              <w:top w:val="nil"/>
              <w:left w:val="nil"/>
              <w:bottom w:val="single" w:sz="4" w:space="0" w:color="000000"/>
              <w:right w:val="single" w:sz="4" w:space="0" w:color="000000"/>
            </w:tcBorders>
            <w:shd w:val="clear" w:color="auto" w:fill="auto"/>
            <w:hideMark/>
          </w:tcPr>
          <w:p w14:paraId="5C280DC4"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4,3</w:t>
            </w:r>
          </w:p>
        </w:tc>
        <w:tc>
          <w:tcPr>
            <w:tcW w:w="383" w:type="pct"/>
            <w:tcBorders>
              <w:top w:val="nil"/>
              <w:left w:val="nil"/>
              <w:bottom w:val="single" w:sz="4" w:space="0" w:color="000000"/>
              <w:right w:val="single" w:sz="4" w:space="0" w:color="000000"/>
            </w:tcBorders>
            <w:shd w:val="clear" w:color="auto" w:fill="auto"/>
            <w:hideMark/>
          </w:tcPr>
          <w:p w14:paraId="07A50A9F"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w:t>
            </w:r>
          </w:p>
        </w:tc>
        <w:tc>
          <w:tcPr>
            <w:tcW w:w="385" w:type="pct"/>
            <w:tcBorders>
              <w:top w:val="nil"/>
              <w:left w:val="nil"/>
              <w:bottom w:val="single" w:sz="4" w:space="0" w:color="000000"/>
              <w:right w:val="single" w:sz="4" w:space="0" w:color="000000"/>
            </w:tcBorders>
            <w:shd w:val="clear" w:color="auto" w:fill="auto"/>
            <w:hideMark/>
          </w:tcPr>
          <w:p w14:paraId="6195373F"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4,47</w:t>
            </w:r>
          </w:p>
        </w:tc>
      </w:tr>
      <w:tr w:rsidR="00A41047" w:rsidRPr="00A946E3" w14:paraId="1AD9B308" w14:textId="77777777" w:rsidTr="00361460">
        <w:trPr>
          <w:trHeight w:val="288"/>
        </w:trPr>
        <w:tc>
          <w:tcPr>
            <w:tcW w:w="3413" w:type="pct"/>
            <w:tcBorders>
              <w:top w:val="nil"/>
              <w:left w:val="nil"/>
              <w:bottom w:val="single" w:sz="4" w:space="0" w:color="000000"/>
              <w:right w:val="single" w:sz="4" w:space="0" w:color="000000"/>
            </w:tcBorders>
            <w:shd w:val="clear" w:color="000000" w:fill="CCCCCC"/>
            <w:vAlign w:val="center"/>
            <w:hideMark/>
          </w:tcPr>
          <w:p w14:paraId="16565053" w14:textId="77777777" w:rsidR="00A41047" w:rsidRPr="00A946E3" w:rsidRDefault="00A41047" w:rsidP="00F40DD1">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435" w:type="pct"/>
            <w:tcBorders>
              <w:top w:val="nil"/>
              <w:left w:val="nil"/>
              <w:bottom w:val="single" w:sz="4" w:space="0" w:color="000000"/>
              <w:right w:val="single" w:sz="4" w:space="0" w:color="000000"/>
            </w:tcBorders>
            <w:shd w:val="clear" w:color="auto" w:fill="auto"/>
            <w:hideMark/>
          </w:tcPr>
          <w:p w14:paraId="085447B6"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3,56</w:t>
            </w:r>
          </w:p>
        </w:tc>
        <w:tc>
          <w:tcPr>
            <w:tcW w:w="384" w:type="pct"/>
            <w:tcBorders>
              <w:top w:val="nil"/>
              <w:left w:val="nil"/>
              <w:bottom w:val="single" w:sz="4" w:space="0" w:color="000000"/>
              <w:right w:val="single" w:sz="4" w:space="0" w:color="000000"/>
            </w:tcBorders>
            <w:shd w:val="clear" w:color="auto" w:fill="auto"/>
            <w:hideMark/>
          </w:tcPr>
          <w:p w14:paraId="244FD681"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3,66</w:t>
            </w:r>
          </w:p>
        </w:tc>
        <w:tc>
          <w:tcPr>
            <w:tcW w:w="383" w:type="pct"/>
            <w:tcBorders>
              <w:top w:val="nil"/>
              <w:left w:val="nil"/>
              <w:bottom w:val="single" w:sz="4" w:space="0" w:color="000000"/>
              <w:right w:val="single" w:sz="4" w:space="0" w:color="000000"/>
            </w:tcBorders>
            <w:shd w:val="clear" w:color="auto" w:fill="auto"/>
            <w:hideMark/>
          </w:tcPr>
          <w:p w14:paraId="25E4CDFC" w14:textId="77777777" w:rsidR="00A41047" w:rsidRPr="00F40DD1" w:rsidRDefault="00A41047" w:rsidP="00F40DD1">
            <w:pPr>
              <w:spacing w:after="0" w:line="240" w:lineRule="auto"/>
              <w:jc w:val="center"/>
              <w:rPr>
                <w:rFonts w:asciiTheme="minorHAnsi" w:eastAsia="Times New Roman" w:hAnsiTheme="minorHAnsi"/>
                <w:color w:val="000000"/>
                <w:sz w:val="16"/>
                <w:szCs w:val="16"/>
                <w:lang w:eastAsia="es-ES"/>
              </w:rPr>
            </w:pPr>
            <w:r w:rsidRPr="00F40DD1">
              <w:rPr>
                <w:sz w:val="16"/>
                <w:szCs w:val="16"/>
              </w:rPr>
              <w:t>-</w:t>
            </w:r>
          </w:p>
        </w:tc>
        <w:tc>
          <w:tcPr>
            <w:tcW w:w="385" w:type="pct"/>
            <w:tcBorders>
              <w:top w:val="nil"/>
              <w:left w:val="nil"/>
              <w:bottom w:val="single" w:sz="4" w:space="0" w:color="000000"/>
              <w:right w:val="single" w:sz="4" w:space="0" w:color="000000"/>
            </w:tcBorders>
            <w:shd w:val="clear" w:color="auto" w:fill="auto"/>
            <w:hideMark/>
          </w:tcPr>
          <w:p w14:paraId="55BEFC16" w14:textId="77777777" w:rsidR="00A41047" w:rsidRPr="00F40DD1" w:rsidRDefault="00177D49" w:rsidP="00F40DD1">
            <w:pPr>
              <w:spacing w:after="0" w:line="240" w:lineRule="auto"/>
              <w:jc w:val="center"/>
              <w:rPr>
                <w:rFonts w:asciiTheme="minorHAnsi" w:eastAsia="Times New Roman" w:hAnsiTheme="minorHAnsi"/>
                <w:color w:val="000000"/>
                <w:sz w:val="16"/>
                <w:szCs w:val="16"/>
                <w:lang w:eastAsia="es-ES"/>
              </w:rPr>
            </w:pPr>
            <w:r w:rsidRPr="00177D49">
              <w:rPr>
                <w:rFonts w:asciiTheme="minorHAnsi" w:eastAsia="Times New Roman" w:hAnsiTheme="minorHAnsi"/>
                <w:color w:val="000000"/>
                <w:sz w:val="16"/>
                <w:szCs w:val="16"/>
                <w:lang w:eastAsia="es-ES"/>
              </w:rPr>
              <w:t>3,77</w:t>
            </w:r>
          </w:p>
        </w:tc>
      </w:tr>
    </w:tbl>
    <w:p w14:paraId="2CB607FC" w14:textId="77777777" w:rsidR="00C60916" w:rsidRDefault="00C60916" w:rsidP="001D1BEF">
      <w:pPr>
        <w:spacing w:after="120" w:line="240" w:lineRule="auto"/>
        <w:jc w:val="both"/>
        <w:rPr>
          <w:rFonts w:asciiTheme="minorHAnsi" w:hAnsiTheme="minorHAnsi"/>
          <w:bCs/>
          <w:sz w:val="20"/>
          <w:szCs w:val="20"/>
        </w:rPr>
      </w:pPr>
    </w:p>
    <w:tbl>
      <w:tblPr>
        <w:tblW w:w="5000" w:type="pct"/>
        <w:tblCellMar>
          <w:left w:w="70" w:type="dxa"/>
          <w:right w:w="70" w:type="dxa"/>
        </w:tblCellMar>
        <w:tblLook w:val="04A0" w:firstRow="1" w:lastRow="0" w:firstColumn="1" w:lastColumn="0" w:noHBand="0" w:noVBand="1"/>
      </w:tblPr>
      <w:tblGrid>
        <w:gridCol w:w="6245"/>
        <w:gridCol w:w="796"/>
        <w:gridCol w:w="703"/>
        <w:gridCol w:w="701"/>
        <w:gridCol w:w="705"/>
      </w:tblGrid>
      <w:tr w:rsidR="00A41047" w:rsidRPr="00A946E3" w14:paraId="74274DA5" w14:textId="77777777" w:rsidTr="00361460">
        <w:trPr>
          <w:trHeight w:val="900"/>
        </w:trPr>
        <w:tc>
          <w:tcPr>
            <w:tcW w:w="3413" w:type="pct"/>
            <w:tcBorders>
              <w:top w:val="single" w:sz="4" w:space="0" w:color="000000"/>
              <w:left w:val="nil"/>
              <w:bottom w:val="single" w:sz="4" w:space="0" w:color="000000"/>
              <w:right w:val="single" w:sz="4" w:space="0" w:color="000000"/>
            </w:tcBorders>
            <w:shd w:val="clear" w:color="000000" w:fill="244061"/>
            <w:vAlign w:val="center"/>
            <w:hideMark/>
          </w:tcPr>
          <w:p w14:paraId="5E5D0C5C" w14:textId="77777777" w:rsidR="00A41047" w:rsidRPr="00A946E3" w:rsidRDefault="00A41047"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435" w:type="pct"/>
            <w:tcBorders>
              <w:top w:val="single" w:sz="4" w:space="0" w:color="000000"/>
              <w:left w:val="nil"/>
              <w:bottom w:val="single" w:sz="4" w:space="0" w:color="000000"/>
              <w:right w:val="single" w:sz="4" w:space="0" w:color="000000"/>
            </w:tcBorders>
            <w:shd w:val="clear" w:color="000000" w:fill="244061"/>
            <w:vAlign w:val="center"/>
            <w:hideMark/>
          </w:tcPr>
          <w:p w14:paraId="32B02001"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84" w:type="pct"/>
            <w:tcBorders>
              <w:top w:val="single" w:sz="4" w:space="0" w:color="000000"/>
              <w:left w:val="nil"/>
              <w:bottom w:val="single" w:sz="4" w:space="0" w:color="000000"/>
              <w:right w:val="single" w:sz="4" w:space="0" w:color="000000"/>
            </w:tcBorders>
            <w:shd w:val="clear" w:color="000000" w:fill="244061"/>
            <w:vAlign w:val="center"/>
            <w:hideMark/>
          </w:tcPr>
          <w:p w14:paraId="29C8A67F"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83" w:type="pct"/>
            <w:tcBorders>
              <w:top w:val="single" w:sz="4" w:space="0" w:color="000000"/>
              <w:left w:val="nil"/>
              <w:bottom w:val="single" w:sz="4" w:space="0" w:color="000000"/>
              <w:right w:val="single" w:sz="4" w:space="0" w:color="000000"/>
            </w:tcBorders>
            <w:shd w:val="clear" w:color="000000" w:fill="244061"/>
            <w:vAlign w:val="center"/>
            <w:hideMark/>
          </w:tcPr>
          <w:p w14:paraId="11A831B4"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85" w:type="pct"/>
            <w:tcBorders>
              <w:top w:val="single" w:sz="4" w:space="0" w:color="000000"/>
              <w:left w:val="nil"/>
              <w:bottom w:val="single" w:sz="4" w:space="0" w:color="000000"/>
              <w:right w:val="single" w:sz="4" w:space="0" w:color="000000"/>
            </w:tcBorders>
            <w:shd w:val="clear" w:color="000000" w:fill="244061"/>
            <w:vAlign w:val="center"/>
            <w:hideMark/>
          </w:tcPr>
          <w:p w14:paraId="7C877884" w14:textId="77777777" w:rsidR="00A41047" w:rsidRPr="00A946E3" w:rsidRDefault="00A41047"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A41047" w:rsidRPr="00A946E3" w14:paraId="1C2F5D5F" w14:textId="77777777" w:rsidTr="00361460">
        <w:trPr>
          <w:trHeight w:val="288"/>
        </w:trPr>
        <w:tc>
          <w:tcPr>
            <w:tcW w:w="3413" w:type="pct"/>
            <w:tcBorders>
              <w:top w:val="nil"/>
              <w:left w:val="nil"/>
              <w:bottom w:val="single" w:sz="4" w:space="0" w:color="000000"/>
              <w:right w:val="single" w:sz="4" w:space="0" w:color="000000"/>
            </w:tcBorders>
            <w:shd w:val="clear" w:color="000000" w:fill="CCCCCC"/>
            <w:hideMark/>
          </w:tcPr>
          <w:p w14:paraId="22DAB026" w14:textId="77777777" w:rsidR="00A41047" w:rsidRPr="00A946E3" w:rsidRDefault="00A41047" w:rsidP="0003779D">
            <w:pPr>
              <w:spacing w:after="0" w:line="240" w:lineRule="auto"/>
              <w:rPr>
                <w:rFonts w:asciiTheme="minorHAnsi" w:eastAsia="Times New Roman" w:hAnsiTheme="minorHAnsi" w:cs="Arial"/>
                <w:bCs/>
                <w:color w:val="000000"/>
                <w:sz w:val="16"/>
                <w:szCs w:val="16"/>
                <w:lang w:eastAsia="es-ES"/>
              </w:rPr>
            </w:pPr>
            <w:r w:rsidRPr="0003779D">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435" w:type="pct"/>
            <w:tcBorders>
              <w:top w:val="nil"/>
              <w:left w:val="nil"/>
              <w:bottom w:val="single" w:sz="4" w:space="0" w:color="000000"/>
              <w:right w:val="single" w:sz="4" w:space="0" w:color="000000"/>
            </w:tcBorders>
            <w:shd w:val="clear" w:color="auto" w:fill="auto"/>
            <w:hideMark/>
          </w:tcPr>
          <w:p w14:paraId="3AA4695D"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3,68</w:t>
            </w:r>
          </w:p>
        </w:tc>
        <w:tc>
          <w:tcPr>
            <w:tcW w:w="384" w:type="pct"/>
            <w:tcBorders>
              <w:top w:val="nil"/>
              <w:left w:val="nil"/>
              <w:bottom w:val="single" w:sz="4" w:space="0" w:color="000000"/>
              <w:right w:val="single" w:sz="4" w:space="0" w:color="000000"/>
            </w:tcBorders>
            <w:shd w:val="clear" w:color="auto" w:fill="auto"/>
            <w:hideMark/>
          </w:tcPr>
          <w:p w14:paraId="506ADA2B"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3,42</w:t>
            </w:r>
          </w:p>
        </w:tc>
        <w:tc>
          <w:tcPr>
            <w:tcW w:w="383" w:type="pct"/>
            <w:tcBorders>
              <w:top w:val="nil"/>
              <w:left w:val="nil"/>
              <w:bottom w:val="single" w:sz="4" w:space="0" w:color="000000"/>
              <w:right w:val="single" w:sz="4" w:space="0" w:color="000000"/>
            </w:tcBorders>
            <w:shd w:val="clear" w:color="auto" w:fill="auto"/>
            <w:hideMark/>
          </w:tcPr>
          <w:p w14:paraId="2E40851B"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w:t>
            </w:r>
          </w:p>
        </w:tc>
        <w:tc>
          <w:tcPr>
            <w:tcW w:w="385" w:type="pct"/>
            <w:tcBorders>
              <w:top w:val="nil"/>
              <w:left w:val="nil"/>
              <w:bottom w:val="single" w:sz="4" w:space="0" w:color="000000"/>
              <w:right w:val="single" w:sz="4" w:space="0" w:color="000000"/>
            </w:tcBorders>
            <w:shd w:val="clear" w:color="auto" w:fill="auto"/>
            <w:hideMark/>
          </w:tcPr>
          <w:p w14:paraId="7C3F1C58"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3,48</w:t>
            </w:r>
          </w:p>
        </w:tc>
      </w:tr>
      <w:tr w:rsidR="00A41047" w:rsidRPr="00A946E3" w14:paraId="422B77D0" w14:textId="77777777" w:rsidTr="00361460">
        <w:trPr>
          <w:trHeight w:val="288"/>
        </w:trPr>
        <w:tc>
          <w:tcPr>
            <w:tcW w:w="3413" w:type="pct"/>
            <w:tcBorders>
              <w:top w:val="nil"/>
              <w:left w:val="nil"/>
              <w:bottom w:val="single" w:sz="4" w:space="0" w:color="000000"/>
              <w:right w:val="single" w:sz="4" w:space="0" w:color="000000"/>
            </w:tcBorders>
            <w:shd w:val="clear" w:color="000000" w:fill="CCCCCC"/>
            <w:hideMark/>
          </w:tcPr>
          <w:p w14:paraId="601DD3A9" w14:textId="77777777" w:rsidR="00A41047" w:rsidRPr="00A946E3" w:rsidRDefault="00A41047" w:rsidP="0003779D">
            <w:pPr>
              <w:spacing w:after="0" w:line="240" w:lineRule="auto"/>
              <w:rPr>
                <w:rFonts w:asciiTheme="minorHAnsi" w:eastAsia="Times New Roman" w:hAnsiTheme="minorHAnsi" w:cs="Arial"/>
                <w:bCs/>
                <w:color w:val="000000"/>
                <w:sz w:val="16"/>
                <w:szCs w:val="16"/>
                <w:lang w:eastAsia="es-ES"/>
              </w:rPr>
            </w:pPr>
            <w:r w:rsidRPr="0003779D">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435" w:type="pct"/>
            <w:tcBorders>
              <w:top w:val="nil"/>
              <w:left w:val="nil"/>
              <w:bottom w:val="single" w:sz="4" w:space="0" w:color="000000"/>
              <w:right w:val="single" w:sz="4" w:space="0" w:color="000000"/>
            </w:tcBorders>
            <w:shd w:val="clear" w:color="auto" w:fill="auto"/>
            <w:hideMark/>
          </w:tcPr>
          <w:p w14:paraId="734DE58A"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4,44</w:t>
            </w:r>
          </w:p>
        </w:tc>
        <w:tc>
          <w:tcPr>
            <w:tcW w:w="384" w:type="pct"/>
            <w:tcBorders>
              <w:top w:val="nil"/>
              <w:left w:val="nil"/>
              <w:bottom w:val="single" w:sz="4" w:space="0" w:color="000000"/>
              <w:right w:val="single" w:sz="4" w:space="0" w:color="000000"/>
            </w:tcBorders>
            <w:shd w:val="clear" w:color="auto" w:fill="auto"/>
            <w:hideMark/>
          </w:tcPr>
          <w:p w14:paraId="0E6BD599"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4,65</w:t>
            </w:r>
          </w:p>
        </w:tc>
        <w:tc>
          <w:tcPr>
            <w:tcW w:w="383" w:type="pct"/>
            <w:tcBorders>
              <w:top w:val="nil"/>
              <w:left w:val="nil"/>
              <w:bottom w:val="single" w:sz="4" w:space="0" w:color="000000"/>
              <w:right w:val="single" w:sz="4" w:space="0" w:color="000000"/>
            </w:tcBorders>
            <w:shd w:val="clear" w:color="auto" w:fill="auto"/>
            <w:hideMark/>
          </w:tcPr>
          <w:p w14:paraId="59EE08CD"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w:t>
            </w:r>
          </w:p>
        </w:tc>
        <w:tc>
          <w:tcPr>
            <w:tcW w:w="385" w:type="pct"/>
            <w:tcBorders>
              <w:top w:val="nil"/>
              <w:left w:val="nil"/>
              <w:bottom w:val="single" w:sz="4" w:space="0" w:color="000000"/>
              <w:right w:val="single" w:sz="4" w:space="0" w:color="000000"/>
            </w:tcBorders>
            <w:shd w:val="clear" w:color="auto" w:fill="auto"/>
            <w:hideMark/>
          </w:tcPr>
          <w:p w14:paraId="1BD47F7C"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4,38</w:t>
            </w:r>
          </w:p>
        </w:tc>
      </w:tr>
      <w:tr w:rsidR="00A41047" w:rsidRPr="00A946E3" w14:paraId="675681A9" w14:textId="77777777" w:rsidTr="00361460">
        <w:trPr>
          <w:trHeight w:val="288"/>
        </w:trPr>
        <w:tc>
          <w:tcPr>
            <w:tcW w:w="3413" w:type="pct"/>
            <w:tcBorders>
              <w:top w:val="nil"/>
              <w:left w:val="nil"/>
              <w:bottom w:val="single" w:sz="4" w:space="0" w:color="000000"/>
              <w:right w:val="single" w:sz="4" w:space="0" w:color="000000"/>
            </w:tcBorders>
            <w:shd w:val="clear" w:color="000000" w:fill="CCCCCC"/>
            <w:hideMark/>
          </w:tcPr>
          <w:p w14:paraId="18A03025" w14:textId="77777777" w:rsidR="00A41047" w:rsidRPr="00A946E3" w:rsidRDefault="00A41047" w:rsidP="0003779D">
            <w:pPr>
              <w:spacing w:after="0" w:line="240" w:lineRule="auto"/>
              <w:rPr>
                <w:rFonts w:asciiTheme="minorHAnsi" w:eastAsia="Times New Roman" w:hAnsiTheme="minorHAnsi" w:cs="Arial"/>
                <w:bCs/>
                <w:color w:val="000000"/>
                <w:sz w:val="16"/>
                <w:szCs w:val="16"/>
                <w:lang w:eastAsia="es-ES"/>
              </w:rPr>
            </w:pPr>
            <w:r w:rsidRPr="0003779D">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435" w:type="pct"/>
            <w:tcBorders>
              <w:top w:val="nil"/>
              <w:left w:val="nil"/>
              <w:bottom w:val="single" w:sz="4" w:space="0" w:color="000000"/>
              <w:right w:val="single" w:sz="4" w:space="0" w:color="000000"/>
            </w:tcBorders>
            <w:shd w:val="clear" w:color="auto" w:fill="auto"/>
            <w:hideMark/>
          </w:tcPr>
          <w:p w14:paraId="5463BD27"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3,56</w:t>
            </w:r>
          </w:p>
        </w:tc>
        <w:tc>
          <w:tcPr>
            <w:tcW w:w="384" w:type="pct"/>
            <w:tcBorders>
              <w:top w:val="nil"/>
              <w:left w:val="nil"/>
              <w:bottom w:val="single" w:sz="4" w:space="0" w:color="000000"/>
              <w:right w:val="single" w:sz="4" w:space="0" w:color="000000"/>
            </w:tcBorders>
            <w:shd w:val="clear" w:color="auto" w:fill="auto"/>
            <w:hideMark/>
          </w:tcPr>
          <w:p w14:paraId="115C6679"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3,67</w:t>
            </w:r>
          </w:p>
        </w:tc>
        <w:tc>
          <w:tcPr>
            <w:tcW w:w="383" w:type="pct"/>
            <w:tcBorders>
              <w:top w:val="nil"/>
              <w:left w:val="nil"/>
              <w:bottom w:val="single" w:sz="4" w:space="0" w:color="000000"/>
              <w:right w:val="single" w:sz="4" w:space="0" w:color="000000"/>
            </w:tcBorders>
            <w:shd w:val="clear" w:color="auto" w:fill="auto"/>
            <w:hideMark/>
          </w:tcPr>
          <w:p w14:paraId="20D3F99D"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w:t>
            </w:r>
          </w:p>
        </w:tc>
        <w:tc>
          <w:tcPr>
            <w:tcW w:w="385" w:type="pct"/>
            <w:tcBorders>
              <w:top w:val="nil"/>
              <w:left w:val="nil"/>
              <w:bottom w:val="single" w:sz="4" w:space="0" w:color="000000"/>
              <w:right w:val="single" w:sz="4" w:space="0" w:color="000000"/>
            </w:tcBorders>
            <w:shd w:val="clear" w:color="auto" w:fill="auto"/>
            <w:hideMark/>
          </w:tcPr>
          <w:p w14:paraId="7F1BC4B6" w14:textId="77777777" w:rsidR="00A41047" w:rsidRPr="0003779D" w:rsidRDefault="00A41047" w:rsidP="0003779D">
            <w:pPr>
              <w:spacing w:after="0" w:line="240" w:lineRule="auto"/>
              <w:jc w:val="center"/>
              <w:rPr>
                <w:rFonts w:asciiTheme="minorHAnsi" w:eastAsia="Times New Roman" w:hAnsiTheme="minorHAnsi"/>
                <w:color w:val="000000"/>
                <w:sz w:val="16"/>
                <w:szCs w:val="16"/>
                <w:lang w:eastAsia="es-ES"/>
              </w:rPr>
            </w:pPr>
            <w:r w:rsidRPr="0003779D">
              <w:rPr>
                <w:sz w:val="16"/>
                <w:szCs w:val="16"/>
              </w:rPr>
              <w:t>3,77</w:t>
            </w:r>
          </w:p>
        </w:tc>
      </w:tr>
    </w:tbl>
    <w:p w14:paraId="7CB920DC" w14:textId="77777777" w:rsidR="001D093C" w:rsidRDefault="001D093C" w:rsidP="00E42574">
      <w:pPr>
        <w:spacing w:after="0"/>
        <w:jc w:val="both"/>
        <w:rPr>
          <w:color w:val="4F81BD" w:themeColor="accent1"/>
          <w:sz w:val="16"/>
          <w:szCs w:val="16"/>
        </w:rPr>
      </w:pPr>
    </w:p>
    <w:p w14:paraId="652E8A69" w14:textId="77777777" w:rsidR="00651A81" w:rsidRPr="00617E4E" w:rsidRDefault="00651A81" w:rsidP="00651A81">
      <w:pPr>
        <w:spacing w:after="0"/>
        <w:jc w:val="center"/>
        <w:rPr>
          <w:b/>
          <w:bCs/>
          <w:color w:val="4F81BD" w:themeColor="accent1"/>
          <w:sz w:val="16"/>
          <w:szCs w:val="16"/>
        </w:rPr>
      </w:pPr>
      <w:r w:rsidRPr="00617E4E">
        <w:rPr>
          <w:b/>
          <w:bCs/>
          <w:sz w:val="16"/>
          <w:szCs w:val="16"/>
        </w:rPr>
        <w:t>Tabla 1.- Indicadores sobre la Información pública disponible</w:t>
      </w:r>
    </w:p>
    <w:p w14:paraId="4580CCF7" w14:textId="77777777" w:rsidR="007429D4" w:rsidRDefault="007429D4" w:rsidP="00FB0E2D">
      <w:pPr>
        <w:spacing w:after="120" w:line="240" w:lineRule="auto"/>
        <w:jc w:val="both"/>
        <w:rPr>
          <w:rFonts w:asciiTheme="minorHAnsi" w:hAnsiTheme="minorHAnsi"/>
          <w:bCs/>
          <w:sz w:val="20"/>
          <w:szCs w:val="20"/>
        </w:rPr>
      </w:pPr>
    </w:p>
    <w:p w14:paraId="7943EC01" w14:textId="77777777" w:rsidR="00651A81" w:rsidRPr="00274CAE" w:rsidRDefault="00651A81" w:rsidP="00FB0E2D">
      <w:pPr>
        <w:spacing w:after="120" w:line="240" w:lineRule="auto"/>
        <w:jc w:val="both"/>
        <w:rPr>
          <w:rFonts w:asciiTheme="minorHAnsi" w:hAnsiTheme="minorHAnsi"/>
          <w:bCs/>
          <w:sz w:val="20"/>
          <w:szCs w:val="20"/>
        </w:rPr>
      </w:pPr>
      <w:r>
        <w:rPr>
          <w:rFonts w:asciiTheme="minorHAnsi" w:hAnsiTheme="minorHAnsi"/>
          <w:bCs/>
          <w:sz w:val="20"/>
          <w:szCs w:val="20"/>
        </w:rPr>
        <w:lastRenderedPageBreak/>
        <w:t xml:space="preserve">A la vista de los resultados mostrados en la tabla 1 sobre los indicadores de satisfacción de los grupos de interés </w:t>
      </w:r>
      <w:r w:rsidR="008F796D">
        <w:rPr>
          <w:rFonts w:asciiTheme="minorHAnsi" w:hAnsiTheme="minorHAnsi"/>
          <w:bCs/>
          <w:sz w:val="20"/>
          <w:szCs w:val="20"/>
        </w:rPr>
        <w:t xml:space="preserve">con la información pública disponible, podemos concluir, que el trabajo realizado durante los últimos cursos, para la elaboración y posterior mantenimiento de la información actualizada en la web, ha dado sus frutos, en forma de </w:t>
      </w:r>
      <w:r w:rsidR="00C0241B">
        <w:rPr>
          <w:rFonts w:asciiTheme="minorHAnsi" w:hAnsiTheme="minorHAnsi"/>
          <w:bCs/>
          <w:sz w:val="20"/>
          <w:szCs w:val="20"/>
        </w:rPr>
        <w:t>unos resultados</w:t>
      </w:r>
      <w:r w:rsidR="008F796D">
        <w:rPr>
          <w:rFonts w:asciiTheme="minorHAnsi" w:hAnsiTheme="minorHAnsi"/>
          <w:bCs/>
          <w:sz w:val="20"/>
          <w:szCs w:val="20"/>
        </w:rPr>
        <w:t xml:space="preserve"> de satisfacción muy positivos (puntuaciones superiores a 4) tanto por el alumnado, como por el profesorado.</w:t>
      </w:r>
      <w:r>
        <w:rPr>
          <w:rFonts w:asciiTheme="minorHAnsi" w:hAnsiTheme="minorHAnsi"/>
          <w:bCs/>
          <w:sz w:val="20"/>
          <w:szCs w:val="20"/>
        </w:rPr>
        <w:t xml:space="preserve"> </w:t>
      </w:r>
      <w:r w:rsidR="008F796D">
        <w:rPr>
          <w:rFonts w:asciiTheme="minorHAnsi" w:hAnsiTheme="minorHAnsi"/>
          <w:bCs/>
          <w:sz w:val="20"/>
          <w:szCs w:val="20"/>
        </w:rPr>
        <w:t>Siendo estos datos incluso un poco superiores en el título, que aquellos obtenidos para la información pública disponible del Centro, que aun así son unos buenos datos de satisfacción.</w:t>
      </w:r>
    </w:p>
    <w:p w14:paraId="3DC1DF1F" w14:textId="77777777" w:rsidR="00635338" w:rsidRPr="0070175D" w:rsidRDefault="00635338" w:rsidP="00FB0E2D">
      <w:pPr>
        <w:spacing w:line="240" w:lineRule="auto"/>
        <w:jc w:val="both"/>
        <w:rPr>
          <w:rFonts w:asciiTheme="minorHAnsi" w:hAnsiTheme="minorHAnsi"/>
          <w:bCs/>
          <w:i/>
          <w:sz w:val="20"/>
          <w:szCs w:val="20"/>
        </w:rPr>
      </w:pPr>
      <w:r w:rsidRPr="0070175D">
        <w:rPr>
          <w:rFonts w:asciiTheme="minorHAnsi" w:hAnsiTheme="minorHAnsi"/>
          <w:bCs/>
          <w:i/>
          <w:sz w:val="20"/>
          <w:szCs w:val="20"/>
        </w:rPr>
        <w:t>Apartado COVID:</w:t>
      </w:r>
    </w:p>
    <w:p w14:paraId="51996C5F" w14:textId="77777777" w:rsidR="00C60916" w:rsidRPr="00C0241B" w:rsidRDefault="00C60916" w:rsidP="00FB0E2D">
      <w:pPr>
        <w:spacing w:line="240" w:lineRule="auto"/>
        <w:jc w:val="both"/>
        <w:rPr>
          <w:rFonts w:asciiTheme="minorHAnsi" w:hAnsiTheme="minorHAnsi"/>
          <w:iCs/>
          <w:sz w:val="20"/>
          <w:szCs w:val="20"/>
          <w:shd w:val="clear" w:color="auto" w:fill="FFFFFF"/>
        </w:rPr>
      </w:pPr>
      <w:r w:rsidRPr="00C0241B">
        <w:rPr>
          <w:rFonts w:asciiTheme="minorHAnsi" w:hAnsiTheme="minorHAnsi"/>
          <w:bCs/>
          <w:iCs/>
          <w:sz w:val="20"/>
          <w:szCs w:val="20"/>
        </w:rPr>
        <w:t xml:space="preserve">Por otro lado, </w:t>
      </w:r>
      <w:r w:rsidRPr="00C0241B">
        <w:rPr>
          <w:rFonts w:asciiTheme="minorHAnsi" w:hAnsiTheme="minorHAnsi"/>
          <w:iCs/>
          <w:sz w:val="20"/>
          <w:szCs w:val="20"/>
          <w:shd w:val="clear" w:color="auto" w:fill="FFFFFF"/>
        </w:rPr>
        <w:t xml:space="preserve">Desde la Declaración del Estado de Alarma el 14 de marzo de 2020, la Universidad ha informado puntualmente de todas aquellas normativas, acuerdos, procedimientos, protocolos o instrucciones adoptadas con motivo de la pandemia y la consecuente transformación de la docencia presencial a virtual. Para ello se habilitó un enlace específico para la transmisión y difusión de esta información: </w:t>
      </w:r>
      <w:hyperlink r:id="rId24" w:history="1">
        <w:r w:rsidRPr="00C0241B">
          <w:rPr>
            <w:rStyle w:val="Hipervnculo"/>
            <w:rFonts w:asciiTheme="minorHAnsi" w:hAnsiTheme="minorHAnsi"/>
            <w:iCs/>
            <w:sz w:val="20"/>
            <w:szCs w:val="20"/>
            <w:shd w:val="clear" w:color="auto" w:fill="FFFFFF"/>
          </w:rPr>
          <w:t>https://www.uca.es/coronavirus/</w:t>
        </w:r>
      </w:hyperlink>
      <w:r w:rsidRPr="00C0241B">
        <w:rPr>
          <w:rFonts w:asciiTheme="minorHAnsi" w:hAnsiTheme="minorHAnsi"/>
          <w:iCs/>
          <w:sz w:val="20"/>
          <w:szCs w:val="20"/>
          <w:shd w:val="clear" w:color="auto" w:fill="FFFFFF"/>
        </w:rPr>
        <w:t>.</w:t>
      </w:r>
    </w:p>
    <w:p w14:paraId="05DF56A0" w14:textId="77777777" w:rsidR="00C0241B" w:rsidRDefault="00C60916" w:rsidP="00FB0E2D">
      <w:pPr>
        <w:spacing w:line="240" w:lineRule="auto"/>
        <w:jc w:val="both"/>
        <w:rPr>
          <w:rFonts w:asciiTheme="minorHAnsi" w:hAnsiTheme="minorHAnsi" w:cstheme="minorHAnsi"/>
          <w:iCs/>
          <w:sz w:val="20"/>
          <w:szCs w:val="20"/>
        </w:rPr>
      </w:pPr>
      <w:r w:rsidRPr="00C0241B">
        <w:rPr>
          <w:rFonts w:asciiTheme="minorHAnsi" w:hAnsiTheme="minorHAnsi"/>
          <w:iCs/>
          <w:sz w:val="20"/>
          <w:szCs w:val="20"/>
          <w:shd w:val="clear" w:color="auto" w:fill="FFFFFF"/>
        </w:rPr>
        <w:t xml:space="preserve">Además de esta información de carácter general para toda la comunidad universitaria de la UCA, </w:t>
      </w:r>
      <w:r w:rsidR="00C0241B" w:rsidRPr="00C0241B">
        <w:rPr>
          <w:rFonts w:asciiTheme="minorHAnsi" w:hAnsiTheme="minorHAnsi"/>
          <w:iCs/>
          <w:sz w:val="20"/>
          <w:szCs w:val="20"/>
          <w:shd w:val="clear" w:color="auto" w:fill="FFFFFF"/>
        </w:rPr>
        <w:t xml:space="preserve">durante el desarrollo del curso 19/20, se disponía de toda la información pública del título en los términos anteriormente señalados, y a partir del estado de alarma en el mes de marzo de 2020, esta información pública ha sido revisada y actualizada, incluyendo en la web el título aquellas modificaciones que se han aprobado institucionalmente, incluyendo resoluciones del rector sobre la docencia no presencial, instrucciones sobre el sistema de evaluación, instrucciones sobre el procedimiento de entrega y defensa de los TFM, así como las adendas de las asignaturas aprobadas en este estado de </w:t>
      </w:r>
      <w:r w:rsidR="00C0241B" w:rsidRPr="00C0241B">
        <w:rPr>
          <w:rFonts w:asciiTheme="minorHAnsi" w:hAnsiTheme="minorHAnsi" w:cstheme="minorHAnsi"/>
          <w:iCs/>
          <w:sz w:val="20"/>
          <w:szCs w:val="20"/>
          <w:shd w:val="clear" w:color="auto" w:fill="FFFFFF"/>
        </w:rPr>
        <w:t>alarma (</w:t>
      </w:r>
      <w:hyperlink r:id="rId25" w:history="1">
        <w:r w:rsidR="00C0241B" w:rsidRPr="00C0241B">
          <w:rPr>
            <w:rStyle w:val="Hipervnculo"/>
            <w:rFonts w:asciiTheme="minorHAnsi" w:hAnsiTheme="minorHAnsi" w:cstheme="minorHAnsi"/>
            <w:iCs/>
            <w:sz w:val="20"/>
            <w:szCs w:val="20"/>
          </w:rPr>
          <w:t>https://ciencias.uca.es/master-en-biotecnologia/</w:t>
        </w:r>
      </w:hyperlink>
      <w:r w:rsidR="00C0241B" w:rsidRPr="00C0241B">
        <w:rPr>
          <w:rFonts w:asciiTheme="minorHAnsi" w:hAnsiTheme="minorHAnsi" w:cstheme="minorHAnsi"/>
          <w:iCs/>
          <w:sz w:val="20"/>
          <w:szCs w:val="20"/>
        </w:rPr>
        <w:t>)</w:t>
      </w:r>
      <w:r w:rsidR="007429D4">
        <w:rPr>
          <w:rFonts w:asciiTheme="minorHAnsi" w:hAnsiTheme="minorHAnsi" w:cstheme="minorHAnsi"/>
          <w:i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037BD7" w:rsidRPr="00037BD7" w14:paraId="12CC3B4F" w14:textId="77777777" w:rsidTr="00E75FD0">
        <w:trPr>
          <w:jc w:val="center"/>
        </w:trPr>
        <w:tc>
          <w:tcPr>
            <w:tcW w:w="5000" w:type="pct"/>
            <w:shd w:val="clear" w:color="auto" w:fill="00607C"/>
          </w:tcPr>
          <w:p w14:paraId="640AF0FE" w14:textId="77777777" w:rsidR="00037BD7" w:rsidRPr="00037BD7" w:rsidRDefault="00037BD7" w:rsidP="00037BD7">
            <w:pPr>
              <w:spacing w:after="0" w:line="240" w:lineRule="auto"/>
              <w:jc w:val="both"/>
              <w:rPr>
                <w:b/>
                <w:i/>
                <w:color w:val="FFFFFF"/>
                <w:sz w:val="20"/>
                <w:szCs w:val="20"/>
              </w:rPr>
            </w:pPr>
            <w:r w:rsidRPr="00037BD7">
              <w:rPr>
                <w:b/>
                <w:i/>
                <w:color w:val="FFFFFF"/>
                <w:sz w:val="20"/>
                <w:szCs w:val="20"/>
              </w:rPr>
              <w:t>Puntos Fuertes:</w:t>
            </w:r>
          </w:p>
        </w:tc>
      </w:tr>
      <w:tr w:rsidR="00037BD7" w:rsidRPr="00037BD7" w14:paraId="0D293569" w14:textId="77777777" w:rsidTr="00E75FD0">
        <w:trPr>
          <w:jc w:val="center"/>
        </w:trPr>
        <w:tc>
          <w:tcPr>
            <w:tcW w:w="5000" w:type="pct"/>
            <w:tcBorders>
              <w:bottom w:val="single" w:sz="4" w:space="0" w:color="auto"/>
            </w:tcBorders>
          </w:tcPr>
          <w:p w14:paraId="400C02EA" w14:textId="77777777" w:rsidR="002A1EE3" w:rsidRDefault="002A1EE3" w:rsidP="002A1EE3">
            <w:pPr>
              <w:pStyle w:val="Prrafodelista"/>
              <w:autoSpaceDE w:val="0"/>
              <w:autoSpaceDN w:val="0"/>
              <w:adjustRightInd w:val="0"/>
              <w:spacing w:after="0" w:line="240" w:lineRule="auto"/>
              <w:jc w:val="both"/>
              <w:rPr>
                <w:b/>
                <w:bCs/>
                <w:sz w:val="18"/>
              </w:rPr>
            </w:pPr>
          </w:p>
          <w:p w14:paraId="27D8B435" w14:textId="77777777" w:rsidR="007429D4" w:rsidRPr="007429D4" w:rsidRDefault="007429D4" w:rsidP="00854202">
            <w:pPr>
              <w:pStyle w:val="Prrafodelista"/>
              <w:numPr>
                <w:ilvl w:val="0"/>
                <w:numId w:val="5"/>
              </w:numPr>
              <w:autoSpaceDE w:val="0"/>
              <w:autoSpaceDN w:val="0"/>
              <w:adjustRightInd w:val="0"/>
              <w:spacing w:after="0" w:line="240" w:lineRule="auto"/>
              <w:jc w:val="both"/>
              <w:rPr>
                <w:b/>
                <w:bCs/>
                <w:sz w:val="18"/>
              </w:rPr>
            </w:pPr>
            <w:r w:rsidRPr="007429D4">
              <w:rPr>
                <w:b/>
                <w:bCs/>
                <w:sz w:val="18"/>
              </w:rPr>
              <w:t xml:space="preserve">2020/2021: </w:t>
            </w:r>
          </w:p>
          <w:p w14:paraId="3F862FFE" w14:textId="77777777" w:rsidR="00037BD7" w:rsidRPr="007429D4" w:rsidRDefault="007429D4" w:rsidP="007429D4">
            <w:pPr>
              <w:pStyle w:val="Prrafodelista"/>
              <w:autoSpaceDE w:val="0"/>
              <w:autoSpaceDN w:val="0"/>
              <w:adjustRightInd w:val="0"/>
              <w:spacing w:after="0" w:line="240" w:lineRule="auto"/>
              <w:jc w:val="both"/>
              <w:rPr>
                <w:sz w:val="18"/>
              </w:rPr>
            </w:pPr>
            <w:r>
              <w:rPr>
                <w:sz w:val="18"/>
              </w:rPr>
              <w:t>La información pública disponible se encuentra</w:t>
            </w:r>
            <w:r w:rsidR="002A1EE3">
              <w:rPr>
                <w:sz w:val="18"/>
              </w:rPr>
              <w:t xml:space="preserve"> actualizada y completa, siendo</w:t>
            </w:r>
            <w:r>
              <w:rPr>
                <w:sz w:val="18"/>
              </w:rPr>
              <w:t xml:space="preserve"> muy bien valorada por los grupos de satisfacción de los que se disponen datos, el alumnado y el PDI. En ambos indicadores se supera la valoración de 4 puntos, y además está por encima tanto del Centro como de los propios indicadores de la Universidad.</w:t>
            </w:r>
          </w:p>
          <w:p w14:paraId="19EBFBD7" w14:textId="77777777" w:rsidR="007429D4" w:rsidRPr="00037BD7" w:rsidRDefault="007429D4" w:rsidP="00037BD7">
            <w:pPr>
              <w:autoSpaceDE w:val="0"/>
              <w:autoSpaceDN w:val="0"/>
              <w:adjustRightInd w:val="0"/>
              <w:spacing w:after="0" w:line="240" w:lineRule="auto"/>
              <w:jc w:val="both"/>
              <w:rPr>
                <w:sz w:val="18"/>
              </w:rPr>
            </w:pPr>
          </w:p>
        </w:tc>
      </w:tr>
    </w:tbl>
    <w:p w14:paraId="00F2A982" w14:textId="77777777" w:rsidR="00C60916" w:rsidRDefault="00C60916" w:rsidP="001D1BEF">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7601"/>
      </w:tblGrid>
      <w:tr w:rsidR="00A47C66" w:rsidRPr="008A24E7" w14:paraId="42A22EFB" w14:textId="77777777" w:rsidTr="000C2910">
        <w:trPr>
          <w:jc w:val="center"/>
        </w:trPr>
        <w:tc>
          <w:tcPr>
            <w:tcW w:w="844" w:type="pct"/>
            <w:tcBorders>
              <w:left w:val="single" w:sz="4" w:space="0" w:color="auto"/>
              <w:right w:val="single" w:sz="4" w:space="0" w:color="auto"/>
            </w:tcBorders>
            <w:shd w:val="clear" w:color="auto" w:fill="auto"/>
            <w:vAlign w:val="center"/>
          </w:tcPr>
          <w:p w14:paraId="785D81B7" w14:textId="77777777" w:rsidR="00A47C66" w:rsidRPr="004B4751" w:rsidRDefault="00A47C66" w:rsidP="000C2910">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4156" w:type="pct"/>
            <w:tcBorders>
              <w:left w:val="single" w:sz="4" w:space="0" w:color="auto"/>
              <w:right w:val="single" w:sz="4" w:space="0" w:color="auto"/>
            </w:tcBorders>
            <w:shd w:val="clear" w:color="auto" w:fill="auto"/>
            <w:vAlign w:val="center"/>
          </w:tcPr>
          <w:p w14:paraId="3646511A" w14:textId="77777777" w:rsidR="00A47C66" w:rsidRPr="004B4751" w:rsidRDefault="00A47C66" w:rsidP="000C2910">
            <w:pPr>
              <w:spacing w:after="0" w:line="240" w:lineRule="auto"/>
              <w:jc w:val="center"/>
              <w:rPr>
                <w:b/>
                <w:sz w:val="16"/>
                <w:szCs w:val="16"/>
              </w:rPr>
            </w:pPr>
            <w:r>
              <w:rPr>
                <w:b/>
                <w:sz w:val="16"/>
                <w:szCs w:val="16"/>
              </w:rPr>
              <w:t>Recomendaciones recibidas</w:t>
            </w:r>
          </w:p>
        </w:tc>
      </w:tr>
      <w:tr w:rsidR="00A47C66" w:rsidRPr="008A24E7" w14:paraId="3ACA1E94" w14:textId="77777777" w:rsidTr="000C2910">
        <w:trPr>
          <w:jc w:val="center"/>
        </w:trPr>
        <w:tc>
          <w:tcPr>
            <w:tcW w:w="844" w:type="pct"/>
            <w:tcBorders>
              <w:left w:val="single" w:sz="4" w:space="0" w:color="auto"/>
              <w:right w:val="single" w:sz="4" w:space="0" w:color="auto"/>
            </w:tcBorders>
            <w:vAlign w:val="center"/>
          </w:tcPr>
          <w:p w14:paraId="62F13989" w14:textId="77777777" w:rsidR="00A47C66" w:rsidRDefault="00A47C66" w:rsidP="000C2910">
            <w:pPr>
              <w:spacing w:after="0" w:line="240" w:lineRule="auto"/>
              <w:ind w:left="-138"/>
              <w:jc w:val="center"/>
              <w:rPr>
                <w:sz w:val="16"/>
                <w:szCs w:val="16"/>
              </w:rPr>
            </w:pPr>
            <w:r>
              <w:rPr>
                <w:sz w:val="16"/>
                <w:szCs w:val="16"/>
              </w:rPr>
              <w:t xml:space="preserve">2021 </w:t>
            </w:r>
          </w:p>
          <w:p w14:paraId="5B391B41" w14:textId="77777777" w:rsidR="00A47C66" w:rsidRPr="004B4751" w:rsidRDefault="00A47C66" w:rsidP="000C2910">
            <w:pPr>
              <w:spacing w:after="0" w:line="240" w:lineRule="auto"/>
              <w:ind w:left="-138"/>
              <w:jc w:val="center"/>
              <w:rPr>
                <w:sz w:val="16"/>
                <w:szCs w:val="16"/>
              </w:rPr>
            </w:pPr>
            <w:r>
              <w:rPr>
                <w:sz w:val="16"/>
                <w:szCs w:val="16"/>
              </w:rPr>
              <w:t>(Informe de renovación de la acreditación del título).</w:t>
            </w:r>
          </w:p>
        </w:tc>
        <w:tc>
          <w:tcPr>
            <w:tcW w:w="4156" w:type="pct"/>
            <w:tcBorders>
              <w:left w:val="single" w:sz="4" w:space="0" w:color="auto"/>
              <w:right w:val="single" w:sz="4" w:space="0" w:color="auto"/>
            </w:tcBorders>
            <w:vAlign w:val="center"/>
          </w:tcPr>
          <w:p w14:paraId="38D76854" w14:textId="77777777" w:rsidR="00A47C66" w:rsidRPr="00A47C66" w:rsidRDefault="00A47C66" w:rsidP="000C2910">
            <w:pPr>
              <w:spacing w:after="120" w:line="240" w:lineRule="auto"/>
              <w:jc w:val="both"/>
              <w:rPr>
                <w:rFonts w:asciiTheme="minorHAnsi" w:hAnsiTheme="minorHAnsi"/>
                <w:bCs/>
                <w:sz w:val="16"/>
                <w:szCs w:val="16"/>
              </w:rPr>
            </w:pPr>
            <w:r w:rsidRPr="00A47C66">
              <w:rPr>
                <w:rFonts w:asciiTheme="minorHAnsi" w:hAnsiTheme="minorHAnsi"/>
                <w:bCs/>
                <w:sz w:val="16"/>
                <w:szCs w:val="16"/>
              </w:rPr>
              <w:t>No se recibió ninguna recomendación por parte de la DEVA en el informe de renovación de la acreditación del Máster en Biotecnología con fecha 17 de junio de 2021.</w:t>
            </w:r>
          </w:p>
        </w:tc>
      </w:tr>
    </w:tbl>
    <w:p w14:paraId="7703F937" w14:textId="77777777" w:rsidR="000169EE" w:rsidRPr="00FE670B" w:rsidRDefault="000169EE" w:rsidP="000169EE">
      <w:pPr>
        <w:jc w:val="both"/>
        <w:rPr>
          <w:sz w:val="16"/>
          <w:szCs w:val="16"/>
        </w:rPr>
      </w:pPr>
      <w:r w:rsidRPr="00FE670B">
        <w:rPr>
          <w:sz w:val="16"/>
          <w:szCs w:val="16"/>
        </w:rPr>
        <w:t>(*) Informe de verificación, modificación, seguimiento o renovación de la acreditación.</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3370C1" w:rsidRPr="0086419B" w14:paraId="409CA7B3" w14:textId="77777777" w:rsidTr="00BB1529">
        <w:trPr>
          <w:jc w:val="center"/>
        </w:trPr>
        <w:tc>
          <w:tcPr>
            <w:tcW w:w="5000" w:type="pct"/>
            <w:shd w:val="clear" w:color="auto" w:fill="D9D9D9"/>
          </w:tcPr>
          <w:p w14:paraId="6E7CB0EF" w14:textId="77777777" w:rsidR="003370C1" w:rsidRPr="000C41E0" w:rsidRDefault="003370C1" w:rsidP="00854202">
            <w:pPr>
              <w:pStyle w:val="Prrafodelista"/>
              <w:numPr>
                <w:ilvl w:val="0"/>
                <w:numId w:val="3"/>
              </w:numPr>
              <w:spacing w:before="60" w:after="60" w:line="240" w:lineRule="auto"/>
              <w:ind w:left="300" w:hanging="357"/>
              <w:contextualSpacing w:val="0"/>
              <w:rPr>
                <w:b/>
                <w:i/>
              </w:rPr>
            </w:pPr>
            <w:r w:rsidRPr="0086419B">
              <w:rPr>
                <w:b/>
                <w:i/>
              </w:rPr>
              <w:t>APLICACIÓN DEL SISTEMA DE GARANTÍA INTERNO DE LA CALIDAD</w:t>
            </w:r>
          </w:p>
        </w:tc>
      </w:tr>
    </w:tbl>
    <w:p w14:paraId="54DA6700" w14:textId="77777777" w:rsidR="003370C1" w:rsidRDefault="003370C1" w:rsidP="00D56437">
      <w:pPr>
        <w:pStyle w:val="Default"/>
        <w:jc w:val="both"/>
        <w:rPr>
          <w:rFonts w:asciiTheme="minorHAnsi" w:hAnsiTheme="minorHAnsi"/>
          <w:i/>
          <w:color w:val="auto"/>
          <w:sz w:val="16"/>
        </w:rPr>
      </w:pPr>
    </w:p>
    <w:p w14:paraId="59AE5732" w14:textId="77777777" w:rsidR="003A185B" w:rsidRPr="00BD7414" w:rsidRDefault="003A185B" w:rsidP="003A185B">
      <w:pPr>
        <w:spacing w:after="0" w:line="240" w:lineRule="auto"/>
        <w:jc w:val="both"/>
        <w:rPr>
          <w:rFonts w:asciiTheme="minorHAnsi" w:hAnsiTheme="minorHAnsi"/>
          <w:color w:val="FFFFFF"/>
        </w:rPr>
      </w:pPr>
      <w:r w:rsidRPr="00C71BAF">
        <w:rPr>
          <w:rFonts w:asciiTheme="minorHAnsi" w:hAnsiTheme="minorHAnsi"/>
          <w:b/>
          <w:i/>
        </w:rPr>
        <w:t>Análisis y Valoración:</w:t>
      </w:r>
    </w:p>
    <w:p w14:paraId="1053FE19" w14:textId="77777777" w:rsidR="003A185B" w:rsidRDefault="003A185B" w:rsidP="00D56437">
      <w:pPr>
        <w:pStyle w:val="Default"/>
        <w:jc w:val="both"/>
        <w:rPr>
          <w:rFonts w:asciiTheme="minorHAnsi" w:hAnsiTheme="minorHAnsi"/>
          <w:i/>
          <w:color w:val="auto"/>
          <w:sz w:val="16"/>
        </w:rPr>
      </w:pPr>
    </w:p>
    <w:p w14:paraId="0147ABE6" w14:textId="77777777" w:rsidR="00EC4984" w:rsidRPr="00C8685B" w:rsidRDefault="00EC4984" w:rsidP="00A57667">
      <w:pPr>
        <w:autoSpaceDE w:val="0"/>
        <w:autoSpaceDN w:val="0"/>
        <w:adjustRightInd w:val="0"/>
        <w:spacing w:after="120" w:line="240" w:lineRule="auto"/>
        <w:contextualSpacing/>
        <w:jc w:val="both"/>
        <w:rPr>
          <w:rFonts w:asciiTheme="minorHAnsi" w:hAnsiTheme="minorHAnsi"/>
          <w:bCs/>
          <w:iCs/>
          <w:sz w:val="20"/>
          <w:szCs w:val="20"/>
        </w:rPr>
      </w:pPr>
      <w:r w:rsidRPr="00C8685B">
        <w:rPr>
          <w:rFonts w:asciiTheme="minorHAnsi" w:hAnsiTheme="minorHAnsi"/>
          <w:bCs/>
          <w:iCs/>
          <w:sz w:val="20"/>
          <w:szCs w:val="20"/>
        </w:rPr>
        <w:t>La Universidad de Cádiz (UCA) diseñó en 2008 un Sistema de Garantía Interna de Calidad (SGIC) para todos sus centros y títulos, siendo certificado este diseño en el año 2010 por su alineación con los criterios del Programa AUDIT.</w:t>
      </w:r>
    </w:p>
    <w:p w14:paraId="359A4D7A" w14:textId="77777777" w:rsidR="00EC4984" w:rsidRPr="00BC40A8" w:rsidRDefault="00EC4984" w:rsidP="00A57667">
      <w:pPr>
        <w:autoSpaceDE w:val="0"/>
        <w:autoSpaceDN w:val="0"/>
        <w:adjustRightInd w:val="0"/>
        <w:spacing w:after="120" w:line="240" w:lineRule="auto"/>
        <w:contextualSpacing/>
        <w:jc w:val="both"/>
        <w:rPr>
          <w:rStyle w:val="Hipervnculo"/>
          <w:rFonts w:asciiTheme="minorHAnsi" w:hAnsiTheme="minorHAnsi"/>
          <w:bCs/>
          <w:iCs/>
          <w:color w:val="auto"/>
          <w:sz w:val="20"/>
          <w:szCs w:val="20"/>
          <w:u w:val="none"/>
        </w:rPr>
      </w:pPr>
      <w:r w:rsidRPr="000415B7">
        <w:rPr>
          <w:rFonts w:asciiTheme="minorHAnsi" w:hAnsiTheme="minorHAnsi"/>
          <w:bCs/>
          <w:iCs/>
          <w:sz w:val="20"/>
          <w:szCs w:val="20"/>
        </w:rPr>
        <w:t>E</w:t>
      </w:r>
      <w:r w:rsidR="00A46CC7" w:rsidRPr="000415B7">
        <w:rPr>
          <w:rFonts w:asciiTheme="minorHAnsi" w:hAnsiTheme="minorHAnsi"/>
          <w:bCs/>
          <w:iCs/>
          <w:sz w:val="20"/>
          <w:szCs w:val="20"/>
        </w:rPr>
        <w:t>st</w:t>
      </w:r>
      <w:r w:rsidRPr="000415B7">
        <w:rPr>
          <w:rFonts w:asciiTheme="minorHAnsi" w:hAnsiTheme="minorHAnsi"/>
          <w:bCs/>
          <w:iCs/>
          <w:sz w:val="20"/>
          <w:szCs w:val="20"/>
        </w:rPr>
        <w:t>a</w:t>
      </w:r>
      <w:r w:rsidR="00FC0F2B" w:rsidRPr="000415B7">
        <w:rPr>
          <w:rFonts w:asciiTheme="minorHAnsi" w:hAnsiTheme="minorHAnsi"/>
          <w:bCs/>
          <w:iCs/>
          <w:sz w:val="20"/>
          <w:szCs w:val="20"/>
        </w:rPr>
        <w:t xml:space="preserve"> primera versión </w:t>
      </w:r>
      <w:r w:rsidRPr="000415B7">
        <w:rPr>
          <w:rFonts w:asciiTheme="minorHAnsi" w:hAnsiTheme="minorHAnsi"/>
          <w:bCs/>
          <w:iCs/>
          <w:sz w:val="20"/>
          <w:szCs w:val="20"/>
        </w:rPr>
        <w:t xml:space="preserve">se ha revisado y actualizado a lo largo de los años en base a las experiencias </w:t>
      </w:r>
      <w:r w:rsidR="000415B7" w:rsidRPr="000415B7">
        <w:rPr>
          <w:rFonts w:asciiTheme="minorHAnsi" w:hAnsiTheme="minorHAnsi"/>
          <w:bCs/>
          <w:iCs/>
          <w:sz w:val="20"/>
          <w:szCs w:val="20"/>
        </w:rPr>
        <w:t>acumuladas,</w:t>
      </w:r>
      <w:r w:rsidRPr="000415B7">
        <w:rPr>
          <w:rFonts w:asciiTheme="minorHAnsi" w:hAnsiTheme="minorHAnsi"/>
          <w:bCs/>
          <w:iCs/>
          <w:sz w:val="20"/>
          <w:szCs w:val="20"/>
        </w:rPr>
        <w:t xml:space="preserve"> así como para dar respuesta a las diferentes normativas o protocolos de evaluaci</w:t>
      </w:r>
      <w:r w:rsidR="00A46CC7" w:rsidRPr="000415B7">
        <w:rPr>
          <w:rFonts w:asciiTheme="minorHAnsi" w:hAnsiTheme="minorHAnsi"/>
          <w:bCs/>
          <w:iCs/>
          <w:sz w:val="20"/>
          <w:szCs w:val="20"/>
        </w:rPr>
        <w:t>ón</w:t>
      </w:r>
      <w:r w:rsidR="00A46CC7" w:rsidRPr="00420219">
        <w:rPr>
          <w:rFonts w:asciiTheme="minorHAnsi" w:hAnsiTheme="minorHAnsi"/>
          <w:bCs/>
          <w:iCs/>
          <w:sz w:val="20"/>
          <w:szCs w:val="20"/>
        </w:rPr>
        <w:t>. La</w:t>
      </w:r>
      <w:r w:rsidR="00420219" w:rsidRPr="00420219">
        <w:rPr>
          <w:rFonts w:asciiTheme="minorHAnsi" w:hAnsiTheme="minorHAnsi"/>
          <w:bCs/>
          <w:iCs/>
          <w:sz w:val="20"/>
          <w:szCs w:val="20"/>
        </w:rPr>
        <w:t xml:space="preserve"> </w:t>
      </w:r>
      <w:r w:rsidR="00A46CC7" w:rsidRPr="00420219">
        <w:rPr>
          <w:rFonts w:asciiTheme="minorHAnsi" w:hAnsiTheme="minorHAnsi"/>
          <w:bCs/>
          <w:iCs/>
          <w:sz w:val="20"/>
          <w:szCs w:val="20"/>
        </w:rPr>
        <w:t>última de estas revisiones</w:t>
      </w:r>
      <w:r w:rsidR="00FC0F2B" w:rsidRPr="00420219">
        <w:rPr>
          <w:rFonts w:asciiTheme="minorHAnsi" w:hAnsiTheme="minorHAnsi"/>
          <w:bCs/>
          <w:iCs/>
          <w:sz w:val="20"/>
          <w:szCs w:val="20"/>
        </w:rPr>
        <w:t xml:space="preserve">, V3.0, </w:t>
      </w:r>
      <w:r w:rsidR="00A46CC7" w:rsidRPr="00420219">
        <w:rPr>
          <w:rFonts w:asciiTheme="minorHAnsi" w:hAnsiTheme="minorHAnsi"/>
          <w:bCs/>
          <w:iCs/>
          <w:sz w:val="20"/>
          <w:szCs w:val="20"/>
        </w:rPr>
        <w:t>se aprobó en Consejo de Gobierno el 28 de junio de 2021</w:t>
      </w:r>
      <w:r w:rsidR="00420219">
        <w:rPr>
          <w:rFonts w:asciiTheme="minorHAnsi" w:hAnsiTheme="minorHAnsi"/>
          <w:bCs/>
          <w:iCs/>
          <w:sz w:val="20"/>
          <w:szCs w:val="20"/>
        </w:rPr>
        <w:t xml:space="preserve"> (</w:t>
      </w:r>
      <w:hyperlink r:id="rId26" w:history="1">
        <w:r w:rsidR="00BC40A8" w:rsidRPr="00BC40A8">
          <w:rPr>
            <w:rStyle w:val="Hipervnculo"/>
            <w:rFonts w:asciiTheme="minorHAnsi" w:hAnsiTheme="minorHAnsi"/>
            <w:bCs/>
            <w:iCs/>
            <w:sz w:val="20"/>
            <w:szCs w:val="20"/>
          </w:rPr>
          <w:t>https://shorturl.at/frCK3</w:t>
        </w:r>
      </w:hyperlink>
      <w:r w:rsidR="00420219">
        <w:rPr>
          <w:rFonts w:asciiTheme="minorHAnsi" w:hAnsiTheme="minorHAnsi"/>
          <w:bCs/>
          <w:iCs/>
          <w:sz w:val="20"/>
          <w:szCs w:val="20"/>
        </w:rPr>
        <w:t>)</w:t>
      </w:r>
      <w:r w:rsidR="00177D49">
        <w:rPr>
          <w:rFonts w:asciiTheme="minorHAnsi" w:hAnsiTheme="minorHAnsi"/>
          <w:bCs/>
          <w:iCs/>
          <w:sz w:val="20"/>
          <w:szCs w:val="20"/>
        </w:rPr>
        <w:t xml:space="preserve"> </w:t>
      </w:r>
      <w:r w:rsidR="00A46CC7" w:rsidRPr="000415B7">
        <w:rPr>
          <w:rFonts w:asciiTheme="minorHAnsi" w:hAnsiTheme="minorHAnsi"/>
          <w:bCs/>
          <w:iCs/>
          <w:sz w:val="20"/>
          <w:szCs w:val="20"/>
        </w:rPr>
        <w:t>entrando el SGC en vigor el 1 de octubre del mismo año.</w:t>
      </w:r>
      <w:r w:rsidR="00FC0F2B" w:rsidRPr="000415B7">
        <w:rPr>
          <w:rFonts w:asciiTheme="minorHAnsi" w:hAnsiTheme="minorHAnsi"/>
          <w:bCs/>
          <w:iCs/>
          <w:sz w:val="20"/>
          <w:szCs w:val="20"/>
        </w:rPr>
        <w:t xml:space="preserve"> </w:t>
      </w:r>
      <w:r w:rsidRPr="000415B7">
        <w:rPr>
          <w:rFonts w:asciiTheme="minorHAnsi" w:hAnsiTheme="minorHAnsi"/>
          <w:bCs/>
          <w:iCs/>
          <w:sz w:val="20"/>
          <w:szCs w:val="20"/>
        </w:rPr>
        <w:t xml:space="preserve">Todas las versiones de este Sistema se encuentran publicadas en el siguiente enlace: </w:t>
      </w:r>
      <w:hyperlink r:id="rId27" w:history="1">
        <w:r w:rsidR="00420219" w:rsidRPr="00E4403C">
          <w:rPr>
            <w:rStyle w:val="Hipervnculo"/>
            <w:rFonts w:asciiTheme="minorHAnsi" w:hAnsiTheme="minorHAnsi"/>
            <w:bCs/>
            <w:iCs/>
            <w:sz w:val="20"/>
            <w:szCs w:val="20"/>
          </w:rPr>
          <w:t>https://ucalidad.uca.es/versiones-anteriores-del-sgc/</w:t>
        </w:r>
      </w:hyperlink>
      <w:r w:rsidR="000415B7">
        <w:rPr>
          <w:rStyle w:val="Hipervnculo"/>
          <w:rFonts w:asciiTheme="minorHAnsi" w:hAnsiTheme="minorHAnsi"/>
          <w:bCs/>
          <w:iCs/>
          <w:sz w:val="20"/>
          <w:szCs w:val="20"/>
        </w:rPr>
        <w:t>.</w:t>
      </w:r>
    </w:p>
    <w:p w14:paraId="7B9B20A1" w14:textId="77777777" w:rsidR="000415B7" w:rsidRDefault="000415B7" w:rsidP="00A57667">
      <w:pPr>
        <w:autoSpaceDE w:val="0"/>
        <w:autoSpaceDN w:val="0"/>
        <w:adjustRightInd w:val="0"/>
        <w:spacing w:after="120" w:line="240" w:lineRule="auto"/>
        <w:contextualSpacing/>
        <w:jc w:val="both"/>
        <w:rPr>
          <w:rStyle w:val="Hipervnculo"/>
          <w:rFonts w:asciiTheme="minorHAnsi" w:hAnsiTheme="minorHAnsi"/>
          <w:bCs/>
          <w:iCs/>
          <w:sz w:val="20"/>
          <w:szCs w:val="20"/>
        </w:rPr>
      </w:pPr>
    </w:p>
    <w:p w14:paraId="093FA798" w14:textId="77777777" w:rsidR="00A57667" w:rsidRPr="00960A21" w:rsidRDefault="00A57667" w:rsidP="00A57667">
      <w:pPr>
        <w:autoSpaceDE w:val="0"/>
        <w:autoSpaceDN w:val="0"/>
        <w:adjustRightInd w:val="0"/>
        <w:spacing w:after="120" w:line="240" w:lineRule="auto"/>
        <w:contextualSpacing/>
        <w:jc w:val="both"/>
        <w:rPr>
          <w:rFonts w:asciiTheme="minorHAnsi" w:hAnsiTheme="minorHAnsi" w:cstheme="minorHAnsi"/>
          <w:bCs/>
          <w:i/>
          <w:iCs/>
          <w:sz w:val="20"/>
          <w:szCs w:val="20"/>
          <w:u w:val="single"/>
        </w:rPr>
      </w:pPr>
      <w:r w:rsidRPr="00960A21">
        <w:rPr>
          <w:rFonts w:asciiTheme="minorHAnsi" w:hAnsiTheme="minorHAnsi" w:cstheme="minorHAnsi"/>
          <w:bCs/>
          <w:i/>
          <w:iCs/>
          <w:sz w:val="20"/>
          <w:szCs w:val="20"/>
          <w:u w:val="single"/>
        </w:rPr>
        <w:t>Comisión de Garantía de Calidad:</w:t>
      </w:r>
    </w:p>
    <w:p w14:paraId="6A0D234B" w14:textId="77777777" w:rsidR="000415B7" w:rsidRDefault="000415B7" w:rsidP="00A57667">
      <w:pPr>
        <w:autoSpaceDE w:val="0"/>
        <w:autoSpaceDN w:val="0"/>
        <w:adjustRightInd w:val="0"/>
        <w:spacing w:after="120" w:line="240" w:lineRule="auto"/>
        <w:contextualSpacing/>
        <w:jc w:val="both"/>
        <w:rPr>
          <w:rFonts w:asciiTheme="minorHAnsi" w:hAnsiTheme="minorHAnsi" w:cstheme="minorHAnsi"/>
          <w:sz w:val="20"/>
          <w:szCs w:val="20"/>
        </w:rPr>
      </w:pPr>
      <w:r>
        <w:rPr>
          <w:rFonts w:asciiTheme="minorHAnsi" w:hAnsiTheme="minorHAnsi" w:cstheme="minorHAnsi"/>
          <w:bCs/>
          <w:sz w:val="20"/>
          <w:szCs w:val="20"/>
        </w:rPr>
        <w:t xml:space="preserve">La Facultad de Ciencias, siguiendo las indicaciones del </w:t>
      </w:r>
      <w:r w:rsidRPr="006B5E07">
        <w:rPr>
          <w:rFonts w:asciiTheme="minorHAnsi" w:hAnsiTheme="minorHAnsi" w:cstheme="minorHAnsi"/>
          <w:bCs/>
          <w:sz w:val="20"/>
          <w:szCs w:val="20"/>
        </w:rPr>
        <w:t>Sistema de Garantía de Calidad</w:t>
      </w:r>
      <w:r>
        <w:rPr>
          <w:rFonts w:asciiTheme="minorHAnsi" w:hAnsiTheme="minorHAnsi" w:cstheme="minorHAnsi"/>
          <w:bCs/>
          <w:sz w:val="20"/>
          <w:szCs w:val="20"/>
        </w:rPr>
        <w:t xml:space="preserve"> de la Universidad</w:t>
      </w:r>
      <w:r w:rsidRPr="006B5E07">
        <w:rPr>
          <w:rFonts w:asciiTheme="minorHAnsi" w:hAnsiTheme="minorHAnsi" w:cstheme="minorHAnsi"/>
          <w:bCs/>
          <w:sz w:val="20"/>
          <w:szCs w:val="20"/>
        </w:rPr>
        <w:t xml:space="preserve">, </w:t>
      </w:r>
      <w:r>
        <w:rPr>
          <w:rFonts w:asciiTheme="minorHAnsi" w:hAnsiTheme="minorHAnsi" w:cstheme="minorHAnsi"/>
          <w:bCs/>
          <w:sz w:val="20"/>
          <w:szCs w:val="20"/>
        </w:rPr>
        <w:t xml:space="preserve">dispone de </w:t>
      </w:r>
      <w:r w:rsidRPr="006B5E07">
        <w:rPr>
          <w:rFonts w:asciiTheme="minorHAnsi" w:hAnsiTheme="minorHAnsi" w:cstheme="minorHAnsi"/>
          <w:bCs/>
          <w:sz w:val="20"/>
          <w:szCs w:val="20"/>
        </w:rPr>
        <w:t>Comisión de Garantía de Calidad del Centro (CGC)</w:t>
      </w:r>
      <w:r>
        <w:rPr>
          <w:rFonts w:asciiTheme="minorHAnsi" w:hAnsiTheme="minorHAnsi" w:cstheme="minorHAnsi"/>
          <w:bCs/>
          <w:sz w:val="20"/>
          <w:szCs w:val="20"/>
        </w:rPr>
        <w:t>, que es</w:t>
      </w:r>
      <w:r w:rsidRPr="006B5E07">
        <w:rPr>
          <w:rFonts w:asciiTheme="minorHAnsi" w:hAnsiTheme="minorHAnsi" w:cstheme="minorHAnsi"/>
          <w:bCs/>
          <w:sz w:val="20"/>
          <w:szCs w:val="20"/>
        </w:rPr>
        <w:t xml:space="preserve"> el órgano responsable del seguimiento, evaluación, y control de calidad de los títulos del centro. </w:t>
      </w:r>
      <w:r w:rsidRPr="006B5E07">
        <w:rPr>
          <w:rFonts w:asciiTheme="minorHAnsi" w:hAnsiTheme="minorHAnsi" w:cstheme="minorHAnsi"/>
          <w:sz w:val="20"/>
          <w:szCs w:val="20"/>
        </w:rPr>
        <w:t xml:space="preserve">Por tanto, el seguimiento, evaluación y control de calidad del Título corresponde a la Comisión de Garantía de Calidad de la Facultad de Ciencias (CGC) cuya composición se encuentra </w:t>
      </w:r>
      <w:r w:rsidRPr="006B5E07">
        <w:rPr>
          <w:rFonts w:asciiTheme="minorHAnsi" w:hAnsiTheme="minorHAnsi" w:cstheme="minorHAnsi"/>
          <w:sz w:val="20"/>
          <w:szCs w:val="20"/>
        </w:rPr>
        <w:lastRenderedPageBreak/>
        <w:t>publicada en</w:t>
      </w:r>
      <w:r>
        <w:rPr>
          <w:rFonts w:asciiTheme="minorHAnsi" w:hAnsiTheme="minorHAnsi" w:cstheme="minorHAnsi"/>
          <w:sz w:val="20"/>
          <w:szCs w:val="20"/>
        </w:rPr>
        <w:t xml:space="preserve"> </w:t>
      </w:r>
      <w:hyperlink r:id="rId28" w:history="1">
        <w:r w:rsidRPr="00C5667D">
          <w:rPr>
            <w:rStyle w:val="Hipervnculo"/>
            <w:rFonts w:asciiTheme="minorHAnsi" w:hAnsiTheme="minorHAnsi" w:cstheme="minorHAnsi"/>
            <w:sz w:val="20"/>
            <w:szCs w:val="20"/>
          </w:rPr>
          <w:t>https://bit.ly/2AAQv6L</w:t>
        </w:r>
      </w:hyperlink>
      <w:r w:rsidRPr="006B5E07">
        <w:rPr>
          <w:rFonts w:asciiTheme="minorHAnsi" w:hAnsiTheme="minorHAnsi" w:cstheme="minorHAnsi"/>
          <w:sz w:val="20"/>
          <w:szCs w:val="20"/>
        </w:rPr>
        <w:t xml:space="preserve">. El trabajo desarrollado en las reuniones ordinarias y extraordinarias que mantiene periódicamente esta comisión vela y garantiza por la coherencia de criterios de actuación entre todas las titulaciones del Centro, con las diferencias naturales debidas a las peculiaridades de cada título. La CGC de la </w:t>
      </w:r>
      <w:r w:rsidRPr="00276B88">
        <w:rPr>
          <w:rFonts w:asciiTheme="minorHAnsi" w:hAnsiTheme="minorHAnsi" w:cstheme="minorHAnsi"/>
          <w:sz w:val="20"/>
          <w:szCs w:val="20"/>
        </w:rPr>
        <w:t>Facultad de Ciencias posee un Reglamento de Organización y Funcionamiento, aprobado por la Junta de Facultad de 4 de diciembre de 2012 (</w:t>
      </w:r>
      <w:hyperlink r:id="rId29" w:history="1">
        <w:r w:rsidRPr="00276B88">
          <w:rPr>
            <w:rStyle w:val="Hipervnculo"/>
            <w:rFonts w:asciiTheme="minorHAnsi" w:hAnsiTheme="minorHAnsi" w:cstheme="minorHAnsi"/>
            <w:sz w:val="20"/>
            <w:szCs w:val="20"/>
          </w:rPr>
          <w:t>https://bit.ly/2UGOMU7</w:t>
        </w:r>
      </w:hyperlink>
      <w:r w:rsidRPr="00276B88">
        <w:rPr>
          <w:rFonts w:asciiTheme="minorHAnsi" w:hAnsiTheme="minorHAnsi" w:cstheme="minorHAnsi"/>
          <w:sz w:val="20"/>
          <w:szCs w:val="20"/>
        </w:rPr>
        <w:t xml:space="preserve">), en el que se establece su estructura y composición, las funciones que son de su responsabilidad y el modo de funcionamiento. </w:t>
      </w:r>
    </w:p>
    <w:p w14:paraId="150FF37A" w14:textId="77777777" w:rsidR="00A57667" w:rsidRPr="00276B88" w:rsidRDefault="00A57667" w:rsidP="00A57667">
      <w:pPr>
        <w:autoSpaceDE w:val="0"/>
        <w:autoSpaceDN w:val="0"/>
        <w:adjustRightInd w:val="0"/>
        <w:spacing w:after="120" w:line="240" w:lineRule="auto"/>
        <w:contextualSpacing/>
        <w:jc w:val="both"/>
        <w:rPr>
          <w:rFonts w:asciiTheme="minorHAnsi" w:hAnsiTheme="minorHAnsi" w:cstheme="minorHAnsi"/>
          <w:sz w:val="20"/>
          <w:szCs w:val="20"/>
        </w:rPr>
      </w:pPr>
    </w:p>
    <w:p w14:paraId="1FFC5322" w14:textId="77777777" w:rsidR="000415B7" w:rsidRDefault="000415B7" w:rsidP="00A57667">
      <w:pPr>
        <w:autoSpaceDE w:val="0"/>
        <w:autoSpaceDN w:val="0"/>
        <w:adjustRightInd w:val="0"/>
        <w:spacing w:after="120" w:line="240" w:lineRule="auto"/>
        <w:contextualSpacing/>
        <w:jc w:val="both"/>
        <w:rPr>
          <w:rFonts w:asciiTheme="minorHAnsi" w:hAnsiTheme="minorHAnsi" w:cstheme="minorHAnsi"/>
          <w:bCs/>
          <w:sz w:val="20"/>
          <w:szCs w:val="20"/>
        </w:rPr>
      </w:pPr>
      <w:r w:rsidRPr="00276B88">
        <w:rPr>
          <w:rFonts w:asciiTheme="minorHAnsi" w:hAnsiTheme="minorHAnsi" w:cstheme="minorHAnsi"/>
          <w:bCs/>
          <w:sz w:val="20"/>
          <w:szCs w:val="20"/>
        </w:rPr>
        <w:t>La CGC elabora, supervisa y aprueba en su caso, todos los documentos requeridos por el Sistema de Garantía de Calidad; propone las modificaciones a las memorias iniciales verificadas de los títulos que así lo han requerido; ha llevado a cabo el seguimiento de los títulos, revisando, actualizando y mejorando el programa formativo; ha velado por el cumplimiento de los objetivos y ha valorado el grado de satisfacción de los grupos de interés con el título. Prueba de todo ello son los autoinformes anuales de seguimiento, todos ellos realizados en forma y tiempo, y la atención a los informes de seguimiento (Sistema de Garantía de Calidad: P</w:t>
      </w:r>
      <w:r w:rsidR="00CF5E95">
        <w:rPr>
          <w:rFonts w:asciiTheme="minorHAnsi" w:hAnsiTheme="minorHAnsi" w:cstheme="minorHAnsi"/>
          <w:bCs/>
          <w:sz w:val="20"/>
          <w:szCs w:val="20"/>
        </w:rPr>
        <w:t>03</w:t>
      </w:r>
      <w:r w:rsidRPr="00276B88">
        <w:rPr>
          <w:rFonts w:asciiTheme="minorHAnsi" w:hAnsiTheme="minorHAnsi" w:cstheme="minorHAnsi"/>
          <w:bCs/>
          <w:sz w:val="20"/>
          <w:szCs w:val="20"/>
        </w:rPr>
        <w:t>-</w:t>
      </w:r>
      <w:r w:rsidR="00CF5E95" w:rsidRPr="00CF5E95">
        <w:t xml:space="preserve"> </w:t>
      </w:r>
      <w:r w:rsidR="00CF5E95" w:rsidRPr="00CF5E95">
        <w:rPr>
          <w:rFonts w:asciiTheme="minorHAnsi" w:hAnsiTheme="minorHAnsi" w:cstheme="minorHAnsi"/>
          <w:bCs/>
          <w:sz w:val="20"/>
          <w:szCs w:val="20"/>
        </w:rPr>
        <w:t>Proceso de diseño, seguimiento y mejora de los programas formativos</w:t>
      </w:r>
      <w:r w:rsidRPr="00276B88">
        <w:rPr>
          <w:rFonts w:asciiTheme="minorHAnsi" w:hAnsiTheme="minorHAnsi" w:cstheme="minorHAnsi"/>
          <w:bCs/>
          <w:sz w:val="20"/>
          <w:szCs w:val="20"/>
        </w:rPr>
        <w:t>).</w:t>
      </w:r>
    </w:p>
    <w:p w14:paraId="2E0E0197" w14:textId="77777777" w:rsidR="00C852F8" w:rsidRDefault="00C852F8" w:rsidP="00A57667">
      <w:pPr>
        <w:autoSpaceDE w:val="0"/>
        <w:autoSpaceDN w:val="0"/>
        <w:adjustRightInd w:val="0"/>
        <w:spacing w:after="120" w:line="240" w:lineRule="auto"/>
        <w:contextualSpacing/>
        <w:jc w:val="both"/>
        <w:rPr>
          <w:rFonts w:asciiTheme="minorHAnsi" w:hAnsiTheme="minorHAnsi" w:cstheme="minorHAnsi"/>
          <w:bCs/>
          <w:sz w:val="20"/>
          <w:szCs w:val="20"/>
        </w:rPr>
      </w:pPr>
    </w:p>
    <w:p w14:paraId="6A5FC735" w14:textId="77777777" w:rsidR="00C852F8" w:rsidRDefault="00C852F8" w:rsidP="00C852F8">
      <w:pPr>
        <w:pStyle w:val="Default"/>
        <w:contextualSpacing/>
        <w:jc w:val="both"/>
        <w:rPr>
          <w:rFonts w:ascii="Calibri" w:eastAsia="Calibri" w:hAnsi="Calibri" w:cs="Times New Roman"/>
          <w:bCs/>
          <w:iCs/>
          <w:color w:val="auto"/>
          <w:sz w:val="20"/>
          <w:szCs w:val="20"/>
          <w:lang w:eastAsia="en-US"/>
        </w:rPr>
      </w:pPr>
      <w:r w:rsidRPr="007B2B2D">
        <w:rPr>
          <w:rFonts w:ascii="Calibri" w:eastAsia="Calibri" w:hAnsi="Calibri" w:cs="Times New Roman"/>
          <w:bCs/>
          <w:iCs/>
          <w:color w:val="auto"/>
          <w:sz w:val="20"/>
          <w:szCs w:val="20"/>
          <w:lang w:eastAsia="en-US"/>
        </w:rPr>
        <w:t>A nivel de Centro, la Comisión de Garantía de Calidad, en el curso 2020/2021</w:t>
      </w:r>
      <w:r>
        <w:rPr>
          <w:rFonts w:ascii="Calibri" w:eastAsia="Calibri" w:hAnsi="Calibri" w:cs="Times New Roman"/>
          <w:bCs/>
          <w:iCs/>
          <w:color w:val="auto"/>
          <w:sz w:val="20"/>
          <w:szCs w:val="20"/>
          <w:lang w:eastAsia="en-US"/>
        </w:rPr>
        <w:t>,</w:t>
      </w:r>
      <w:r w:rsidRPr="008809C0">
        <w:rPr>
          <w:rFonts w:ascii="Calibri" w:eastAsia="Calibri" w:hAnsi="Calibri" w:cs="Times New Roman"/>
          <w:bCs/>
          <w:iCs/>
          <w:color w:val="auto"/>
          <w:sz w:val="20"/>
          <w:szCs w:val="20"/>
          <w:lang w:eastAsia="en-US"/>
        </w:rPr>
        <w:t xml:space="preserve"> se reunió en siete ocasiones, con el fin de estudiar y decidir la viabilidad de todas las solicitudes recibidas en el centro referentes a expedientes de alumnos, tales como solicitudes de admisión y adaptación, de reconocimientos de créditos, de reconocimientos de idiomas, ampliaciones y modificaciones de matrículas o solicitudes de evaluación por compensación.</w:t>
      </w:r>
    </w:p>
    <w:p w14:paraId="776A35C9" w14:textId="77777777" w:rsidR="00C852F8" w:rsidRPr="008809C0" w:rsidRDefault="00C852F8" w:rsidP="00C852F8">
      <w:pPr>
        <w:pStyle w:val="Default"/>
        <w:contextualSpacing/>
        <w:jc w:val="both"/>
        <w:rPr>
          <w:rFonts w:ascii="Calibri" w:eastAsia="Calibri" w:hAnsi="Calibri" w:cs="Times New Roman"/>
          <w:bCs/>
          <w:iCs/>
          <w:color w:val="auto"/>
          <w:sz w:val="20"/>
          <w:szCs w:val="20"/>
          <w:lang w:eastAsia="en-US"/>
        </w:rPr>
      </w:pPr>
    </w:p>
    <w:p w14:paraId="409E51B0" w14:textId="77777777" w:rsidR="00C852F8" w:rsidRPr="008809C0" w:rsidRDefault="00C852F8" w:rsidP="00C852F8">
      <w:pPr>
        <w:pStyle w:val="Default"/>
        <w:contextualSpacing/>
        <w:jc w:val="both"/>
        <w:rPr>
          <w:rFonts w:ascii="Calibri" w:eastAsia="Calibri" w:hAnsi="Calibri" w:cs="Times New Roman"/>
          <w:bCs/>
          <w:iCs/>
          <w:color w:val="auto"/>
          <w:sz w:val="20"/>
          <w:szCs w:val="20"/>
          <w:lang w:eastAsia="en-US"/>
        </w:rPr>
      </w:pPr>
      <w:r w:rsidRPr="008809C0">
        <w:rPr>
          <w:rFonts w:ascii="Calibri" w:eastAsia="Calibri" w:hAnsi="Calibri" w:cs="Times New Roman"/>
          <w:bCs/>
          <w:iCs/>
          <w:color w:val="auto"/>
          <w:sz w:val="20"/>
          <w:szCs w:val="20"/>
          <w:lang w:eastAsia="en-US"/>
        </w:rPr>
        <w:t>Además de estos cometidos, que se trataron en el 72% de las reuniones de la Comisión, durante el curso 2020/2021 la CGC se encargó de elaborar, supervisar y/o aprobar todos los documentos relativos al Sistema de Garantía de Calidad implantado en la Universidad de Cádiz. Entre los procedimientos aprobados cabe resaltar el Autoinforme Global de Renovación de la Acreditación del Título del Master Universitario en Ingeniería Química, aprobado en la reunión celebrada el 13 de octubre de 2021, y los Autoinformes de seguimiento anual de todos los Títulos de la Facultad de Ciencias (RSGC-P14-01), aprobados en las reuniones celebradas el 25 de febrero y el 18 de mayo de 2021, con los que se pretende revisar, actualizar y mejorar la calidad de la docencia impartida en los títulos de dicha Facultad. Asimismo, la CGC también se encargó durante este curso académico de supervisar y aprobar el procedimiento P12 para la modificación de la memoria del Título del Máster en Agroalimentación, aprobado en la reunión celebrada el 23 de marzo de 2021. La CGC también trabajó en la elaboración de una oferta de asignaturas optativas para los Perfiles Multidisciplinares de los Grados de la Facultad, y poder regular de esta forma el número de alumnos que quieran realizar un perfil multidisciplinar sin sobrecargar con alumnos adicionales a los que ya tenga el propio título, siendo dicha oferta aprobada en la reunión celebrada el 23 de septiembre de 2021.</w:t>
      </w:r>
    </w:p>
    <w:p w14:paraId="14B0958C" w14:textId="77777777" w:rsidR="00C852F8" w:rsidRDefault="00C852F8" w:rsidP="00C852F8">
      <w:pPr>
        <w:pStyle w:val="Default"/>
        <w:contextualSpacing/>
        <w:jc w:val="both"/>
        <w:rPr>
          <w:rFonts w:ascii="Calibri" w:eastAsia="Calibri" w:hAnsi="Calibri" w:cs="Times New Roman"/>
          <w:bCs/>
          <w:iCs/>
          <w:color w:val="auto"/>
          <w:sz w:val="20"/>
          <w:szCs w:val="20"/>
          <w:lang w:eastAsia="en-US"/>
        </w:rPr>
      </w:pPr>
    </w:p>
    <w:p w14:paraId="5565CFB5" w14:textId="77777777" w:rsidR="000415B7" w:rsidRPr="00276B88" w:rsidRDefault="000415B7" w:rsidP="00A57667">
      <w:pPr>
        <w:autoSpaceDE w:val="0"/>
        <w:autoSpaceDN w:val="0"/>
        <w:adjustRightInd w:val="0"/>
        <w:spacing w:after="120" w:line="240" w:lineRule="auto"/>
        <w:contextualSpacing/>
        <w:jc w:val="both"/>
        <w:rPr>
          <w:rFonts w:asciiTheme="minorHAnsi" w:hAnsiTheme="minorHAnsi" w:cstheme="minorHAnsi"/>
          <w:b/>
          <w:bCs/>
          <w:sz w:val="20"/>
          <w:szCs w:val="20"/>
        </w:rPr>
      </w:pPr>
      <w:r w:rsidRPr="00276B88">
        <w:rPr>
          <w:rFonts w:asciiTheme="minorHAnsi" w:hAnsiTheme="minorHAnsi" w:cstheme="minorHAnsi"/>
          <w:sz w:val="20"/>
          <w:szCs w:val="20"/>
        </w:rPr>
        <w:t xml:space="preserve">A nivel de título, la coordinación docente es imprescindible para asegurar el correcto desarrollo del Plan de Estudios, coordinación que se realiza de forma intensa de forma vertical y horizontal. El Máster en Biotecnología, cuenta con una Comisión Académica del Máster que está integrada por tres profesores del título, un representante de los alumnos que cursan el Máster y un representante del Personal de Administración y Servicios. La composición actual de la CAM se encuentra también disponible de forma pública en la página web del título: </w:t>
      </w:r>
      <w:hyperlink r:id="rId30" w:history="1">
        <w:r w:rsidRPr="00276B88">
          <w:rPr>
            <w:rStyle w:val="Hipervnculo"/>
            <w:rFonts w:asciiTheme="minorHAnsi" w:hAnsiTheme="minorHAnsi" w:cstheme="minorHAnsi"/>
            <w:sz w:val="20"/>
            <w:szCs w:val="20"/>
          </w:rPr>
          <w:t>https://bit.ly/2zvlRLs</w:t>
        </w:r>
      </w:hyperlink>
      <w:r w:rsidRPr="00276B88">
        <w:rPr>
          <w:rFonts w:asciiTheme="minorHAnsi" w:hAnsiTheme="minorHAnsi" w:cstheme="minorHAnsi"/>
          <w:sz w:val="20"/>
          <w:szCs w:val="20"/>
        </w:rPr>
        <w:t>.</w:t>
      </w:r>
    </w:p>
    <w:p w14:paraId="3DDE4745" w14:textId="77777777" w:rsidR="000415B7" w:rsidRPr="00276B88" w:rsidRDefault="000415B7" w:rsidP="00A57667">
      <w:pPr>
        <w:autoSpaceDE w:val="0"/>
        <w:autoSpaceDN w:val="0"/>
        <w:adjustRightInd w:val="0"/>
        <w:spacing w:after="120" w:line="240" w:lineRule="auto"/>
        <w:contextualSpacing/>
        <w:jc w:val="both"/>
        <w:rPr>
          <w:rFonts w:asciiTheme="minorHAnsi" w:hAnsiTheme="minorHAnsi" w:cstheme="minorHAnsi"/>
          <w:b/>
          <w:bCs/>
          <w:sz w:val="20"/>
          <w:szCs w:val="20"/>
        </w:rPr>
      </w:pPr>
    </w:p>
    <w:p w14:paraId="1360E6DB" w14:textId="77777777" w:rsidR="000415B7" w:rsidRPr="00BF4CFA" w:rsidRDefault="000415B7" w:rsidP="00A57667">
      <w:pPr>
        <w:autoSpaceDE w:val="0"/>
        <w:autoSpaceDN w:val="0"/>
        <w:adjustRightInd w:val="0"/>
        <w:spacing w:after="120" w:line="240" w:lineRule="auto"/>
        <w:contextualSpacing/>
        <w:jc w:val="both"/>
        <w:rPr>
          <w:rFonts w:asciiTheme="minorHAnsi" w:hAnsiTheme="minorHAnsi" w:cstheme="minorHAnsi"/>
          <w:sz w:val="20"/>
          <w:szCs w:val="20"/>
        </w:rPr>
      </w:pPr>
      <w:r w:rsidRPr="00276B88">
        <w:rPr>
          <w:rFonts w:asciiTheme="minorHAnsi" w:hAnsiTheme="minorHAnsi" w:cstheme="minorHAnsi"/>
          <w:sz w:val="20"/>
          <w:szCs w:val="20"/>
        </w:rPr>
        <w:t>Para llevar a cabo la coordinación vertical y horizontal en el título, los profesores que imparten docencia en un mismo módulo, materia o asignatura conforman un equipo docente que mantiene una coordinación sobre el desarrollo de las actividades formativas y que velan porque dentro de una misma asignatura</w:t>
      </w:r>
      <w:r w:rsidRPr="00BF4CFA">
        <w:rPr>
          <w:rFonts w:asciiTheme="minorHAnsi" w:hAnsiTheme="minorHAnsi" w:cstheme="minorHAnsi"/>
          <w:sz w:val="20"/>
          <w:szCs w:val="20"/>
        </w:rPr>
        <w:t>, cuando se tiene más de un profesor, o es impartida por diferentes áreas de conocimiento, se elaboren de forma coordinada la planificación de la enseñanza y los sistemas de evaluación, conforme a las guías docentes de las asignaturas.</w:t>
      </w:r>
      <w:r>
        <w:rPr>
          <w:rFonts w:asciiTheme="minorHAnsi" w:hAnsiTheme="minorHAnsi" w:cstheme="minorHAnsi"/>
          <w:sz w:val="20"/>
          <w:szCs w:val="20"/>
        </w:rPr>
        <w:t xml:space="preserve"> </w:t>
      </w:r>
      <w:r w:rsidRPr="00BF4CFA">
        <w:rPr>
          <w:rFonts w:asciiTheme="minorHAnsi" w:hAnsiTheme="minorHAnsi" w:cstheme="minorHAnsi"/>
          <w:sz w:val="20"/>
          <w:szCs w:val="20"/>
        </w:rPr>
        <w:t>Desde la Coordinación del título, se vela por la buena coordinación del profesorado, mediante la convocatoria y realización de diferentes reuniones de coordinación a lo largo del curso. Se llevan a cabo reuniones de control y trabajo al inicio del curso académico, al finalizar y comenzar el segundo semestre, y al finalizar el curso académico. De forma conjunta con el claustro de profesores se analizan entre otros temas que puedan surgir de forma extraordinaria, los siguientes puntos:</w:t>
      </w:r>
    </w:p>
    <w:p w14:paraId="0785094C" w14:textId="77777777" w:rsidR="000415B7" w:rsidRPr="00BF4CFA" w:rsidRDefault="000415B7" w:rsidP="00A57667">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Grado de consecución de las capacidades y objetivos previstos.</w:t>
      </w:r>
    </w:p>
    <w:p w14:paraId="15C262C2" w14:textId="77777777" w:rsidR="000415B7" w:rsidRPr="00BF4CFA" w:rsidRDefault="000415B7" w:rsidP="00A57667">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Principales dificultades encontradas.</w:t>
      </w:r>
    </w:p>
    <w:p w14:paraId="5D535E27" w14:textId="77777777" w:rsidR="000415B7" w:rsidRPr="00BF4CFA" w:rsidRDefault="000415B7" w:rsidP="00A57667">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Herramientas y sistema de evaluación seguido.</w:t>
      </w:r>
    </w:p>
    <w:p w14:paraId="624FE86A" w14:textId="77777777" w:rsidR="000415B7" w:rsidRPr="00BF4CFA" w:rsidRDefault="000415B7" w:rsidP="00A57667">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t>•</w:t>
      </w:r>
      <w:r w:rsidRPr="00BF4CFA">
        <w:rPr>
          <w:rFonts w:asciiTheme="minorHAnsi" w:hAnsiTheme="minorHAnsi" w:cstheme="minorHAnsi"/>
          <w:sz w:val="20"/>
          <w:szCs w:val="20"/>
        </w:rPr>
        <w:tab/>
        <w:t>Situaciones particulares relevantes.</w:t>
      </w:r>
    </w:p>
    <w:p w14:paraId="2E941A14" w14:textId="77777777" w:rsidR="000415B7" w:rsidRPr="00BF4CFA" w:rsidRDefault="000415B7" w:rsidP="00A57667">
      <w:pPr>
        <w:autoSpaceDE w:val="0"/>
        <w:autoSpaceDN w:val="0"/>
        <w:adjustRightInd w:val="0"/>
        <w:spacing w:after="120" w:line="240" w:lineRule="auto"/>
        <w:contextualSpacing/>
        <w:jc w:val="both"/>
        <w:rPr>
          <w:rFonts w:asciiTheme="minorHAnsi" w:hAnsiTheme="minorHAnsi" w:cstheme="minorHAnsi"/>
          <w:sz w:val="20"/>
          <w:szCs w:val="20"/>
        </w:rPr>
      </w:pPr>
      <w:r w:rsidRPr="00BF4CFA">
        <w:rPr>
          <w:rFonts w:asciiTheme="minorHAnsi" w:hAnsiTheme="minorHAnsi" w:cstheme="minorHAnsi"/>
          <w:sz w:val="20"/>
          <w:szCs w:val="20"/>
        </w:rPr>
        <w:lastRenderedPageBreak/>
        <w:t>•</w:t>
      </w:r>
      <w:r w:rsidRPr="00BF4CFA">
        <w:rPr>
          <w:rFonts w:asciiTheme="minorHAnsi" w:hAnsiTheme="minorHAnsi" w:cstheme="minorHAnsi"/>
          <w:sz w:val="20"/>
          <w:szCs w:val="20"/>
        </w:rPr>
        <w:tab/>
        <w:t>Resultados académicos obtenidos.</w:t>
      </w:r>
    </w:p>
    <w:p w14:paraId="02B93681" w14:textId="77777777" w:rsidR="00E70D53" w:rsidRDefault="00E70D53" w:rsidP="00A57667">
      <w:pPr>
        <w:autoSpaceDE w:val="0"/>
        <w:autoSpaceDN w:val="0"/>
        <w:adjustRightInd w:val="0"/>
        <w:spacing w:after="0" w:line="240" w:lineRule="auto"/>
        <w:contextualSpacing/>
        <w:jc w:val="both"/>
        <w:rPr>
          <w:rFonts w:asciiTheme="minorHAnsi" w:hAnsiTheme="minorHAnsi" w:cstheme="minorHAnsi"/>
          <w:i/>
          <w:color w:val="FF0000"/>
          <w:sz w:val="16"/>
          <w:szCs w:val="16"/>
        </w:rPr>
      </w:pPr>
    </w:p>
    <w:p w14:paraId="166CA00C" w14:textId="77777777" w:rsidR="00A57667" w:rsidRPr="00960A21" w:rsidRDefault="00A57667" w:rsidP="00A57667">
      <w:pPr>
        <w:spacing w:after="0" w:line="240" w:lineRule="auto"/>
        <w:contextualSpacing/>
        <w:jc w:val="both"/>
        <w:rPr>
          <w:rFonts w:asciiTheme="minorHAnsi" w:hAnsiTheme="minorHAnsi"/>
          <w:bCs/>
          <w:i/>
          <w:sz w:val="20"/>
          <w:szCs w:val="20"/>
          <w:u w:val="single"/>
        </w:rPr>
      </w:pPr>
      <w:r w:rsidRPr="00960A21">
        <w:rPr>
          <w:rFonts w:asciiTheme="minorHAnsi" w:hAnsiTheme="minorHAnsi"/>
          <w:bCs/>
          <w:i/>
          <w:sz w:val="20"/>
          <w:szCs w:val="20"/>
          <w:u w:val="single"/>
        </w:rPr>
        <w:t>Gestor Documental:</w:t>
      </w:r>
    </w:p>
    <w:p w14:paraId="6044B424" w14:textId="77777777" w:rsidR="00D135EE" w:rsidRPr="00A57667" w:rsidRDefault="00D135EE" w:rsidP="00A57667">
      <w:pPr>
        <w:spacing w:after="0" w:line="240" w:lineRule="auto"/>
        <w:contextualSpacing/>
        <w:jc w:val="both"/>
        <w:rPr>
          <w:rFonts w:asciiTheme="minorHAnsi" w:hAnsiTheme="minorHAnsi"/>
          <w:bCs/>
          <w:iCs/>
          <w:sz w:val="20"/>
          <w:szCs w:val="20"/>
        </w:rPr>
      </w:pPr>
      <w:r w:rsidRPr="00A57667">
        <w:rPr>
          <w:rFonts w:asciiTheme="minorHAnsi" w:hAnsiTheme="minorHAnsi"/>
          <w:bCs/>
          <w:iCs/>
          <w:sz w:val="20"/>
          <w:szCs w:val="20"/>
        </w:rPr>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Sistema de Información de la UCA y el espacio COLABORA, a fin de poder dar respuesta tanto al proceso de Certificación de los SGC de los centros como a los de Seguimiento y Renovación de la Acreditación de los títulos. </w:t>
      </w:r>
    </w:p>
    <w:p w14:paraId="46BFBA5F" w14:textId="77777777" w:rsidR="00E70D53" w:rsidRDefault="00E70D53" w:rsidP="00A57667">
      <w:pPr>
        <w:autoSpaceDE w:val="0"/>
        <w:autoSpaceDN w:val="0"/>
        <w:adjustRightInd w:val="0"/>
        <w:spacing w:after="0" w:line="240" w:lineRule="auto"/>
        <w:contextualSpacing/>
        <w:jc w:val="both"/>
        <w:rPr>
          <w:rFonts w:asciiTheme="minorHAnsi" w:hAnsiTheme="minorHAnsi" w:cstheme="minorHAnsi"/>
          <w:i/>
          <w:color w:val="FF0000"/>
          <w:sz w:val="16"/>
          <w:szCs w:val="16"/>
        </w:rPr>
      </w:pPr>
    </w:p>
    <w:p w14:paraId="445D9A90" w14:textId="77777777" w:rsidR="00A57667" w:rsidRDefault="00A57667" w:rsidP="00A57667">
      <w:pPr>
        <w:spacing w:after="0" w:line="240" w:lineRule="auto"/>
        <w:contextualSpacing/>
        <w:jc w:val="both"/>
        <w:rPr>
          <w:b/>
          <w:i/>
          <w:sz w:val="20"/>
          <w:szCs w:val="20"/>
        </w:rPr>
      </w:pPr>
    </w:p>
    <w:p w14:paraId="55FF6E29" w14:textId="77777777" w:rsidR="00635338" w:rsidRPr="00960A21" w:rsidRDefault="00635338" w:rsidP="00A57667">
      <w:pPr>
        <w:spacing w:after="0" w:line="240" w:lineRule="auto"/>
        <w:contextualSpacing/>
        <w:jc w:val="both"/>
        <w:rPr>
          <w:bCs/>
          <w:i/>
          <w:sz w:val="20"/>
          <w:szCs w:val="20"/>
          <w:u w:val="single"/>
        </w:rPr>
      </w:pPr>
      <w:r w:rsidRPr="00960A21">
        <w:rPr>
          <w:bCs/>
          <w:i/>
          <w:sz w:val="20"/>
          <w:szCs w:val="20"/>
          <w:u w:val="single"/>
        </w:rPr>
        <w:t>Apartado COVID</w:t>
      </w:r>
      <w:r w:rsidR="00A57667" w:rsidRPr="00960A21">
        <w:rPr>
          <w:bCs/>
          <w:i/>
          <w:sz w:val="20"/>
          <w:szCs w:val="20"/>
          <w:u w:val="single"/>
        </w:rPr>
        <w:t>:</w:t>
      </w:r>
    </w:p>
    <w:p w14:paraId="433211A8" w14:textId="77777777" w:rsidR="006D2C34" w:rsidRPr="00A57667" w:rsidRDefault="006D2C34" w:rsidP="00A57667">
      <w:pPr>
        <w:spacing w:after="0" w:line="240" w:lineRule="auto"/>
        <w:contextualSpacing/>
        <w:jc w:val="both"/>
        <w:rPr>
          <w:bCs/>
          <w:iCs/>
          <w:sz w:val="20"/>
          <w:szCs w:val="20"/>
        </w:rPr>
      </w:pPr>
      <w:r w:rsidRPr="00A57667">
        <w:rPr>
          <w:bCs/>
          <w:iCs/>
          <w:sz w:val="20"/>
          <w:szCs w:val="20"/>
        </w:rPr>
        <w:t>Como consecuencia de la pandemia producida por Covid‐19, el Consejo de Gobierno de la Universidad de Cádiz (UCA) aprob</w:t>
      </w:r>
      <w:r w:rsidR="00A57667">
        <w:rPr>
          <w:bCs/>
          <w:iCs/>
          <w:sz w:val="20"/>
          <w:szCs w:val="20"/>
        </w:rPr>
        <w:t>ó</w:t>
      </w:r>
      <w:r w:rsidRPr="00A57667">
        <w:rPr>
          <w:bCs/>
          <w:iCs/>
          <w:sz w:val="20"/>
          <w:szCs w:val="20"/>
        </w:rPr>
        <w:t xml:space="preserve"> una Adenda a los SGCs de los títulos oficiales que imparte (</w:t>
      </w:r>
      <w:hyperlink r:id="rId31" w:history="1">
        <w:r w:rsidRPr="00A57667">
          <w:rPr>
            <w:rStyle w:val="Hipervnculo"/>
            <w:bCs/>
            <w:iCs/>
            <w:sz w:val="20"/>
            <w:szCs w:val="20"/>
          </w:rPr>
          <w:t>https://bit.ly/3iwhouc</w:t>
        </w:r>
      </w:hyperlink>
      <w:r w:rsidRPr="00A57667">
        <w:rPr>
          <w:bCs/>
          <w:iCs/>
          <w:sz w:val="20"/>
          <w:szCs w:val="20"/>
        </w:rPr>
        <w:t>), que establecía el modo en que la UCA y sus centros debían adaptar los procedimientos del SGC de los títulos al nuevo escenario. Su principal objetivo fue garantizar el adecuado desarrollo de los procesos de enseñanza‐</w:t>
      </w:r>
      <w:r w:rsidR="00A57667" w:rsidRPr="00A57667">
        <w:rPr>
          <w:bCs/>
          <w:iCs/>
          <w:sz w:val="20"/>
          <w:szCs w:val="20"/>
        </w:rPr>
        <w:t>aprendizaje, así como la adquisición</w:t>
      </w:r>
      <w:r w:rsidRPr="00A57667">
        <w:rPr>
          <w:bCs/>
          <w:iCs/>
          <w:sz w:val="20"/>
          <w:szCs w:val="20"/>
        </w:rPr>
        <w:t xml:space="preserve"> por parte de lo</w:t>
      </w:r>
      <w:r w:rsidR="00A57667">
        <w:rPr>
          <w:bCs/>
          <w:iCs/>
          <w:sz w:val="20"/>
          <w:szCs w:val="20"/>
        </w:rPr>
        <w:t>s</w:t>
      </w:r>
      <w:r w:rsidRPr="00A57667">
        <w:rPr>
          <w:bCs/>
          <w:iCs/>
          <w:sz w:val="20"/>
          <w:szCs w:val="20"/>
        </w:rPr>
        <w:t xml:space="preserve"> estudiantes de los conocimientos y competencias propias de las enseñanzas impartidas en el título durante este periodo.</w:t>
      </w:r>
    </w:p>
    <w:p w14:paraId="72DC300C" w14:textId="77777777" w:rsidR="007B2B2D" w:rsidRDefault="007B2B2D" w:rsidP="00A57667">
      <w:pPr>
        <w:pStyle w:val="Default"/>
        <w:contextualSpacing/>
        <w:jc w:val="both"/>
        <w:rPr>
          <w:rFonts w:ascii="Calibri" w:eastAsia="Calibri" w:hAnsi="Calibri" w:cs="Times New Roman"/>
          <w:bCs/>
          <w:iCs/>
          <w:color w:val="auto"/>
          <w:sz w:val="20"/>
          <w:szCs w:val="20"/>
          <w:lang w:eastAsia="en-US"/>
        </w:rPr>
      </w:pPr>
    </w:p>
    <w:p w14:paraId="042C2A48" w14:textId="77777777" w:rsidR="00D135EE" w:rsidRDefault="00D135EE" w:rsidP="00A57667">
      <w:pPr>
        <w:pStyle w:val="Default"/>
        <w:contextualSpacing/>
        <w:jc w:val="both"/>
        <w:rPr>
          <w:rFonts w:ascii="Calibri" w:eastAsia="Calibri" w:hAnsi="Calibri" w:cs="Times New Roman"/>
          <w:bCs/>
          <w:iCs/>
          <w:color w:val="auto"/>
          <w:sz w:val="20"/>
          <w:szCs w:val="20"/>
          <w:lang w:eastAsia="en-US"/>
        </w:rPr>
      </w:pPr>
      <w:r w:rsidRPr="007B2B2D">
        <w:rPr>
          <w:rFonts w:ascii="Calibri" w:eastAsia="Calibri" w:hAnsi="Calibri" w:cs="Times New Roman"/>
          <w:bCs/>
          <w:iCs/>
          <w:color w:val="auto"/>
          <w:sz w:val="20"/>
          <w:szCs w:val="20"/>
          <w:lang w:eastAsia="en-US"/>
        </w:rPr>
        <w:t>Al amparo de esta adenda, fueron múltiples la</w:t>
      </w:r>
      <w:r w:rsidR="007B2B2D" w:rsidRPr="007B2B2D">
        <w:rPr>
          <w:rFonts w:ascii="Calibri" w:eastAsia="Calibri" w:hAnsi="Calibri" w:cs="Times New Roman"/>
          <w:bCs/>
          <w:iCs/>
          <w:color w:val="auto"/>
          <w:sz w:val="20"/>
          <w:szCs w:val="20"/>
          <w:lang w:eastAsia="en-US"/>
        </w:rPr>
        <w:t>s</w:t>
      </w:r>
      <w:r w:rsidRPr="007B2B2D">
        <w:rPr>
          <w:rFonts w:ascii="Calibri" w:eastAsia="Calibri" w:hAnsi="Calibri" w:cs="Times New Roman"/>
          <w:bCs/>
          <w:iCs/>
          <w:color w:val="auto"/>
          <w:sz w:val="20"/>
          <w:szCs w:val="20"/>
          <w:lang w:eastAsia="en-US"/>
        </w:rPr>
        <w:t xml:space="preserve"> decisiones que se tomaron en relación con el seguimiento y evaluación de los títulos, tanto en el ámbito de la UCA en su conjunto como en el propio centro. Una de estas decisiones fue que las encuestas de satisfacción con el título dirigidas a los distintos grupos de interés fueron aplazadas o sustituidas a fin de obtener información que permitiese realizar un mejor análisis, tanto de las actuaciones llevadas a cabo durante la situación de pandemia como del grado de satisfacción de los distintos grupos de interés. Dichas encuestas fueron elaboradas en el seno de la Asociación de Universidades Públicas Andaluzas con la colaboración de la Dirección de Evaluación y Acreditación de la Agencia Andaluza del Conocimiento (DEVA‐AAC). Como consecuencia de ello, no se dispone de algunos indicadores contemplados por el SGC, para el curso 2019/2020 de los títulos para el seguimiento y evaluación de estos. Los resultados de esta encuesta se encuentran publicados en el S.I. de la Universidad.</w:t>
      </w:r>
    </w:p>
    <w:p w14:paraId="2D5ED19E" w14:textId="77777777" w:rsidR="008809C0" w:rsidRDefault="008809C0" w:rsidP="00A57667">
      <w:pPr>
        <w:pStyle w:val="Default"/>
        <w:contextualSpacing/>
        <w:jc w:val="both"/>
        <w:rPr>
          <w:rFonts w:ascii="Calibri" w:eastAsia="Calibri" w:hAnsi="Calibri" w:cs="Times New Roman"/>
          <w:bCs/>
          <w:iCs/>
          <w:color w:val="auto"/>
          <w:sz w:val="20"/>
          <w:szCs w:val="20"/>
          <w:lang w:eastAsia="en-US"/>
        </w:rPr>
      </w:pPr>
    </w:p>
    <w:p w14:paraId="299C5C7D" w14:textId="77777777" w:rsidR="008809C0" w:rsidRDefault="008809C0" w:rsidP="008809C0">
      <w:pPr>
        <w:pStyle w:val="Default"/>
        <w:contextualSpacing/>
        <w:jc w:val="both"/>
        <w:rPr>
          <w:rFonts w:ascii="Calibri" w:eastAsia="Calibri" w:hAnsi="Calibri" w:cs="Times New Roman"/>
          <w:bCs/>
          <w:iCs/>
          <w:color w:val="auto"/>
          <w:sz w:val="20"/>
          <w:szCs w:val="20"/>
          <w:lang w:eastAsia="en-US"/>
        </w:rPr>
      </w:pPr>
      <w:r>
        <w:rPr>
          <w:rFonts w:ascii="Calibri" w:eastAsia="Calibri" w:hAnsi="Calibri" w:cs="Times New Roman"/>
          <w:bCs/>
          <w:iCs/>
          <w:color w:val="auto"/>
          <w:sz w:val="20"/>
          <w:szCs w:val="20"/>
          <w:lang w:eastAsia="en-US"/>
        </w:rPr>
        <w:t>L</w:t>
      </w:r>
      <w:r w:rsidRPr="008809C0">
        <w:rPr>
          <w:rFonts w:ascii="Calibri" w:eastAsia="Calibri" w:hAnsi="Calibri" w:cs="Times New Roman"/>
          <w:bCs/>
          <w:iCs/>
          <w:color w:val="auto"/>
          <w:sz w:val="20"/>
          <w:szCs w:val="20"/>
          <w:lang w:eastAsia="en-US"/>
        </w:rPr>
        <w:t xml:space="preserve">a Comisión de Garantía de Calidad ha tomado las siguientes decisiones, motivadas por la pandemia, en el curso 2020/2021: </w:t>
      </w:r>
    </w:p>
    <w:p w14:paraId="6E94E2D3" w14:textId="77777777" w:rsidR="00A2721F" w:rsidRPr="008809C0" w:rsidRDefault="00A2721F" w:rsidP="008809C0">
      <w:pPr>
        <w:pStyle w:val="Default"/>
        <w:contextualSpacing/>
        <w:jc w:val="both"/>
        <w:rPr>
          <w:rFonts w:ascii="Calibri" w:eastAsia="Calibri" w:hAnsi="Calibri" w:cs="Times New Roman"/>
          <w:bCs/>
          <w:iCs/>
          <w:color w:val="auto"/>
          <w:sz w:val="20"/>
          <w:szCs w:val="20"/>
          <w:lang w:eastAsia="en-US"/>
        </w:rPr>
      </w:pPr>
    </w:p>
    <w:p w14:paraId="60CEBA6D" w14:textId="77777777" w:rsidR="008809C0" w:rsidRDefault="008809C0" w:rsidP="008809C0">
      <w:pPr>
        <w:pStyle w:val="Default"/>
        <w:contextualSpacing/>
        <w:jc w:val="both"/>
        <w:rPr>
          <w:rFonts w:ascii="Calibri" w:eastAsia="Calibri" w:hAnsi="Calibri" w:cs="Times New Roman"/>
          <w:bCs/>
          <w:iCs/>
          <w:color w:val="auto"/>
          <w:sz w:val="20"/>
          <w:szCs w:val="20"/>
          <w:lang w:eastAsia="en-US"/>
        </w:rPr>
      </w:pPr>
      <w:r w:rsidRPr="008809C0">
        <w:rPr>
          <w:rFonts w:ascii="Calibri" w:eastAsia="Calibri" w:hAnsi="Calibri" w:cs="Times New Roman"/>
          <w:bCs/>
          <w:iCs/>
          <w:color w:val="auto"/>
          <w:sz w:val="20"/>
          <w:szCs w:val="20"/>
          <w:lang w:eastAsia="en-US"/>
        </w:rPr>
        <w:t>Ante el decreto del presidente 2/21 publicado el 8 de enero de 2021 por el que se establecían medidas en el ámbito de la Comunidad Autónoma de Andalucía con el objetivo de contener la propagación de infecciones causadas por el Sars-Cov2 y decretar el cierre perimetral de aquellos municipios con una tasa de incidencia acumulada superior a 500 casos por 100.000 habitantes en los 14 días. Así como, la orden de 19 de enero de 2021 que decretó el cierre perimetral de nuevas localidades de la provincia de Cádiz, en concreto Cádiz y Puerto Real, provocando que el Rector de la Universidad, en resolución rectoral de 19 de enero de 2021, estableciera que las pruebas de evaluación en los campus de Cádiz y Puerto Real deban realizarse por medios telemáticos a partir del jueves 21 de enero, así como autorizar a realizar cuantas adaptaciones de los calendarios académicos sean necesarias para aplazar si ello fuera necesario el desarrollo de los procesos de evaluación, informando con anticipación de los cambios al estudiantado. Le corresponde a la CGC fijar criterios académicos que garanticen el cumplimiento de las programaciones docentes y memoria de los títulos, de tal forma que en la reunión celebrada el 20 de enero de 2021, este órgano eleva a la Junta de Facultad a buscar fórmulas para continuar con la metodología de evaluación en modalidad presencial cuando las condiciones epidemiológicas lo permitan, que garanticen los principios de igualdad, justicia y equidad a todos los alumnos de la Facultad de Ciencias y den cumplimiento a las memorias de los títulos que en esta se imparten.</w:t>
      </w:r>
    </w:p>
    <w:p w14:paraId="75D2D883" w14:textId="77777777" w:rsidR="008809C0" w:rsidRPr="008809C0" w:rsidRDefault="008809C0" w:rsidP="008809C0">
      <w:pPr>
        <w:pStyle w:val="Default"/>
        <w:contextualSpacing/>
        <w:jc w:val="both"/>
        <w:rPr>
          <w:rFonts w:ascii="Calibri" w:eastAsia="Calibri" w:hAnsi="Calibri" w:cs="Times New Roman"/>
          <w:bCs/>
          <w:iCs/>
          <w:color w:val="auto"/>
          <w:sz w:val="20"/>
          <w:szCs w:val="20"/>
          <w:lang w:eastAsia="en-US"/>
        </w:rPr>
      </w:pPr>
    </w:p>
    <w:p w14:paraId="34C90F87" w14:textId="77777777" w:rsidR="008809C0" w:rsidRDefault="008809C0" w:rsidP="008809C0">
      <w:pPr>
        <w:pStyle w:val="Default"/>
        <w:contextualSpacing/>
        <w:jc w:val="both"/>
        <w:rPr>
          <w:rFonts w:ascii="Calibri" w:eastAsia="Calibri" w:hAnsi="Calibri" w:cs="Times New Roman"/>
          <w:bCs/>
          <w:iCs/>
          <w:color w:val="auto"/>
          <w:sz w:val="20"/>
          <w:szCs w:val="20"/>
          <w:lang w:eastAsia="en-US"/>
        </w:rPr>
      </w:pPr>
      <w:r w:rsidRPr="008809C0">
        <w:rPr>
          <w:rFonts w:ascii="Calibri" w:eastAsia="Calibri" w:hAnsi="Calibri" w:cs="Times New Roman"/>
          <w:bCs/>
          <w:iCs/>
          <w:color w:val="auto"/>
          <w:sz w:val="20"/>
          <w:szCs w:val="20"/>
          <w:lang w:eastAsia="en-US"/>
        </w:rPr>
        <w:t xml:space="preserve">Por su parte, y al amparo de la Resolución Rectoral de 22 de marzo de 2021, y la situación epidemiológica de nivel 2, la docencia universitaria debía ser retomada de forma presencial, teniendo en cuenta que la docencia universitaria es esencial. Por lo tanto, en la reunión celebrada el 24 de marzo de 2021 se aprueba la adaptación de la docencia del segundo semestre acogiéndose a esta resolución, la cual nos retrotrae a la situación que había al inicio del curso, siendo el aforo máximo del 50% tanto en la docencia teórica como en los exámenes. La única limitación en este sentido vendría dada por el tamaño del grupo o por criterios académicos. Dado que los planes </w:t>
      </w:r>
      <w:r w:rsidRPr="008809C0">
        <w:rPr>
          <w:rFonts w:ascii="Calibri" w:eastAsia="Calibri" w:hAnsi="Calibri" w:cs="Times New Roman"/>
          <w:bCs/>
          <w:iCs/>
          <w:color w:val="auto"/>
          <w:sz w:val="20"/>
          <w:szCs w:val="20"/>
          <w:lang w:eastAsia="en-US"/>
        </w:rPr>
        <w:lastRenderedPageBreak/>
        <w:t>de contingencia fueron aprobados por la CGC, lo único que limitaría sería el tamaño del grupo. Por tanto, revisando la capacidad de las aulas en relación al tamaño de los grupos, se buscan soluciones a las anomalías presentadas al respecto. En este sentido, se adoptaron medidas para limitar el aforo de las aulas al 33% en las actividades de evaluación del mes de junio de 2021.</w:t>
      </w:r>
    </w:p>
    <w:p w14:paraId="2065844A" w14:textId="77777777" w:rsidR="00A2721F" w:rsidRDefault="00A2721F" w:rsidP="008809C0">
      <w:pPr>
        <w:pStyle w:val="Default"/>
        <w:contextualSpacing/>
        <w:jc w:val="both"/>
        <w:rPr>
          <w:rFonts w:ascii="Calibri" w:eastAsia="Calibri" w:hAnsi="Calibri" w:cs="Times New Roman"/>
          <w:bCs/>
          <w:iCs/>
          <w:color w:val="auto"/>
          <w:sz w:val="20"/>
          <w:szCs w:val="20"/>
          <w:lang w:eastAsia="en-US"/>
        </w:rPr>
      </w:pPr>
    </w:p>
    <w:p w14:paraId="7190C0FA" w14:textId="77777777" w:rsidR="00A2721F" w:rsidRDefault="00A2721F" w:rsidP="008809C0">
      <w:pPr>
        <w:pStyle w:val="Default"/>
        <w:contextualSpacing/>
        <w:jc w:val="both"/>
        <w:rPr>
          <w:rFonts w:ascii="Calibri" w:eastAsia="Calibri" w:hAnsi="Calibri" w:cs="Times New Roman"/>
          <w:bCs/>
          <w:iCs/>
          <w:color w:val="auto"/>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9A03CA" w:rsidRPr="00037BD7" w14:paraId="4348695B" w14:textId="77777777" w:rsidTr="00E75FD0">
        <w:trPr>
          <w:jc w:val="center"/>
        </w:trPr>
        <w:tc>
          <w:tcPr>
            <w:tcW w:w="5000" w:type="pct"/>
            <w:shd w:val="clear" w:color="auto" w:fill="00607C"/>
          </w:tcPr>
          <w:p w14:paraId="59483C91" w14:textId="77777777" w:rsidR="009A03CA" w:rsidRPr="00037BD7" w:rsidRDefault="009A03CA" w:rsidP="00E75FD0">
            <w:pPr>
              <w:spacing w:after="0" w:line="240" w:lineRule="auto"/>
              <w:jc w:val="both"/>
              <w:rPr>
                <w:b/>
                <w:i/>
                <w:color w:val="FFFFFF"/>
                <w:sz w:val="20"/>
                <w:szCs w:val="20"/>
              </w:rPr>
            </w:pPr>
            <w:r w:rsidRPr="00037BD7">
              <w:rPr>
                <w:b/>
                <w:i/>
                <w:color w:val="FFFFFF"/>
                <w:sz w:val="20"/>
                <w:szCs w:val="20"/>
              </w:rPr>
              <w:t>Puntos Fuertes:</w:t>
            </w:r>
          </w:p>
        </w:tc>
      </w:tr>
      <w:tr w:rsidR="009A03CA" w:rsidRPr="00037BD7" w14:paraId="4B19163E" w14:textId="77777777" w:rsidTr="00E75FD0">
        <w:trPr>
          <w:jc w:val="center"/>
        </w:trPr>
        <w:tc>
          <w:tcPr>
            <w:tcW w:w="5000" w:type="pct"/>
            <w:tcBorders>
              <w:bottom w:val="single" w:sz="4" w:space="0" w:color="auto"/>
            </w:tcBorders>
          </w:tcPr>
          <w:p w14:paraId="4BFEAA5D" w14:textId="77777777" w:rsidR="009A03CA" w:rsidRDefault="009A03CA" w:rsidP="00E75FD0">
            <w:pPr>
              <w:autoSpaceDE w:val="0"/>
              <w:autoSpaceDN w:val="0"/>
              <w:adjustRightInd w:val="0"/>
              <w:spacing w:after="0" w:line="240" w:lineRule="auto"/>
              <w:jc w:val="both"/>
              <w:rPr>
                <w:sz w:val="18"/>
              </w:rPr>
            </w:pPr>
          </w:p>
          <w:p w14:paraId="03DA979E" w14:textId="77777777" w:rsidR="00960A21" w:rsidRPr="00960A21" w:rsidRDefault="00960A21" w:rsidP="00854202">
            <w:pPr>
              <w:pStyle w:val="Prrafodelista"/>
              <w:numPr>
                <w:ilvl w:val="0"/>
                <w:numId w:val="1"/>
              </w:numPr>
              <w:autoSpaceDE w:val="0"/>
              <w:autoSpaceDN w:val="0"/>
              <w:adjustRightInd w:val="0"/>
              <w:spacing w:after="0" w:line="240" w:lineRule="auto"/>
              <w:jc w:val="both"/>
              <w:rPr>
                <w:rFonts w:cs="Calibri"/>
                <w:b/>
                <w:bCs/>
                <w:color w:val="000000"/>
                <w:sz w:val="20"/>
                <w:szCs w:val="20"/>
                <w:lang w:eastAsia="es-ES"/>
              </w:rPr>
            </w:pPr>
            <w:r w:rsidRPr="00960A21">
              <w:rPr>
                <w:b/>
                <w:bCs/>
                <w:sz w:val="18"/>
              </w:rPr>
              <w:t>2020/2021:</w:t>
            </w:r>
          </w:p>
          <w:p w14:paraId="73F7361A" w14:textId="77777777" w:rsidR="00960A21" w:rsidRPr="00960A21" w:rsidRDefault="00960A21" w:rsidP="00960A21">
            <w:pPr>
              <w:pStyle w:val="Prrafodelista"/>
              <w:autoSpaceDE w:val="0"/>
              <w:autoSpaceDN w:val="0"/>
              <w:adjustRightInd w:val="0"/>
              <w:spacing w:after="0" w:line="240" w:lineRule="auto"/>
              <w:jc w:val="both"/>
              <w:rPr>
                <w:rFonts w:cs="Calibri"/>
                <w:color w:val="000000"/>
                <w:sz w:val="20"/>
                <w:szCs w:val="20"/>
                <w:lang w:eastAsia="es-ES"/>
              </w:rPr>
            </w:pPr>
            <w:r w:rsidRPr="00960A21">
              <w:rPr>
                <w:rFonts w:cs="Calibri"/>
                <w:color w:val="000000"/>
                <w:sz w:val="20"/>
                <w:szCs w:val="20"/>
                <w:lang w:eastAsia="es-ES"/>
              </w:rPr>
              <w:t xml:space="preserve">Tras lo indicado en la valoración y análisis de este apartado </w:t>
            </w:r>
            <w:r>
              <w:rPr>
                <w:rFonts w:cs="Calibri"/>
                <w:color w:val="000000"/>
                <w:sz w:val="20"/>
                <w:szCs w:val="20"/>
                <w:lang w:eastAsia="es-ES"/>
              </w:rPr>
              <w:t>2</w:t>
            </w:r>
            <w:r w:rsidRPr="00960A21">
              <w:rPr>
                <w:rFonts w:cs="Calibri"/>
                <w:color w:val="000000"/>
                <w:sz w:val="20"/>
                <w:szCs w:val="20"/>
                <w:lang w:eastAsia="es-ES"/>
              </w:rPr>
              <w:t xml:space="preserve"> del autoinforme, se indicaría como </w:t>
            </w:r>
            <w:r w:rsidRPr="00960A21">
              <w:rPr>
                <w:rFonts w:cs="Calibri"/>
                <w:b/>
                <w:bCs/>
                <w:color w:val="000000"/>
                <w:sz w:val="20"/>
                <w:szCs w:val="20"/>
                <w:lang w:eastAsia="es-ES"/>
              </w:rPr>
              <w:t>punto fuerte y logro del sistema</w:t>
            </w:r>
            <w:r w:rsidRPr="00960A21">
              <w:rPr>
                <w:rFonts w:cs="Calibri"/>
                <w:color w:val="000000"/>
                <w:sz w:val="20"/>
                <w:szCs w:val="20"/>
                <w:lang w:eastAsia="es-ES"/>
              </w:rPr>
              <w:t>, el hecho de que la Universidad, el Centro y el Título dispone de un sistema de gestión de calidad</w:t>
            </w:r>
            <w:r>
              <w:rPr>
                <w:rFonts w:cs="Calibri"/>
                <w:color w:val="000000"/>
                <w:sz w:val="20"/>
                <w:szCs w:val="20"/>
                <w:lang w:eastAsia="es-ES"/>
              </w:rPr>
              <w:t xml:space="preserve"> actualizado</w:t>
            </w:r>
            <w:r w:rsidRPr="00960A21">
              <w:rPr>
                <w:rFonts w:cs="Calibri"/>
                <w:color w:val="000000"/>
                <w:sz w:val="20"/>
                <w:szCs w:val="20"/>
                <w:lang w:eastAsia="es-ES"/>
              </w:rPr>
              <w:t>,</w:t>
            </w:r>
            <w:r>
              <w:rPr>
                <w:rFonts w:cs="Calibri"/>
                <w:color w:val="000000"/>
                <w:sz w:val="20"/>
                <w:szCs w:val="20"/>
                <w:lang w:eastAsia="es-ES"/>
              </w:rPr>
              <w:t xml:space="preserve"> un</w:t>
            </w:r>
            <w:r w:rsidRPr="00960A21">
              <w:rPr>
                <w:rFonts w:cs="Calibri"/>
                <w:color w:val="000000"/>
                <w:sz w:val="20"/>
                <w:szCs w:val="20"/>
                <w:lang w:eastAsia="es-ES"/>
              </w:rPr>
              <w:t xml:space="preserve"> sistema de control y recogida de datos, y unos procedimientos de evaluación, análisis y control, en el que permiten disponer de gran cantidad de datos, y que estos son analizados y estudiados a distintos niveles por un elevado número de personal, lo que repercute en un control constante de la evolución de los títulos en general y del título de Master en Biotecnología en particular, de forma que se puedan tomar decisiones encaminadas a una gestión lo más eficaz posible del título y una mejora constante del mismo.</w:t>
            </w:r>
          </w:p>
          <w:p w14:paraId="6DE37C01" w14:textId="77777777" w:rsidR="00960A21" w:rsidRPr="00960A21" w:rsidRDefault="00960A21" w:rsidP="00960A21">
            <w:pPr>
              <w:pStyle w:val="Prrafodelista"/>
              <w:autoSpaceDE w:val="0"/>
              <w:autoSpaceDN w:val="0"/>
              <w:adjustRightInd w:val="0"/>
              <w:spacing w:after="0" w:line="240" w:lineRule="auto"/>
              <w:jc w:val="both"/>
              <w:rPr>
                <w:sz w:val="18"/>
              </w:rPr>
            </w:pPr>
          </w:p>
        </w:tc>
      </w:tr>
    </w:tbl>
    <w:p w14:paraId="1C77274F" w14:textId="77777777" w:rsidR="009A03CA" w:rsidRDefault="009A03CA" w:rsidP="009A03CA">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7601"/>
      </w:tblGrid>
      <w:tr w:rsidR="00A47C66" w:rsidRPr="008A24E7" w14:paraId="7FAD3CCC" w14:textId="77777777" w:rsidTr="00A47C66">
        <w:trPr>
          <w:jc w:val="center"/>
        </w:trPr>
        <w:tc>
          <w:tcPr>
            <w:tcW w:w="844" w:type="pct"/>
            <w:tcBorders>
              <w:left w:val="single" w:sz="4" w:space="0" w:color="auto"/>
              <w:right w:val="single" w:sz="4" w:space="0" w:color="auto"/>
            </w:tcBorders>
            <w:shd w:val="clear" w:color="auto" w:fill="auto"/>
            <w:vAlign w:val="center"/>
          </w:tcPr>
          <w:p w14:paraId="222BD2EC" w14:textId="77777777" w:rsidR="00A47C66" w:rsidRPr="004B4751" w:rsidRDefault="00A47C66" w:rsidP="001C62F8">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4156" w:type="pct"/>
            <w:tcBorders>
              <w:left w:val="single" w:sz="4" w:space="0" w:color="auto"/>
              <w:right w:val="single" w:sz="4" w:space="0" w:color="auto"/>
            </w:tcBorders>
            <w:shd w:val="clear" w:color="auto" w:fill="auto"/>
            <w:vAlign w:val="center"/>
          </w:tcPr>
          <w:p w14:paraId="06477DAE" w14:textId="77777777" w:rsidR="00A47C66" w:rsidRPr="004B4751" w:rsidRDefault="00A47C66" w:rsidP="001C62F8">
            <w:pPr>
              <w:spacing w:after="0" w:line="240" w:lineRule="auto"/>
              <w:jc w:val="center"/>
              <w:rPr>
                <w:b/>
                <w:sz w:val="16"/>
                <w:szCs w:val="16"/>
              </w:rPr>
            </w:pPr>
            <w:r>
              <w:rPr>
                <w:b/>
                <w:sz w:val="16"/>
                <w:szCs w:val="16"/>
              </w:rPr>
              <w:t>Recomendaciones recibidas</w:t>
            </w:r>
          </w:p>
        </w:tc>
      </w:tr>
      <w:tr w:rsidR="00A47C66" w:rsidRPr="008A24E7" w14:paraId="4F21B0DA" w14:textId="77777777" w:rsidTr="00A47C66">
        <w:trPr>
          <w:jc w:val="center"/>
        </w:trPr>
        <w:tc>
          <w:tcPr>
            <w:tcW w:w="844" w:type="pct"/>
            <w:tcBorders>
              <w:left w:val="single" w:sz="4" w:space="0" w:color="auto"/>
              <w:right w:val="single" w:sz="4" w:space="0" w:color="auto"/>
            </w:tcBorders>
            <w:vAlign w:val="center"/>
          </w:tcPr>
          <w:p w14:paraId="34024DFA" w14:textId="77777777" w:rsidR="00A47C66" w:rsidRDefault="00A47C66" w:rsidP="001C62F8">
            <w:pPr>
              <w:spacing w:after="0" w:line="240" w:lineRule="auto"/>
              <w:ind w:left="-138"/>
              <w:jc w:val="center"/>
              <w:rPr>
                <w:sz w:val="16"/>
                <w:szCs w:val="16"/>
              </w:rPr>
            </w:pPr>
            <w:r>
              <w:rPr>
                <w:sz w:val="16"/>
                <w:szCs w:val="16"/>
              </w:rPr>
              <w:t xml:space="preserve">2021 </w:t>
            </w:r>
          </w:p>
          <w:p w14:paraId="57765100" w14:textId="77777777" w:rsidR="00A47C66" w:rsidRPr="004B4751" w:rsidRDefault="00A47C66" w:rsidP="001C62F8">
            <w:pPr>
              <w:spacing w:after="0" w:line="240" w:lineRule="auto"/>
              <w:ind w:left="-138"/>
              <w:jc w:val="center"/>
              <w:rPr>
                <w:sz w:val="16"/>
                <w:szCs w:val="16"/>
              </w:rPr>
            </w:pPr>
            <w:r>
              <w:rPr>
                <w:sz w:val="16"/>
                <w:szCs w:val="16"/>
              </w:rPr>
              <w:t>(Informe de renovación de la acreditación del título).</w:t>
            </w:r>
          </w:p>
        </w:tc>
        <w:tc>
          <w:tcPr>
            <w:tcW w:w="4156" w:type="pct"/>
            <w:tcBorders>
              <w:left w:val="single" w:sz="4" w:space="0" w:color="auto"/>
              <w:right w:val="single" w:sz="4" w:space="0" w:color="auto"/>
            </w:tcBorders>
            <w:vAlign w:val="center"/>
          </w:tcPr>
          <w:p w14:paraId="710E5D64" w14:textId="77777777" w:rsidR="00A47C66" w:rsidRPr="00A47C66" w:rsidRDefault="00A47C66" w:rsidP="00A47C66">
            <w:pPr>
              <w:spacing w:after="120" w:line="240" w:lineRule="auto"/>
              <w:jc w:val="both"/>
              <w:rPr>
                <w:rFonts w:asciiTheme="minorHAnsi" w:hAnsiTheme="minorHAnsi"/>
                <w:bCs/>
                <w:sz w:val="16"/>
                <w:szCs w:val="16"/>
              </w:rPr>
            </w:pPr>
            <w:r w:rsidRPr="00A47C66">
              <w:rPr>
                <w:rFonts w:asciiTheme="minorHAnsi" w:hAnsiTheme="minorHAnsi"/>
                <w:bCs/>
                <w:sz w:val="16"/>
                <w:szCs w:val="16"/>
              </w:rPr>
              <w:t>No se recibió ninguna recomendación por parte de la DEVA en el informe de renovación de la acreditación del Máster en Biotecnología con fecha 17 de junio de 2021.</w:t>
            </w:r>
          </w:p>
        </w:tc>
      </w:tr>
    </w:tbl>
    <w:p w14:paraId="5A8A67D8"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A721F4" w:rsidRPr="0086419B" w14:paraId="5340492F" w14:textId="77777777" w:rsidTr="00BB1529">
        <w:trPr>
          <w:jc w:val="center"/>
        </w:trPr>
        <w:tc>
          <w:tcPr>
            <w:tcW w:w="5000" w:type="pct"/>
            <w:shd w:val="clear" w:color="auto" w:fill="D9D9D9"/>
          </w:tcPr>
          <w:p w14:paraId="0ABEC2B5" w14:textId="77777777" w:rsidR="00A721F4" w:rsidRPr="000C41E0" w:rsidRDefault="00FA1440" w:rsidP="00854202">
            <w:pPr>
              <w:pStyle w:val="Prrafodelista"/>
              <w:numPr>
                <w:ilvl w:val="0"/>
                <w:numId w:val="3"/>
              </w:numPr>
              <w:spacing w:before="60" w:after="60" w:line="240" w:lineRule="auto"/>
              <w:ind w:left="300" w:hanging="357"/>
              <w:contextualSpacing w:val="0"/>
              <w:rPr>
                <w:b/>
                <w:i/>
              </w:rPr>
            </w:pPr>
            <w:r>
              <w:rPr>
                <w:b/>
                <w:i/>
              </w:rPr>
              <w:t>DISEÑO, ORGANIZACIÓN Y DESARROLLO DEL PROGRAMA</w:t>
            </w:r>
          </w:p>
        </w:tc>
      </w:tr>
    </w:tbl>
    <w:p w14:paraId="64446916" w14:textId="77777777" w:rsidR="00A721F4" w:rsidRDefault="00A721F4" w:rsidP="006A3AAA">
      <w:pPr>
        <w:spacing w:after="0"/>
      </w:pPr>
    </w:p>
    <w:p w14:paraId="2F80691B" w14:textId="77777777" w:rsidR="0043621A" w:rsidRPr="00C54496" w:rsidRDefault="0043621A" w:rsidP="0043621A">
      <w:pPr>
        <w:spacing w:after="0" w:line="240" w:lineRule="auto"/>
        <w:contextualSpacing/>
        <w:jc w:val="both"/>
        <w:rPr>
          <w:rFonts w:asciiTheme="minorHAnsi" w:hAnsiTheme="minorHAnsi"/>
          <w:bCs/>
          <w:sz w:val="20"/>
          <w:szCs w:val="20"/>
          <w:u w:val="single"/>
        </w:rPr>
      </w:pPr>
      <w:r w:rsidRPr="00C54496">
        <w:rPr>
          <w:rFonts w:asciiTheme="minorHAnsi" w:hAnsiTheme="minorHAnsi"/>
          <w:bCs/>
          <w:sz w:val="20"/>
          <w:szCs w:val="20"/>
          <w:u w:val="single"/>
        </w:rPr>
        <w:t>1.- Diseño del título.</w:t>
      </w:r>
    </w:p>
    <w:p w14:paraId="6C4CEACD" w14:textId="77777777" w:rsidR="0043621A" w:rsidRDefault="0043621A" w:rsidP="0043621A">
      <w:pPr>
        <w:spacing w:after="120" w:line="240" w:lineRule="auto"/>
        <w:contextualSpacing/>
        <w:jc w:val="both"/>
        <w:rPr>
          <w:rFonts w:asciiTheme="minorHAnsi" w:hAnsiTheme="minorHAnsi"/>
          <w:sz w:val="20"/>
          <w:szCs w:val="20"/>
        </w:rPr>
      </w:pPr>
      <w:r w:rsidRPr="00F262E5">
        <w:rPr>
          <w:rFonts w:asciiTheme="minorHAnsi" w:hAnsiTheme="minorHAnsi"/>
          <w:sz w:val="20"/>
          <w:szCs w:val="20"/>
        </w:rPr>
        <w:t>El desarrollo del plan de estudios, conforme a la memoria verificada, es adecuado, coherente y no se han producido incidencias significativas, lo que ha permitido una correcta adquisición de las competencias por parte de los estudiantes. Este hecho se ve confirmado por los informes de seguimient</w:t>
      </w:r>
      <w:r>
        <w:rPr>
          <w:rFonts w:asciiTheme="minorHAnsi" w:hAnsiTheme="minorHAnsi"/>
          <w:sz w:val="20"/>
          <w:szCs w:val="20"/>
        </w:rPr>
        <w:t>o de la DEVA 2018 y 2019, así como en la renovación de la acreditación obtenida en junio de 2021.</w:t>
      </w:r>
    </w:p>
    <w:p w14:paraId="5DD8AAF0" w14:textId="77777777" w:rsidR="0043621A" w:rsidRDefault="0043621A" w:rsidP="0043621A">
      <w:pPr>
        <w:spacing w:after="120" w:line="240" w:lineRule="auto"/>
        <w:contextualSpacing/>
        <w:jc w:val="both"/>
        <w:rPr>
          <w:rFonts w:asciiTheme="minorHAnsi" w:hAnsiTheme="minorHAnsi"/>
          <w:sz w:val="20"/>
          <w:szCs w:val="20"/>
        </w:rPr>
      </w:pPr>
    </w:p>
    <w:p w14:paraId="5C22ABC0" w14:textId="77777777" w:rsidR="0043621A" w:rsidRPr="00D70905" w:rsidRDefault="0043621A" w:rsidP="0043621A">
      <w:pPr>
        <w:spacing w:after="120" w:line="240" w:lineRule="auto"/>
        <w:contextualSpacing/>
        <w:jc w:val="both"/>
        <w:rPr>
          <w:rFonts w:asciiTheme="minorHAnsi" w:hAnsiTheme="minorHAnsi"/>
          <w:sz w:val="20"/>
          <w:szCs w:val="20"/>
        </w:rPr>
      </w:pPr>
      <w:r w:rsidRPr="00D70905">
        <w:rPr>
          <w:rFonts w:asciiTheme="minorHAnsi" w:hAnsiTheme="minorHAnsi"/>
          <w:sz w:val="20"/>
          <w:szCs w:val="20"/>
        </w:rPr>
        <w:t>El Máster consta de un total de 60 créditos ECTS que se reparten de la siguiente forma:</w:t>
      </w:r>
    </w:p>
    <w:p w14:paraId="3923DA8A" w14:textId="77777777" w:rsidR="0043621A" w:rsidRPr="00D70905" w:rsidRDefault="0043621A" w:rsidP="0043621A">
      <w:pPr>
        <w:spacing w:after="120" w:line="240" w:lineRule="auto"/>
        <w:contextualSpacing/>
        <w:jc w:val="both"/>
        <w:rPr>
          <w:rFonts w:asciiTheme="minorHAnsi" w:hAnsiTheme="minorHAnsi"/>
          <w:sz w:val="20"/>
          <w:szCs w:val="20"/>
        </w:rPr>
      </w:pPr>
      <w:r w:rsidRPr="00D70905">
        <w:rPr>
          <w:rFonts w:asciiTheme="minorHAnsi" w:hAnsiTheme="minorHAnsi"/>
          <w:sz w:val="20"/>
          <w:szCs w:val="20"/>
        </w:rPr>
        <w:t>•</w:t>
      </w:r>
      <w:r w:rsidRPr="00D70905">
        <w:rPr>
          <w:rFonts w:asciiTheme="minorHAnsi" w:hAnsiTheme="minorHAnsi"/>
          <w:sz w:val="20"/>
          <w:szCs w:val="20"/>
        </w:rPr>
        <w:tab/>
        <w:t>Un MÓDULO COMÚN obligatorio de 14 ECTS.</w:t>
      </w:r>
    </w:p>
    <w:p w14:paraId="2F83A84A" w14:textId="77777777" w:rsidR="0043621A" w:rsidRPr="00D70905" w:rsidRDefault="0043621A" w:rsidP="0043621A">
      <w:pPr>
        <w:spacing w:after="120" w:line="240" w:lineRule="auto"/>
        <w:contextualSpacing/>
        <w:jc w:val="both"/>
        <w:rPr>
          <w:rFonts w:asciiTheme="minorHAnsi" w:hAnsiTheme="minorHAnsi"/>
          <w:sz w:val="20"/>
          <w:szCs w:val="20"/>
        </w:rPr>
      </w:pPr>
      <w:r w:rsidRPr="00D70905">
        <w:rPr>
          <w:rFonts w:asciiTheme="minorHAnsi" w:hAnsiTheme="minorHAnsi"/>
          <w:sz w:val="20"/>
          <w:szCs w:val="20"/>
        </w:rPr>
        <w:t>•</w:t>
      </w:r>
      <w:r w:rsidRPr="00D70905">
        <w:rPr>
          <w:rFonts w:asciiTheme="minorHAnsi" w:hAnsiTheme="minorHAnsi"/>
          <w:sz w:val="20"/>
          <w:szCs w:val="20"/>
        </w:rPr>
        <w:tab/>
        <w:t>Un MÓDULO OPTATIVO de 28 ECTS.</w:t>
      </w:r>
    </w:p>
    <w:p w14:paraId="68DBF5A6" w14:textId="77777777" w:rsidR="0043621A" w:rsidRPr="00D70905" w:rsidRDefault="0043621A" w:rsidP="0043621A">
      <w:pPr>
        <w:spacing w:after="120" w:line="240" w:lineRule="auto"/>
        <w:contextualSpacing/>
        <w:jc w:val="both"/>
        <w:rPr>
          <w:rFonts w:asciiTheme="minorHAnsi" w:hAnsiTheme="minorHAnsi"/>
          <w:sz w:val="20"/>
          <w:szCs w:val="20"/>
        </w:rPr>
      </w:pPr>
      <w:r w:rsidRPr="00D70905">
        <w:rPr>
          <w:rFonts w:asciiTheme="minorHAnsi" w:hAnsiTheme="minorHAnsi"/>
          <w:sz w:val="20"/>
          <w:szCs w:val="20"/>
        </w:rPr>
        <w:t>•</w:t>
      </w:r>
      <w:r w:rsidRPr="00D70905">
        <w:rPr>
          <w:rFonts w:asciiTheme="minorHAnsi" w:hAnsiTheme="minorHAnsi"/>
          <w:sz w:val="20"/>
          <w:szCs w:val="20"/>
        </w:rPr>
        <w:tab/>
        <w:t xml:space="preserve">El MÓDULO PRÁCTICAS EN EMPRESAS de 6 ECTS. </w:t>
      </w:r>
    </w:p>
    <w:p w14:paraId="596BC82E" w14:textId="77777777" w:rsidR="0043621A" w:rsidRPr="00D70905" w:rsidRDefault="0043621A" w:rsidP="0043621A">
      <w:pPr>
        <w:spacing w:after="120" w:line="240" w:lineRule="auto"/>
        <w:contextualSpacing/>
        <w:jc w:val="both"/>
        <w:rPr>
          <w:rFonts w:asciiTheme="minorHAnsi" w:hAnsiTheme="minorHAnsi"/>
          <w:sz w:val="20"/>
          <w:szCs w:val="20"/>
        </w:rPr>
      </w:pPr>
      <w:r w:rsidRPr="00D70905">
        <w:rPr>
          <w:rFonts w:asciiTheme="minorHAnsi" w:hAnsiTheme="minorHAnsi"/>
          <w:sz w:val="20"/>
          <w:szCs w:val="20"/>
        </w:rPr>
        <w:t>•</w:t>
      </w:r>
      <w:r w:rsidRPr="00D70905">
        <w:rPr>
          <w:rFonts w:asciiTheme="minorHAnsi" w:hAnsiTheme="minorHAnsi"/>
          <w:sz w:val="20"/>
          <w:szCs w:val="20"/>
        </w:rPr>
        <w:tab/>
        <w:t xml:space="preserve">El MÓDULO TRABAJO FIN DE MÁSTER de 12 ECTS. </w:t>
      </w:r>
    </w:p>
    <w:p w14:paraId="16EB759D" w14:textId="77777777" w:rsidR="0043621A" w:rsidRPr="00D70905" w:rsidRDefault="0043621A" w:rsidP="0043621A">
      <w:pPr>
        <w:spacing w:after="120" w:line="240" w:lineRule="auto"/>
        <w:contextualSpacing/>
        <w:jc w:val="both"/>
        <w:rPr>
          <w:rFonts w:asciiTheme="minorHAnsi" w:hAnsiTheme="minorHAnsi"/>
          <w:sz w:val="20"/>
          <w:szCs w:val="20"/>
        </w:rPr>
      </w:pPr>
    </w:p>
    <w:p w14:paraId="620BC6E6" w14:textId="77777777" w:rsidR="0043621A" w:rsidRDefault="0043621A" w:rsidP="0043621A">
      <w:pPr>
        <w:spacing w:after="120" w:line="240" w:lineRule="auto"/>
        <w:contextualSpacing/>
        <w:jc w:val="both"/>
        <w:rPr>
          <w:rFonts w:asciiTheme="minorHAnsi" w:hAnsiTheme="minorHAnsi"/>
          <w:sz w:val="20"/>
          <w:szCs w:val="20"/>
        </w:rPr>
      </w:pPr>
      <w:r>
        <w:rPr>
          <w:rFonts w:asciiTheme="minorHAnsi" w:hAnsiTheme="minorHAnsi"/>
          <w:sz w:val="20"/>
          <w:szCs w:val="20"/>
        </w:rPr>
        <w:t>L</w:t>
      </w:r>
      <w:r w:rsidRPr="00D70905">
        <w:rPr>
          <w:rFonts w:asciiTheme="minorHAnsi" w:hAnsiTheme="minorHAnsi"/>
          <w:sz w:val="20"/>
          <w:szCs w:val="20"/>
        </w:rPr>
        <w:t>as asignaturas</w:t>
      </w:r>
      <w:r>
        <w:rPr>
          <w:rFonts w:asciiTheme="minorHAnsi" w:hAnsiTheme="minorHAnsi"/>
          <w:sz w:val="20"/>
          <w:szCs w:val="20"/>
        </w:rPr>
        <w:t xml:space="preserve"> impartidas en los módulos </w:t>
      </w:r>
      <w:r w:rsidRPr="00D70905">
        <w:rPr>
          <w:rFonts w:asciiTheme="minorHAnsi" w:hAnsiTheme="minorHAnsi"/>
          <w:sz w:val="20"/>
          <w:szCs w:val="20"/>
        </w:rPr>
        <w:t xml:space="preserve">se detallan en la siguiente tabla, de acuerdo con el </w:t>
      </w:r>
      <w:r w:rsidRPr="00452E65">
        <w:rPr>
          <w:rFonts w:asciiTheme="minorHAnsi" w:hAnsiTheme="minorHAnsi"/>
          <w:sz w:val="20"/>
          <w:szCs w:val="20"/>
        </w:rPr>
        <w:t xml:space="preserve">Vicerrectorado de </w:t>
      </w:r>
      <w:r>
        <w:rPr>
          <w:rFonts w:asciiTheme="minorHAnsi" w:hAnsiTheme="minorHAnsi"/>
          <w:sz w:val="20"/>
          <w:szCs w:val="20"/>
        </w:rPr>
        <w:t xml:space="preserve">Planificación, Calidad y Evaluación, </w:t>
      </w:r>
      <w:r w:rsidRPr="00D70905">
        <w:rPr>
          <w:rFonts w:asciiTheme="minorHAnsi" w:hAnsiTheme="minorHAnsi"/>
          <w:sz w:val="20"/>
          <w:szCs w:val="20"/>
        </w:rPr>
        <w:t>acorde a la memoria</w:t>
      </w:r>
      <w:r>
        <w:rPr>
          <w:rFonts w:asciiTheme="minorHAnsi" w:hAnsiTheme="minorHAnsi"/>
          <w:sz w:val="20"/>
          <w:szCs w:val="20"/>
        </w:rPr>
        <w:t xml:space="preserve"> verificada</w:t>
      </w:r>
      <w:r w:rsidRPr="00D70905">
        <w:rPr>
          <w:rFonts w:asciiTheme="minorHAnsi" w:hAnsiTheme="minorHAnsi"/>
          <w:sz w:val="20"/>
          <w:szCs w:val="20"/>
        </w:rPr>
        <w:t xml:space="preserve"> del título:</w:t>
      </w:r>
    </w:p>
    <w:p w14:paraId="78DA4E9A" w14:textId="77777777" w:rsidR="0043621A" w:rsidRDefault="0043621A" w:rsidP="0043621A">
      <w:pPr>
        <w:spacing w:after="120" w:line="240" w:lineRule="auto"/>
        <w:contextualSpacing/>
        <w:rPr>
          <w:rFonts w:asciiTheme="minorHAnsi" w:hAnsiTheme="minorHAnsi"/>
          <w:sz w:val="20"/>
          <w:szCs w:val="20"/>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71"/>
        <w:gridCol w:w="5958"/>
        <w:gridCol w:w="855"/>
        <w:gridCol w:w="996"/>
      </w:tblGrid>
      <w:tr w:rsidR="0043621A" w:rsidRPr="00D2434E" w14:paraId="2E002FB8" w14:textId="77777777" w:rsidTr="001346BF">
        <w:trPr>
          <w:trHeight w:hRule="exact" w:val="340"/>
          <w:jc w:val="center"/>
        </w:trPr>
        <w:tc>
          <w:tcPr>
            <w:tcW w:w="1271" w:type="dxa"/>
            <w:shd w:val="clear" w:color="auto" w:fill="D9D9D9" w:themeFill="background1" w:themeFillShade="D9"/>
            <w:vAlign w:val="center"/>
          </w:tcPr>
          <w:p w14:paraId="6A065D1C" w14:textId="77777777" w:rsidR="0043621A" w:rsidRPr="00281ED4" w:rsidRDefault="0043621A" w:rsidP="001346BF">
            <w:pPr>
              <w:autoSpaceDE w:val="0"/>
              <w:autoSpaceDN w:val="0"/>
              <w:adjustRightInd w:val="0"/>
              <w:spacing w:line="360" w:lineRule="auto"/>
              <w:rPr>
                <w:rFonts w:cs="Calibri"/>
                <w:b/>
                <w:sz w:val="16"/>
                <w:szCs w:val="16"/>
              </w:rPr>
            </w:pPr>
            <w:r w:rsidRPr="00281ED4">
              <w:rPr>
                <w:rFonts w:cs="Calibri"/>
                <w:b/>
                <w:sz w:val="16"/>
                <w:szCs w:val="16"/>
              </w:rPr>
              <w:t>Código</w:t>
            </w:r>
          </w:p>
        </w:tc>
        <w:tc>
          <w:tcPr>
            <w:tcW w:w="5958" w:type="dxa"/>
            <w:shd w:val="clear" w:color="auto" w:fill="D9D9D9" w:themeFill="background1" w:themeFillShade="D9"/>
            <w:vAlign w:val="center"/>
          </w:tcPr>
          <w:p w14:paraId="112EDC0F" w14:textId="77777777" w:rsidR="0043621A" w:rsidRPr="00281ED4" w:rsidRDefault="0043621A" w:rsidP="001346BF">
            <w:pPr>
              <w:autoSpaceDE w:val="0"/>
              <w:autoSpaceDN w:val="0"/>
              <w:adjustRightInd w:val="0"/>
              <w:spacing w:line="360" w:lineRule="auto"/>
              <w:rPr>
                <w:rFonts w:cs="Calibri"/>
                <w:b/>
                <w:sz w:val="16"/>
                <w:szCs w:val="16"/>
              </w:rPr>
            </w:pPr>
            <w:r w:rsidRPr="00281ED4">
              <w:rPr>
                <w:rFonts w:cs="Calibri"/>
                <w:b/>
                <w:sz w:val="16"/>
                <w:szCs w:val="16"/>
              </w:rPr>
              <w:t>Asignatura</w:t>
            </w:r>
          </w:p>
        </w:tc>
        <w:tc>
          <w:tcPr>
            <w:tcW w:w="855" w:type="dxa"/>
            <w:shd w:val="clear" w:color="auto" w:fill="D9D9D9" w:themeFill="background1" w:themeFillShade="D9"/>
            <w:vAlign w:val="center"/>
          </w:tcPr>
          <w:p w14:paraId="4DBCD99B" w14:textId="77777777" w:rsidR="0043621A" w:rsidRPr="00281ED4" w:rsidRDefault="0043621A" w:rsidP="001346BF">
            <w:pPr>
              <w:autoSpaceDE w:val="0"/>
              <w:autoSpaceDN w:val="0"/>
              <w:adjustRightInd w:val="0"/>
              <w:spacing w:line="360" w:lineRule="auto"/>
              <w:rPr>
                <w:rFonts w:cs="Calibri"/>
                <w:b/>
                <w:sz w:val="16"/>
                <w:szCs w:val="16"/>
              </w:rPr>
            </w:pPr>
            <w:r w:rsidRPr="00281ED4">
              <w:rPr>
                <w:rFonts w:cs="Calibri"/>
                <w:b/>
                <w:sz w:val="16"/>
                <w:szCs w:val="16"/>
              </w:rPr>
              <w:t>Abrev.</w:t>
            </w:r>
          </w:p>
        </w:tc>
        <w:tc>
          <w:tcPr>
            <w:tcW w:w="996" w:type="dxa"/>
            <w:shd w:val="clear" w:color="auto" w:fill="D9D9D9" w:themeFill="background1" w:themeFillShade="D9"/>
            <w:vAlign w:val="center"/>
          </w:tcPr>
          <w:p w14:paraId="60F4E4F3" w14:textId="77777777" w:rsidR="0043621A" w:rsidRPr="00281ED4" w:rsidRDefault="0043621A" w:rsidP="001346BF">
            <w:pPr>
              <w:autoSpaceDE w:val="0"/>
              <w:autoSpaceDN w:val="0"/>
              <w:adjustRightInd w:val="0"/>
              <w:spacing w:line="360" w:lineRule="auto"/>
              <w:rPr>
                <w:rFonts w:cs="Calibri"/>
                <w:b/>
                <w:sz w:val="16"/>
                <w:szCs w:val="16"/>
              </w:rPr>
            </w:pPr>
            <w:r w:rsidRPr="00281ED4">
              <w:rPr>
                <w:rFonts w:cs="Calibri"/>
                <w:b/>
                <w:sz w:val="16"/>
                <w:szCs w:val="16"/>
              </w:rPr>
              <w:t>Semestre</w:t>
            </w:r>
          </w:p>
        </w:tc>
      </w:tr>
      <w:tr w:rsidR="0043621A" w:rsidRPr="00A0096A" w14:paraId="1D60A44F" w14:textId="77777777" w:rsidTr="001346BF">
        <w:trPr>
          <w:trHeight w:hRule="exact" w:val="284"/>
          <w:jc w:val="center"/>
        </w:trPr>
        <w:tc>
          <w:tcPr>
            <w:tcW w:w="1271" w:type="dxa"/>
            <w:vAlign w:val="center"/>
          </w:tcPr>
          <w:p w14:paraId="58337FD5"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270001</w:t>
            </w:r>
          </w:p>
        </w:tc>
        <w:tc>
          <w:tcPr>
            <w:tcW w:w="5958" w:type="dxa"/>
            <w:vAlign w:val="center"/>
          </w:tcPr>
          <w:p w14:paraId="4ABBEDF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Metodología, evaluación y protección de la I+D+I en Biotecnología</w:t>
            </w:r>
          </w:p>
        </w:tc>
        <w:tc>
          <w:tcPr>
            <w:tcW w:w="855" w:type="dxa"/>
            <w:vAlign w:val="center"/>
          </w:tcPr>
          <w:p w14:paraId="26A5D40F"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IDI</w:t>
            </w:r>
          </w:p>
        </w:tc>
        <w:tc>
          <w:tcPr>
            <w:tcW w:w="996" w:type="dxa"/>
            <w:vAlign w:val="center"/>
          </w:tcPr>
          <w:p w14:paraId="42C5126C"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51902E26" w14:textId="77777777" w:rsidTr="001346BF">
        <w:trPr>
          <w:trHeight w:hRule="exact" w:val="284"/>
          <w:jc w:val="center"/>
        </w:trPr>
        <w:tc>
          <w:tcPr>
            <w:tcW w:w="1271" w:type="dxa"/>
            <w:vAlign w:val="center"/>
          </w:tcPr>
          <w:p w14:paraId="1F8C33D5"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270002</w:t>
            </w:r>
          </w:p>
        </w:tc>
        <w:tc>
          <w:tcPr>
            <w:tcW w:w="5958" w:type="dxa"/>
            <w:vAlign w:val="center"/>
          </w:tcPr>
          <w:p w14:paraId="60AD30A5"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Modelización molecular: aplicación a biomoléculas</w:t>
            </w:r>
          </w:p>
        </w:tc>
        <w:tc>
          <w:tcPr>
            <w:tcW w:w="855" w:type="dxa"/>
            <w:vAlign w:val="center"/>
          </w:tcPr>
          <w:p w14:paraId="6F30019B"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MOD</w:t>
            </w:r>
          </w:p>
        </w:tc>
        <w:tc>
          <w:tcPr>
            <w:tcW w:w="996" w:type="dxa"/>
            <w:vAlign w:val="center"/>
          </w:tcPr>
          <w:p w14:paraId="1FBA8515"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7DAAF7F3" w14:textId="77777777" w:rsidTr="001346BF">
        <w:trPr>
          <w:trHeight w:hRule="exact" w:val="284"/>
          <w:jc w:val="center"/>
        </w:trPr>
        <w:tc>
          <w:tcPr>
            <w:tcW w:w="1271" w:type="dxa"/>
            <w:vAlign w:val="center"/>
          </w:tcPr>
          <w:p w14:paraId="23475880"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270003</w:t>
            </w:r>
          </w:p>
        </w:tc>
        <w:tc>
          <w:tcPr>
            <w:tcW w:w="5958" w:type="dxa"/>
            <w:vAlign w:val="center"/>
          </w:tcPr>
          <w:p w14:paraId="031AE12C"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Tratamiento de datos masivos de contenido biotecnológico</w:t>
            </w:r>
          </w:p>
        </w:tc>
        <w:tc>
          <w:tcPr>
            <w:tcW w:w="855" w:type="dxa"/>
            <w:vAlign w:val="center"/>
          </w:tcPr>
          <w:p w14:paraId="393D1114"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TTO</w:t>
            </w:r>
          </w:p>
        </w:tc>
        <w:tc>
          <w:tcPr>
            <w:tcW w:w="996" w:type="dxa"/>
            <w:vAlign w:val="center"/>
          </w:tcPr>
          <w:p w14:paraId="76C4F9AA"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172E1AD6" w14:textId="77777777" w:rsidTr="001346BF">
        <w:trPr>
          <w:trHeight w:hRule="exact" w:val="284"/>
          <w:jc w:val="center"/>
        </w:trPr>
        <w:tc>
          <w:tcPr>
            <w:tcW w:w="1271" w:type="dxa"/>
            <w:vAlign w:val="center"/>
          </w:tcPr>
          <w:p w14:paraId="22F71599"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270004</w:t>
            </w:r>
          </w:p>
        </w:tc>
        <w:tc>
          <w:tcPr>
            <w:tcW w:w="5958" w:type="dxa"/>
            <w:vAlign w:val="center"/>
          </w:tcPr>
          <w:p w14:paraId="7C044CD8"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Utilización de organismos modelo en Biotecnología</w:t>
            </w:r>
          </w:p>
        </w:tc>
        <w:tc>
          <w:tcPr>
            <w:tcW w:w="855" w:type="dxa"/>
            <w:vAlign w:val="center"/>
          </w:tcPr>
          <w:p w14:paraId="4C04F87F"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ORG</w:t>
            </w:r>
          </w:p>
        </w:tc>
        <w:tc>
          <w:tcPr>
            <w:tcW w:w="996" w:type="dxa"/>
            <w:vAlign w:val="center"/>
          </w:tcPr>
          <w:p w14:paraId="75BE0E0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045869CC" w14:textId="77777777" w:rsidTr="001346BF">
        <w:trPr>
          <w:trHeight w:hRule="exact" w:val="284"/>
          <w:jc w:val="center"/>
        </w:trPr>
        <w:tc>
          <w:tcPr>
            <w:tcW w:w="1271" w:type="dxa"/>
            <w:vAlign w:val="center"/>
          </w:tcPr>
          <w:p w14:paraId="5EC83F02"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270016</w:t>
            </w:r>
          </w:p>
        </w:tc>
        <w:tc>
          <w:tcPr>
            <w:tcW w:w="5958" w:type="dxa"/>
            <w:vAlign w:val="center"/>
          </w:tcPr>
          <w:p w14:paraId="43262391"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Bases moleculares de la biosíntesis de productos naturales</w:t>
            </w:r>
          </w:p>
        </w:tc>
        <w:tc>
          <w:tcPr>
            <w:tcW w:w="855" w:type="dxa"/>
            <w:vAlign w:val="center"/>
          </w:tcPr>
          <w:p w14:paraId="292F4479"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NAT</w:t>
            </w:r>
          </w:p>
        </w:tc>
        <w:tc>
          <w:tcPr>
            <w:tcW w:w="996" w:type="dxa"/>
            <w:vAlign w:val="center"/>
          </w:tcPr>
          <w:p w14:paraId="1562A4C9"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295D9C8A" w14:textId="77777777" w:rsidTr="001346BF">
        <w:trPr>
          <w:trHeight w:hRule="exact" w:val="284"/>
          <w:jc w:val="center"/>
        </w:trPr>
        <w:tc>
          <w:tcPr>
            <w:tcW w:w="1271" w:type="dxa"/>
            <w:vAlign w:val="center"/>
          </w:tcPr>
          <w:p w14:paraId="4EDF621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270005</w:t>
            </w:r>
          </w:p>
        </w:tc>
        <w:tc>
          <w:tcPr>
            <w:tcW w:w="5958" w:type="dxa"/>
            <w:vAlign w:val="center"/>
          </w:tcPr>
          <w:p w14:paraId="6AC3FCC7"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Metaloenzimas y compuestos modelos para el aprovechamiento energético. Aspectos medioambientales</w:t>
            </w:r>
          </w:p>
        </w:tc>
        <w:tc>
          <w:tcPr>
            <w:tcW w:w="855" w:type="dxa"/>
            <w:vAlign w:val="center"/>
          </w:tcPr>
          <w:p w14:paraId="7BC53D00"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MENZ</w:t>
            </w:r>
          </w:p>
        </w:tc>
        <w:tc>
          <w:tcPr>
            <w:tcW w:w="996" w:type="dxa"/>
            <w:vAlign w:val="center"/>
          </w:tcPr>
          <w:p w14:paraId="58C2199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37D1712E" w14:textId="77777777" w:rsidTr="001346BF">
        <w:trPr>
          <w:trHeight w:hRule="exact" w:val="284"/>
          <w:jc w:val="center"/>
        </w:trPr>
        <w:tc>
          <w:tcPr>
            <w:tcW w:w="1271" w:type="dxa"/>
            <w:vAlign w:val="center"/>
          </w:tcPr>
          <w:p w14:paraId="074B2152"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270009</w:t>
            </w:r>
          </w:p>
        </w:tc>
        <w:tc>
          <w:tcPr>
            <w:tcW w:w="5958" w:type="dxa"/>
            <w:vAlign w:val="center"/>
          </w:tcPr>
          <w:p w14:paraId="6849E954"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Microorganismos de interés biotecnológico en agroalimentación</w:t>
            </w:r>
          </w:p>
        </w:tc>
        <w:tc>
          <w:tcPr>
            <w:tcW w:w="855" w:type="dxa"/>
            <w:vAlign w:val="center"/>
          </w:tcPr>
          <w:p w14:paraId="76893199"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AGR</w:t>
            </w:r>
          </w:p>
        </w:tc>
        <w:tc>
          <w:tcPr>
            <w:tcW w:w="996" w:type="dxa"/>
            <w:vAlign w:val="center"/>
          </w:tcPr>
          <w:p w14:paraId="0840C4FA"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620857AD" w14:textId="77777777" w:rsidTr="001346BF">
        <w:trPr>
          <w:trHeight w:hRule="exact" w:val="284"/>
          <w:jc w:val="center"/>
        </w:trPr>
        <w:tc>
          <w:tcPr>
            <w:tcW w:w="1271" w:type="dxa"/>
            <w:vAlign w:val="center"/>
          </w:tcPr>
          <w:p w14:paraId="78EFBAB0"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270007</w:t>
            </w:r>
          </w:p>
        </w:tc>
        <w:tc>
          <w:tcPr>
            <w:tcW w:w="5958" w:type="dxa"/>
            <w:vAlign w:val="center"/>
          </w:tcPr>
          <w:p w14:paraId="1FD9EEFF"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Técnicas moleculares para la modificación de la expresión de proteínas</w:t>
            </w:r>
          </w:p>
        </w:tc>
        <w:tc>
          <w:tcPr>
            <w:tcW w:w="855" w:type="dxa"/>
            <w:vAlign w:val="center"/>
          </w:tcPr>
          <w:p w14:paraId="06B26643"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EXP</w:t>
            </w:r>
          </w:p>
        </w:tc>
        <w:tc>
          <w:tcPr>
            <w:tcW w:w="996" w:type="dxa"/>
            <w:vAlign w:val="center"/>
          </w:tcPr>
          <w:p w14:paraId="0509BF9B"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1F06D05F" w14:textId="77777777" w:rsidTr="001346BF">
        <w:trPr>
          <w:trHeight w:hRule="exact" w:val="284"/>
          <w:jc w:val="center"/>
        </w:trPr>
        <w:tc>
          <w:tcPr>
            <w:tcW w:w="1271" w:type="dxa"/>
            <w:vAlign w:val="center"/>
          </w:tcPr>
          <w:p w14:paraId="751874CA"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lastRenderedPageBreak/>
              <w:t>270008</w:t>
            </w:r>
          </w:p>
        </w:tc>
        <w:tc>
          <w:tcPr>
            <w:tcW w:w="5958" w:type="dxa"/>
            <w:vAlign w:val="center"/>
          </w:tcPr>
          <w:p w14:paraId="46456DA2"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Producción y caracterización de proteínas recombinantes de interés en la industria</w:t>
            </w:r>
          </w:p>
        </w:tc>
        <w:tc>
          <w:tcPr>
            <w:tcW w:w="855" w:type="dxa"/>
            <w:vAlign w:val="center"/>
          </w:tcPr>
          <w:p w14:paraId="708BAA41"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PRO</w:t>
            </w:r>
          </w:p>
        </w:tc>
        <w:tc>
          <w:tcPr>
            <w:tcW w:w="996" w:type="dxa"/>
            <w:vAlign w:val="center"/>
          </w:tcPr>
          <w:p w14:paraId="390F679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7E96E1C3" w14:textId="77777777" w:rsidTr="001346BF">
        <w:trPr>
          <w:trHeight w:hRule="exact" w:val="284"/>
          <w:jc w:val="center"/>
        </w:trPr>
        <w:tc>
          <w:tcPr>
            <w:tcW w:w="1271" w:type="dxa"/>
            <w:vAlign w:val="center"/>
          </w:tcPr>
          <w:p w14:paraId="63749A49" w14:textId="77777777" w:rsidR="0043621A" w:rsidRPr="00281ED4" w:rsidRDefault="0043621A" w:rsidP="001346BF">
            <w:pPr>
              <w:autoSpaceDE w:val="0"/>
              <w:autoSpaceDN w:val="0"/>
              <w:adjustRightInd w:val="0"/>
              <w:spacing w:line="360" w:lineRule="auto"/>
              <w:rPr>
                <w:rFonts w:cs="Calibri"/>
                <w:sz w:val="16"/>
                <w:szCs w:val="16"/>
              </w:rPr>
            </w:pPr>
            <w:r>
              <w:rPr>
                <w:rFonts w:cs="Calibri"/>
                <w:sz w:val="16"/>
                <w:szCs w:val="16"/>
              </w:rPr>
              <w:t>270015</w:t>
            </w:r>
          </w:p>
        </w:tc>
        <w:tc>
          <w:tcPr>
            <w:tcW w:w="5958" w:type="dxa"/>
            <w:vAlign w:val="center"/>
          </w:tcPr>
          <w:p w14:paraId="0B4FD131" w14:textId="77777777" w:rsidR="0043621A" w:rsidRPr="00281ED4" w:rsidRDefault="0043621A" w:rsidP="001346BF">
            <w:pPr>
              <w:autoSpaceDE w:val="0"/>
              <w:autoSpaceDN w:val="0"/>
              <w:adjustRightInd w:val="0"/>
              <w:spacing w:line="360" w:lineRule="auto"/>
              <w:rPr>
                <w:rFonts w:cs="Calibri"/>
                <w:sz w:val="16"/>
                <w:szCs w:val="16"/>
              </w:rPr>
            </w:pPr>
            <w:r>
              <w:rPr>
                <w:rFonts w:cs="Calibri"/>
                <w:sz w:val="16"/>
                <w:szCs w:val="16"/>
              </w:rPr>
              <w:t>Control y Modelado de Bioprocesos</w:t>
            </w:r>
          </w:p>
        </w:tc>
        <w:tc>
          <w:tcPr>
            <w:tcW w:w="855" w:type="dxa"/>
            <w:vAlign w:val="center"/>
          </w:tcPr>
          <w:p w14:paraId="10190325" w14:textId="77777777" w:rsidR="0043621A" w:rsidRPr="00281ED4" w:rsidRDefault="0043621A" w:rsidP="001346BF">
            <w:pPr>
              <w:autoSpaceDE w:val="0"/>
              <w:autoSpaceDN w:val="0"/>
              <w:adjustRightInd w:val="0"/>
              <w:spacing w:line="360" w:lineRule="auto"/>
              <w:rPr>
                <w:rFonts w:cs="Calibri"/>
                <w:sz w:val="16"/>
                <w:szCs w:val="16"/>
              </w:rPr>
            </w:pPr>
          </w:p>
        </w:tc>
        <w:tc>
          <w:tcPr>
            <w:tcW w:w="996" w:type="dxa"/>
            <w:vAlign w:val="center"/>
          </w:tcPr>
          <w:p w14:paraId="2A9A5AB7" w14:textId="77777777" w:rsidR="0043621A" w:rsidRPr="00281ED4" w:rsidRDefault="0043621A" w:rsidP="001346BF">
            <w:pPr>
              <w:autoSpaceDE w:val="0"/>
              <w:autoSpaceDN w:val="0"/>
              <w:adjustRightInd w:val="0"/>
              <w:spacing w:line="360" w:lineRule="auto"/>
              <w:rPr>
                <w:rFonts w:cs="Calibri"/>
                <w:sz w:val="16"/>
                <w:szCs w:val="16"/>
              </w:rPr>
            </w:pPr>
          </w:p>
        </w:tc>
      </w:tr>
      <w:tr w:rsidR="0043621A" w:rsidRPr="00A0096A" w14:paraId="588E202C" w14:textId="77777777" w:rsidTr="001346BF">
        <w:trPr>
          <w:trHeight w:hRule="exact" w:val="284"/>
          <w:jc w:val="center"/>
        </w:trPr>
        <w:tc>
          <w:tcPr>
            <w:tcW w:w="1271" w:type="dxa"/>
            <w:vAlign w:val="center"/>
          </w:tcPr>
          <w:p w14:paraId="7D5FFA62"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270018</w:t>
            </w:r>
          </w:p>
        </w:tc>
        <w:tc>
          <w:tcPr>
            <w:tcW w:w="5958" w:type="dxa"/>
            <w:vAlign w:val="center"/>
          </w:tcPr>
          <w:p w14:paraId="66158E3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Alimentos y organismos transgénicos</w:t>
            </w:r>
          </w:p>
        </w:tc>
        <w:tc>
          <w:tcPr>
            <w:tcW w:w="855" w:type="dxa"/>
            <w:vAlign w:val="center"/>
          </w:tcPr>
          <w:p w14:paraId="63FEB81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ALI</w:t>
            </w:r>
          </w:p>
        </w:tc>
        <w:tc>
          <w:tcPr>
            <w:tcW w:w="996" w:type="dxa"/>
            <w:vAlign w:val="center"/>
          </w:tcPr>
          <w:p w14:paraId="3DEA1756"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7101E657" w14:textId="77777777" w:rsidTr="001346BF">
        <w:trPr>
          <w:trHeight w:hRule="exact" w:val="284"/>
          <w:jc w:val="center"/>
        </w:trPr>
        <w:tc>
          <w:tcPr>
            <w:tcW w:w="1271" w:type="dxa"/>
            <w:vAlign w:val="center"/>
          </w:tcPr>
          <w:p w14:paraId="5F752155"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270019</w:t>
            </w:r>
          </w:p>
        </w:tc>
        <w:tc>
          <w:tcPr>
            <w:tcW w:w="5958" w:type="dxa"/>
            <w:vAlign w:val="center"/>
          </w:tcPr>
          <w:p w14:paraId="2B8CA28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Biotecnología y recursos naturales</w:t>
            </w:r>
          </w:p>
        </w:tc>
        <w:tc>
          <w:tcPr>
            <w:tcW w:w="855" w:type="dxa"/>
            <w:vAlign w:val="center"/>
          </w:tcPr>
          <w:p w14:paraId="4D44F1E9"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RN</w:t>
            </w:r>
          </w:p>
        </w:tc>
        <w:tc>
          <w:tcPr>
            <w:tcW w:w="996" w:type="dxa"/>
            <w:vAlign w:val="center"/>
          </w:tcPr>
          <w:p w14:paraId="690146B1"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5A7B6135" w14:textId="77777777" w:rsidTr="001346BF">
        <w:trPr>
          <w:trHeight w:hRule="exact" w:val="284"/>
          <w:jc w:val="center"/>
        </w:trPr>
        <w:tc>
          <w:tcPr>
            <w:tcW w:w="1271" w:type="dxa"/>
            <w:vAlign w:val="center"/>
          </w:tcPr>
          <w:p w14:paraId="70EE82FA"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270013</w:t>
            </w:r>
          </w:p>
        </w:tc>
        <w:tc>
          <w:tcPr>
            <w:tcW w:w="5958" w:type="dxa"/>
            <w:vAlign w:val="center"/>
          </w:tcPr>
          <w:p w14:paraId="092395E7"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Genética y genómica en acuicultura</w:t>
            </w:r>
          </w:p>
        </w:tc>
        <w:tc>
          <w:tcPr>
            <w:tcW w:w="855" w:type="dxa"/>
            <w:vAlign w:val="center"/>
          </w:tcPr>
          <w:p w14:paraId="353A73B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GEN</w:t>
            </w:r>
          </w:p>
        </w:tc>
        <w:tc>
          <w:tcPr>
            <w:tcW w:w="996" w:type="dxa"/>
            <w:vAlign w:val="center"/>
          </w:tcPr>
          <w:p w14:paraId="1E771C0A"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67A2E34E" w14:textId="77777777" w:rsidTr="001346BF">
        <w:trPr>
          <w:trHeight w:hRule="exact" w:val="284"/>
          <w:jc w:val="center"/>
        </w:trPr>
        <w:tc>
          <w:tcPr>
            <w:tcW w:w="1271" w:type="dxa"/>
            <w:vAlign w:val="center"/>
          </w:tcPr>
          <w:p w14:paraId="4A4D0339"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270010</w:t>
            </w:r>
          </w:p>
        </w:tc>
        <w:tc>
          <w:tcPr>
            <w:tcW w:w="5958" w:type="dxa"/>
            <w:vAlign w:val="center"/>
          </w:tcPr>
          <w:p w14:paraId="07817AC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Producción de bioenergía mediante procesos microbiológicos</w:t>
            </w:r>
          </w:p>
        </w:tc>
        <w:tc>
          <w:tcPr>
            <w:tcW w:w="855" w:type="dxa"/>
            <w:vAlign w:val="center"/>
          </w:tcPr>
          <w:p w14:paraId="0D50BCD4"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BH2</w:t>
            </w:r>
          </w:p>
        </w:tc>
        <w:tc>
          <w:tcPr>
            <w:tcW w:w="996" w:type="dxa"/>
            <w:vAlign w:val="center"/>
          </w:tcPr>
          <w:p w14:paraId="6D68C6E3"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44912003" w14:textId="77777777" w:rsidTr="001346BF">
        <w:trPr>
          <w:trHeight w:hRule="exact" w:val="284"/>
          <w:jc w:val="center"/>
        </w:trPr>
        <w:tc>
          <w:tcPr>
            <w:tcW w:w="1271" w:type="dxa"/>
            <w:vAlign w:val="center"/>
          </w:tcPr>
          <w:p w14:paraId="6EF71674"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270014</w:t>
            </w:r>
          </w:p>
        </w:tc>
        <w:tc>
          <w:tcPr>
            <w:tcW w:w="5958" w:type="dxa"/>
            <w:vAlign w:val="center"/>
          </w:tcPr>
          <w:p w14:paraId="1825484B"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Caracterización estructural y biológica de productos naturales con interés biotecnológico</w:t>
            </w:r>
          </w:p>
        </w:tc>
        <w:tc>
          <w:tcPr>
            <w:tcW w:w="855" w:type="dxa"/>
            <w:vAlign w:val="center"/>
          </w:tcPr>
          <w:p w14:paraId="69532B4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CAR</w:t>
            </w:r>
          </w:p>
        </w:tc>
        <w:tc>
          <w:tcPr>
            <w:tcW w:w="996" w:type="dxa"/>
            <w:vAlign w:val="center"/>
          </w:tcPr>
          <w:p w14:paraId="36B122CF"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5711D083" w14:textId="77777777" w:rsidTr="001346BF">
        <w:trPr>
          <w:trHeight w:hRule="exact" w:val="284"/>
          <w:jc w:val="center"/>
        </w:trPr>
        <w:tc>
          <w:tcPr>
            <w:tcW w:w="1271" w:type="dxa"/>
            <w:vAlign w:val="center"/>
          </w:tcPr>
          <w:p w14:paraId="0E85F181"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270011</w:t>
            </w:r>
          </w:p>
        </w:tc>
        <w:tc>
          <w:tcPr>
            <w:tcW w:w="5958" w:type="dxa"/>
            <w:vAlign w:val="center"/>
          </w:tcPr>
          <w:p w14:paraId="438E903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Introducción a la dinámica tumoral: modelización y estudio del crecimiento tumoral</w:t>
            </w:r>
          </w:p>
        </w:tc>
        <w:tc>
          <w:tcPr>
            <w:tcW w:w="855" w:type="dxa"/>
            <w:vAlign w:val="center"/>
          </w:tcPr>
          <w:p w14:paraId="4F408512"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TUM</w:t>
            </w:r>
          </w:p>
        </w:tc>
        <w:tc>
          <w:tcPr>
            <w:tcW w:w="996" w:type="dxa"/>
            <w:vAlign w:val="center"/>
          </w:tcPr>
          <w:p w14:paraId="793DE89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344CEDC2" w14:textId="77777777" w:rsidTr="001346BF">
        <w:trPr>
          <w:trHeight w:hRule="exact" w:val="284"/>
          <w:jc w:val="center"/>
        </w:trPr>
        <w:tc>
          <w:tcPr>
            <w:tcW w:w="1271" w:type="dxa"/>
            <w:vAlign w:val="center"/>
          </w:tcPr>
          <w:p w14:paraId="617906A2"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270020</w:t>
            </w:r>
          </w:p>
        </w:tc>
        <w:tc>
          <w:tcPr>
            <w:tcW w:w="5958" w:type="dxa"/>
            <w:vAlign w:val="center"/>
          </w:tcPr>
          <w:p w14:paraId="7B0054E8"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Microbiología ambiental</w:t>
            </w:r>
          </w:p>
        </w:tc>
        <w:tc>
          <w:tcPr>
            <w:tcW w:w="855" w:type="dxa"/>
            <w:vAlign w:val="center"/>
          </w:tcPr>
          <w:p w14:paraId="56C6433D"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AMB</w:t>
            </w:r>
          </w:p>
        </w:tc>
        <w:tc>
          <w:tcPr>
            <w:tcW w:w="996" w:type="dxa"/>
            <w:vAlign w:val="center"/>
          </w:tcPr>
          <w:p w14:paraId="0F0E57DA"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375DDB1E" w14:textId="77777777" w:rsidTr="001346BF">
        <w:trPr>
          <w:trHeight w:hRule="exact" w:val="284"/>
          <w:jc w:val="center"/>
        </w:trPr>
        <w:tc>
          <w:tcPr>
            <w:tcW w:w="1271" w:type="dxa"/>
            <w:vAlign w:val="center"/>
          </w:tcPr>
          <w:p w14:paraId="064A01B9"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270012</w:t>
            </w:r>
          </w:p>
        </w:tc>
        <w:tc>
          <w:tcPr>
            <w:tcW w:w="5958" w:type="dxa"/>
            <w:vAlign w:val="center"/>
          </w:tcPr>
          <w:p w14:paraId="6030CC4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Biomateriales y nanobiomateriales</w:t>
            </w:r>
          </w:p>
        </w:tc>
        <w:tc>
          <w:tcPr>
            <w:tcW w:w="855" w:type="dxa"/>
            <w:vAlign w:val="center"/>
          </w:tcPr>
          <w:p w14:paraId="4B1AABB8"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NAN</w:t>
            </w:r>
          </w:p>
        </w:tc>
        <w:tc>
          <w:tcPr>
            <w:tcW w:w="996" w:type="dxa"/>
            <w:vAlign w:val="center"/>
          </w:tcPr>
          <w:p w14:paraId="593A9473"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3A6FAE68" w14:textId="77777777" w:rsidTr="001346BF">
        <w:trPr>
          <w:trHeight w:hRule="exact" w:val="284"/>
          <w:jc w:val="center"/>
        </w:trPr>
        <w:tc>
          <w:tcPr>
            <w:tcW w:w="1271" w:type="dxa"/>
            <w:vAlign w:val="center"/>
          </w:tcPr>
          <w:p w14:paraId="26ABD17C"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270021</w:t>
            </w:r>
          </w:p>
        </w:tc>
        <w:tc>
          <w:tcPr>
            <w:tcW w:w="5958" w:type="dxa"/>
            <w:vAlign w:val="center"/>
          </w:tcPr>
          <w:p w14:paraId="289055B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Potencial biotecnológico de microorganismos de origen marino</w:t>
            </w:r>
          </w:p>
        </w:tc>
        <w:tc>
          <w:tcPr>
            <w:tcW w:w="855" w:type="dxa"/>
            <w:vAlign w:val="center"/>
          </w:tcPr>
          <w:p w14:paraId="44362FB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POT</w:t>
            </w:r>
          </w:p>
        </w:tc>
        <w:tc>
          <w:tcPr>
            <w:tcW w:w="996" w:type="dxa"/>
            <w:vAlign w:val="center"/>
          </w:tcPr>
          <w:p w14:paraId="6DD25E11"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rsidRPr="00A0096A" w14:paraId="6CC72980" w14:textId="77777777" w:rsidTr="001346BF">
        <w:trPr>
          <w:trHeight w:hRule="exact" w:val="284"/>
          <w:jc w:val="center"/>
        </w:trPr>
        <w:tc>
          <w:tcPr>
            <w:tcW w:w="1271" w:type="dxa"/>
            <w:vAlign w:val="center"/>
          </w:tcPr>
          <w:p w14:paraId="6982ABE9"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270006</w:t>
            </w:r>
          </w:p>
        </w:tc>
        <w:tc>
          <w:tcPr>
            <w:tcW w:w="5958" w:type="dxa"/>
            <w:vAlign w:val="center"/>
          </w:tcPr>
          <w:p w14:paraId="550A0B92"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Biotecnología de microalgas</w:t>
            </w:r>
          </w:p>
        </w:tc>
        <w:tc>
          <w:tcPr>
            <w:tcW w:w="855" w:type="dxa"/>
            <w:vAlign w:val="center"/>
          </w:tcPr>
          <w:p w14:paraId="7D6AB887"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ALG</w:t>
            </w:r>
          </w:p>
        </w:tc>
        <w:tc>
          <w:tcPr>
            <w:tcW w:w="996" w:type="dxa"/>
            <w:vAlign w:val="center"/>
          </w:tcPr>
          <w:p w14:paraId="023600BE"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1</w:t>
            </w:r>
          </w:p>
        </w:tc>
      </w:tr>
      <w:tr w:rsidR="0043621A" w:rsidRPr="00A0096A" w14:paraId="3D4431B3" w14:textId="77777777" w:rsidTr="001346BF">
        <w:trPr>
          <w:trHeight w:hRule="exact" w:val="284"/>
          <w:jc w:val="center"/>
        </w:trPr>
        <w:tc>
          <w:tcPr>
            <w:tcW w:w="1271" w:type="dxa"/>
            <w:vAlign w:val="center"/>
          </w:tcPr>
          <w:p w14:paraId="2F900159"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270901</w:t>
            </w:r>
          </w:p>
        </w:tc>
        <w:tc>
          <w:tcPr>
            <w:tcW w:w="5958" w:type="dxa"/>
            <w:vAlign w:val="center"/>
          </w:tcPr>
          <w:p w14:paraId="429088D3"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Prácticas en Empresas</w:t>
            </w:r>
          </w:p>
        </w:tc>
        <w:tc>
          <w:tcPr>
            <w:tcW w:w="855" w:type="dxa"/>
            <w:vAlign w:val="center"/>
          </w:tcPr>
          <w:p w14:paraId="3DDDEA28"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EMP</w:t>
            </w:r>
          </w:p>
        </w:tc>
        <w:tc>
          <w:tcPr>
            <w:tcW w:w="996" w:type="dxa"/>
            <w:vAlign w:val="center"/>
          </w:tcPr>
          <w:p w14:paraId="056CE2C4"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r w:rsidR="0043621A" w14:paraId="25509CD3" w14:textId="77777777" w:rsidTr="001346BF">
        <w:trPr>
          <w:trHeight w:hRule="exact" w:val="284"/>
          <w:jc w:val="center"/>
        </w:trPr>
        <w:tc>
          <w:tcPr>
            <w:tcW w:w="1271" w:type="dxa"/>
            <w:vAlign w:val="center"/>
          </w:tcPr>
          <w:p w14:paraId="7C337837" w14:textId="77777777" w:rsidR="0043621A" w:rsidRPr="00281ED4" w:rsidRDefault="0043621A" w:rsidP="001346BF">
            <w:pPr>
              <w:autoSpaceDE w:val="0"/>
              <w:autoSpaceDN w:val="0"/>
              <w:adjustRightInd w:val="0"/>
              <w:spacing w:line="360" w:lineRule="auto"/>
              <w:rPr>
                <w:rFonts w:cs="Calibri"/>
                <w:sz w:val="16"/>
                <w:szCs w:val="16"/>
              </w:rPr>
            </w:pPr>
            <w:r w:rsidRPr="00281ED4">
              <w:rPr>
                <w:sz w:val="16"/>
                <w:szCs w:val="16"/>
              </w:rPr>
              <w:t>270902</w:t>
            </w:r>
          </w:p>
        </w:tc>
        <w:tc>
          <w:tcPr>
            <w:tcW w:w="5958" w:type="dxa"/>
            <w:vAlign w:val="center"/>
          </w:tcPr>
          <w:p w14:paraId="5D97CE2A" w14:textId="77777777" w:rsidR="0043621A" w:rsidRPr="00281ED4" w:rsidRDefault="0043621A" w:rsidP="001346BF">
            <w:pPr>
              <w:autoSpaceDE w:val="0"/>
              <w:autoSpaceDN w:val="0"/>
              <w:adjustRightInd w:val="0"/>
              <w:spacing w:line="360" w:lineRule="auto"/>
              <w:rPr>
                <w:sz w:val="16"/>
                <w:szCs w:val="16"/>
              </w:rPr>
            </w:pPr>
            <w:r w:rsidRPr="00281ED4">
              <w:rPr>
                <w:rFonts w:cs="Calibri"/>
                <w:sz w:val="16"/>
                <w:szCs w:val="16"/>
              </w:rPr>
              <w:t>Trabajo Fin de Máster</w:t>
            </w:r>
          </w:p>
        </w:tc>
        <w:tc>
          <w:tcPr>
            <w:tcW w:w="855" w:type="dxa"/>
            <w:vAlign w:val="center"/>
          </w:tcPr>
          <w:p w14:paraId="23CD0896" w14:textId="77777777" w:rsidR="0043621A" w:rsidRPr="00281ED4" w:rsidRDefault="0043621A" w:rsidP="001346BF">
            <w:pPr>
              <w:autoSpaceDE w:val="0"/>
              <w:autoSpaceDN w:val="0"/>
              <w:adjustRightInd w:val="0"/>
              <w:spacing w:line="360" w:lineRule="auto"/>
              <w:rPr>
                <w:sz w:val="16"/>
                <w:szCs w:val="16"/>
              </w:rPr>
            </w:pPr>
            <w:r w:rsidRPr="00281ED4">
              <w:rPr>
                <w:rFonts w:cs="Calibri"/>
                <w:sz w:val="16"/>
                <w:szCs w:val="16"/>
              </w:rPr>
              <w:t>TFM</w:t>
            </w:r>
          </w:p>
        </w:tc>
        <w:tc>
          <w:tcPr>
            <w:tcW w:w="996" w:type="dxa"/>
            <w:vAlign w:val="center"/>
          </w:tcPr>
          <w:p w14:paraId="0BCF287B" w14:textId="77777777" w:rsidR="0043621A" w:rsidRPr="00281ED4" w:rsidRDefault="0043621A" w:rsidP="001346BF">
            <w:pPr>
              <w:autoSpaceDE w:val="0"/>
              <w:autoSpaceDN w:val="0"/>
              <w:adjustRightInd w:val="0"/>
              <w:spacing w:line="360" w:lineRule="auto"/>
              <w:rPr>
                <w:rFonts w:cs="Calibri"/>
                <w:sz w:val="16"/>
                <w:szCs w:val="16"/>
              </w:rPr>
            </w:pPr>
            <w:r w:rsidRPr="00281ED4">
              <w:rPr>
                <w:rFonts w:cs="Calibri"/>
                <w:sz w:val="16"/>
                <w:szCs w:val="16"/>
              </w:rPr>
              <w:t>2</w:t>
            </w:r>
          </w:p>
        </w:tc>
      </w:tr>
    </w:tbl>
    <w:p w14:paraId="209D0F97" w14:textId="77777777" w:rsidR="0043621A" w:rsidRPr="000E58E5" w:rsidRDefault="0043621A" w:rsidP="0043621A">
      <w:pPr>
        <w:jc w:val="center"/>
        <w:rPr>
          <w:rFonts w:asciiTheme="minorHAnsi" w:hAnsiTheme="minorHAnsi"/>
          <w:b/>
          <w:bCs/>
          <w:sz w:val="16"/>
          <w:szCs w:val="16"/>
          <w:shd w:val="clear" w:color="auto" w:fill="FFFFFF"/>
        </w:rPr>
      </w:pPr>
      <w:r w:rsidRPr="000E58E5">
        <w:rPr>
          <w:rFonts w:asciiTheme="minorHAnsi" w:hAnsiTheme="minorHAnsi"/>
          <w:b/>
          <w:bCs/>
          <w:sz w:val="16"/>
          <w:szCs w:val="16"/>
          <w:shd w:val="clear" w:color="auto" w:fill="FFFFFF"/>
        </w:rPr>
        <w:t xml:space="preserve">Tabla </w:t>
      </w:r>
      <w:r w:rsidR="00F86F57">
        <w:rPr>
          <w:rFonts w:asciiTheme="minorHAnsi" w:hAnsiTheme="minorHAnsi"/>
          <w:b/>
          <w:bCs/>
          <w:sz w:val="16"/>
          <w:szCs w:val="16"/>
          <w:shd w:val="clear" w:color="auto" w:fill="FFFFFF"/>
        </w:rPr>
        <w:t>2</w:t>
      </w:r>
      <w:r w:rsidRPr="000E58E5">
        <w:rPr>
          <w:rFonts w:asciiTheme="minorHAnsi" w:hAnsiTheme="minorHAnsi"/>
          <w:b/>
          <w:bCs/>
          <w:sz w:val="16"/>
          <w:szCs w:val="16"/>
          <w:shd w:val="clear" w:color="auto" w:fill="FFFFFF"/>
        </w:rPr>
        <w:t>. Listado de Asignaturas del Máster</w:t>
      </w:r>
    </w:p>
    <w:p w14:paraId="446BCB87" w14:textId="77777777" w:rsidR="0043621A" w:rsidRPr="00F262E5" w:rsidRDefault="0043621A" w:rsidP="0043621A">
      <w:pPr>
        <w:spacing w:after="120" w:line="240" w:lineRule="auto"/>
        <w:contextualSpacing/>
        <w:jc w:val="both"/>
        <w:rPr>
          <w:rFonts w:asciiTheme="minorHAnsi" w:hAnsiTheme="minorHAnsi"/>
          <w:sz w:val="20"/>
          <w:szCs w:val="20"/>
        </w:rPr>
      </w:pPr>
      <w:r>
        <w:rPr>
          <w:rFonts w:asciiTheme="minorHAnsi" w:hAnsiTheme="minorHAnsi"/>
          <w:sz w:val="20"/>
          <w:szCs w:val="20"/>
        </w:rPr>
        <w:t>Todas las asignaturas han sido desarrolladas conforme a la memoria en lo que respecta al desarrollo de las competencias del título, de las actividades formativas y los sistemas de evaluación. No se ha detectado ningún problema en la implantación de las mismas</w:t>
      </w:r>
      <w:r w:rsidRPr="00FE32DF">
        <w:rPr>
          <w:rFonts w:asciiTheme="minorHAnsi" w:hAnsiTheme="minorHAnsi"/>
          <w:sz w:val="20"/>
          <w:szCs w:val="20"/>
        </w:rPr>
        <w:t xml:space="preserve"> </w:t>
      </w:r>
      <w:r>
        <w:rPr>
          <w:rFonts w:asciiTheme="minorHAnsi" w:hAnsiTheme="minorHAnsi"/>
          <w:sz w:val="20"/>
          <w:szCs w:val="20"/>
        </w:rPr>
        <w:t>dado el alto grado de colaboración, coordinación y esfuerzo entre el profesorado que forma parte del claustro de profesores del título. Todos estos aspectos se detallan y desarrollan a continuación. Durante el curso 2020-21, objeto del presente informe, hubo dos asignaturas que no se impartieron debido a tener un número de alumnos inferior al permitido por la Universidad para su impartición, en concreto las asignaturas 270005 y 270015.</w:t>
      </w:r>
    </w:p>
    <w:p w14:paraId="766BD24E" w14:textId="77777777" w:rsidR="0043621A" w:rsidRDefault="0043621A" w:rsidP="006A3AAA">
      <w:pPr>
        <w:spacing w:after="0"/>
      </w:pPr>
    </w:p>
    <w:p w14:paraId="216FF97E" w14:textId="77777777" w:rsidR="00FB03BD" w:rsidRPr="00BD7414" w:rsidRDefault="00FB03BD" w:rsidP="00FB03BD">
      <w:pPr>
        <w:spacing w:after="0" w:line="240" w:lineRule="auto"/>
        <w:jc w:val="both"/>
        <w:rPr>
          <w:rFonts w:asciiTheme="minorHAnsi" w:hAnsiTheme="minorHAnsi"/>
          <w:color w:val="FFFFFF"/>
        </w:rPr>
      </w:pPr>
      <w:r w:rsidRPr="00C71BAF">
        <w:rPr>
          <w:rFonts w:asciiTheme="minorHAnsi" w:hAnsiTheme="minorHAnsi"/>
          <w:b/>
          <w:i/>
        </w:rPr>
        <w:t>Análisis y Valoración:</w:t>
      </w:r>
    </w:p>
    <w:p w14:paraId="5FC313B0" w14:textId="77777777" w:rsidR="00FB03BD" w:rsidRDefault="00FB03BD" w:rsidP="00FB03BD">
      <w:pPr>
        <w:spacing w:after="0"/>
      </w:pPr>
    </w:p>
    <w:tbl>
      <w:tblPr>
        <w:tblW w:w="4880" w:type="pct"/>
        <w:tblCellMar>
          <w:left w:w="70" w:type="dxa"/>
          <w:right w:w="70" w:type="dxa"/>
        </w:tblCellMar>
        <w:tblLook w:val="04A0" w:firstRow="1" w:lastRow="0" w:firstColumn="1" w:lastColumn="0" w:noHBand="0" w:noVBand="1"/>
      </w:tblPr>
      <w:tblGrid>
        <w:gridCol w:w="3978"/>
        <w:gridCol w:w="1835"/>
        <w:gridCol w:w="855"/>
        <w:gridCol w:w="707"/>
        <w:gridCol w:w="848"/>
        <w:gridCol w:w="707"/>
      </w:tblGrid>
      <w:tr w:rsidR="00FB03BD" w:rsidRPr="001D093C" w14:paraId="65A99BF5" w14:textId="77777777" w:rsidTr="006F28E3">
        <w:trPr>
          <w:trHeight w:val="415"/>
        </w:trPr>
        <w:tc>
          <w:tcPr>
            <w:tcW w:w="3254"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59D73AA0" w14:textId="77777777" w:rsidR="00FB03BD" w:rsidRPr="001D093C" w:rsidRDefault="00FB03BD" w:rsidP="001346BF">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(TITULO)</w:t>
            </w:r>
          </w:p>
        </w:tc>
        <w:tc>
          <w:tcPr>
            <w:tcW w:w="478" w:type="pct"/>
            <w:tcBorders>
              <w:top w:val="single" w:sz="4" w:space="0" w:color="000000"/>
              <w:left w:val="nil"/>
              <w:bottom w:val="nil"/>
              <w:right w:val="single" w:sz="4" w:space="0" w:color="000000"/>
            </w:tcBorders>
            <w:shd w:val="clear" w:color="000000" w:fill="244061"/>
            <w:vAlign w:val="center"/>
            <w:hideMark/>
          </w:tcPr>
          <w:p w14:paraId="30F0F759"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2017-18</w:t>
            </w:r>
          </w:p>
        </w:tc>
        <w:tc>
          <w:tcPr>
            <w:tcW w:w="396" w:type="pct"/>
            <w:tcBorders>
              <w:top w:val="single" w:sz="4" w:space="0" w:color="000000"/>
              <w:left w:val="nil"/>
              <w:bottom w:val="nil"/>
              <w:right w:val="single" w:sz="4" w:space="0" w:color="000000"/>
            </w:tcBorders>
            <w:shd w:val="clear" w:color="000000" w:fill="244061"/>
            <w:vAlign w:val="center"/>
            <w:hideMark/>
          </w:tcPr>
          <w:p w14:paraId="274DE867"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2018-19</w:t>
            </w:r>
          </w:p>
        </w:tc>
        <w:tc>
          <w:tcPr>
            <w:tcW w:w="475" w:type="pct"/>
            <w:tcBorders>
              <w:top w:val="single" w:sz="4" w:space="0" w:color="000000"/>
              <w:left w:val="nil"/>
              <w:bottom w:val="nil"/>
              <w:right w:val="single" w:sz="4" w:space="0" w:color="000000"/>
            </w:tcBorders>
            <w:shd w:val="clear" w:color="000000" w:fill="244061"/>
            <w:vAlign w:val="center"/>
            <w:hideMark/>
          </w:tcPr>
          <w:p w14:paraId="72D96D70"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396" w:type="pct"/>
            <w:tcBorders>
              <w:top w:val="single" w:sz="4" w:space="0" w:color="000000"/>
              <w:left w:val="nil"/>
              <w:bottom w:val="nil"/>
              <w:right w:val="single" w:sz="4" w:space="0" w:color="000000"/>
            </w:tcBorders>
            <w:shd w:val="clear" w:color="000000" w:fill="244061"/>
            <w:vAlign w:val="center"/>
            <w:hideMark/>
          </w:tcPr>
          <w:p w14:paraId="1A486078"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FB03BD" w:rsidRPr="001D093C" w14:paraId="3BEBBB92"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36D0E0F8"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478" w:type="pct"/>
            <w:tcBorders>
              <w:top w:val="single" w:sz="4" w:space="0" w:color="auto"/>
              <w:left w:val="nil"/>
              <w:bottom w:val="single" w:sz="4" w:space="0" w:color="auto"/>
              <w:right w:val="single" w:sz="4" w:space="0" w:color="auto"/>
            </w:tcBorders>
            <w:shd w:val="clear" w:color="auto" w:fill="auto"/>
            <w:hideMark/>
          </w:tcPr>
          <w:p w14:paraId="06535134"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86%</w:t>
            </w:r>
          </w:p>
        </w:tc>
        <w:tc>
          <w:tcPr>
            <w:tcW w:w="396" w:type="pct"/>
            <w:tcBorders>
              <w:top w:val="single" w:sz="4" w:space="0" w:color="auto"/>
              <w:left w:val="nil"/>
              <w:bottom w:val="single" w:sz="4" w:space="0" w:color="auto"/>
              <w:right w:val="single" w:sz="4" w:space="0" w:color="auto"/>
            </w:tcBorders>
            <w:shd w:val="clear" w:color="auto" w:fill="auto"/>
            <w:hideMark/>
          </w:tcPr>
          <w:p w14:paraId="455EF9D4"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90,3%</w:t>
            </w:r>
          </w:p>
        </w:tc>
        <w:tc>
          <w:tcPr>
            <w:tcW w:w="475" w:type="pct"/>
            <w:tcBorders>
              <w:top w:val="single" w:sz="4" w:space="0" w:color="auto"/>
              <w:left w:val="nil"/>
              <w:bottom w:val="single" w:sz="4" w:space="0" w:color="auto"/>
              <w:right w:val="single" w:sz="4" w:space="0" w:color="auto"/>
            </w:tcBorders>
            <w:shd w:val="clear" w:color="auto" w:fill="auto"/>
            <w:hideMark/>
          </w:tcPr>
          <w:p w14:paraId="67A30DDC"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85,33%</w:t>
            </w:r>
          </w:p>
        </w:tc>
        <w:tc>
          <w:tcPr>
            <w:tcW w:w="396" w:type="pct"/>
            <w:tcBorders>
              <w:top w:val="single" w:sz="4" w:space="0" w:color="auto"/>
              <w:left w:val="nil"/>
              <w:bottom w:val="single" w:sz="4" w:space="0" w:color="auto"/>
              <w:right w:val="single" w:sz="4" w:space="0" w:color="auto"/>
            </w:tcBorders>
            <w:shd w:val="clear" w:color="auto" w:fill="auto"/>
            <w:hideMark/>
          </w:tcPr>
          <w:p w14:paraId="75579493"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85,6%</w:t>
            </w:r>
          </w:p>
        </w:tc>
      </w:tr>
      <w:tr w:rsidR="00FB03BD" w:rsidRPr="001D093C" w14:paraId="4BE23BFA"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5D87A6BB"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478" w:type="pct"/>
            <w:tcBorders>
              <w:top w:val="nil"/>
              <w:left w:val="nil"/>
              <w:bottom w:val="single" w:sz="4" w:space="0" w:color="auto"/>
              <w:right w:val="single" w:sz="4" w:space="0" w:color="auto"/>
            </w:tcBorders>
            <w:shd w:val="clear" w:color="auto" w:fill="auto"/>
            <w:hideMark/>
          </w:tcPr>
          <w:p w14:paraId="381433D8"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99%</w:t>
            </w:r>
          </w:p>
        </w:tc>
        <w:tc>
          <w:tcPr>
            <w:tcW w:w="396" w:type="pct"/>
            <w:tcBorders>
              <w:top w:val="nil"/>
              <w:left w:val="nil"/>
              <w:bottom w:val="single" w:sz="4" w:space="0" w:color="auto"/>
              <w:right w:val="single" w:sz="4" w:space="0" w:color="auto"/>
            </w:tcBorders>
            <w:shd w:val="clear" w:color="auto" w:fill="auto"/>
            <w:hideMark/>
          </w:tcPr>
          <w:p w14:paraId="7A15AC1F"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100%</w:t>
            </w:r>
          </w:p>
        </w:tc>
        <w:tc>
          <w:tcPr>
            <w:tcW w:w="475" w:type="pct"/>
            <w:tcBorders>
              <w:top w:val="nil"/>
              <w:left w:val="nil"/>
              <w:bottom w:val="single" w:sz="4" w:space="0" w:color="auto"/>
              <w:right w:val="single" w:sz="4" w:space="0" w:color="auto"/>
            </w:tcBorders>
            <w:shd w:val="clear" w:color="auto" w:fill="auto"/>
            <w:hideMark/>
          </w:tcPr>
          <w:p w14:paraId="2C792C7B"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98,77%</w:t>
            </w:r>
          </w:p>
        </w:tc>
        <w:tc>
          <w:tcPr>
            <w:tcW w:w="396" w:type="pct"/>
            <w:tcBorders>
              <w:top w:val="nil"/>
              <w:left w:val="nil"/>
              <w:bottom w:val="single" w:sz="4" w:space="0" w:color="auto"/>
              <w:right w:val="single" w:sz="4" w:space="0" w:color="auto"/>
            </w:tcBorders>
            <w:shd w:val="clear" w:color="auto" w:fill="auto"/>
            <w:hideMark/>
          </w:tcPr>
          <w:p w14:paraId="3FAC310B"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99,2%</w:t>
            </w:r>
          </w:p>
        </w:tc>
      </w:tr>
      <w:tr w:rsidR="00FB03BD" w:rsidRPr="001D093C" w14:paraId="394B8664"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4123BC83"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478" w:type="pct"/>
            <w:tcBorders>
              <w:top w:val="nil"/>
              <w:left w:val="nil"/>
              <w:bottom w:val="single" w:sz="4" w:space="0" w:color="auto"/>
              <w:right w:val="single" w:sz="4" w:space="0" w:color="auto"/>
            </w:tcBorders>
            <w:shd w:val="clear" w:color="auto" w:fill="auto"/>
            <w:hideMark/>
          </w:tcPr>
          <w:p w14:paraId="1303CD80"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87%</w:t>
            </w:r>
          </w:p>
        </w:tc>
        <w:tc>
          <w:tcPr>
            <w:tcW w:w="396" w:type="pct"/>
            <w:tcBorders>
              <w:top w:val="nil"/>
              <w:left w:val="nil"/>
              <w:bottom w:val="single" w:sz="4" w:space="0" w:color="auto"/>
              <w:right w:val="single" w:sz="4" w:space="0" w:color="auto"/>
            </w:tcBorders>
            <w:shd w:val="clear" w:color="auto" w:fill="auto"/>
            <w:hideMark/>
          </w:tcPr>
          <w:p w14:paraId="13EF6E29"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90,3%</w:t>
            </w:r>
          </w:p>
        </w:tc>
        <w:tc>
          <w:tcPr>
            <w:tcW w:w="475" w:type="pct"/>
            <w:tcBorders>
              <w:top w:val="nil"/>
              <w:left w:val="nil"/>
              <w:bottom w:val="single" w:sz="4" w:space="0" w:color="auto"/>
              <w:right w:val="single" w:sz="4" w:space="0" w:color="auto"/>
            </w:tcBorders>
            <w:shd w:val="clear" w:color="auto" w:fill="auto"/>
            <w:hideMark/>
          </w:tcPr>
          <w:p w14:paraId="6361D962"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86,39%</w:t>
            </w:r>
          </w:p>
        </w:tc>
        <w:tc>
          <w:tcPr>
            <w:tcW w:w="396" w:type="pct"/>
            <w:tcBorders>
              <w:top w:val="nil"/>
              <w:left w:val="nil"/>
              <w:bottom w:val="single" w:sz="4" w:space="0" w:color="auto"/>
              <w:right w:val="single" w:sz="4" w:space="0" w:color="auto"/>
            </w:tcBorders>
            <w:shd w:val="clear" w:color="auto" w:fill="auto"/>
            <w:hideMark/>
          </w:tcPr>
          <w:p w14:paraId="3BDD712C"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86,3%</w:t>
            </w:r>
          </w:p>
        </w:tc>
      </w:tr>
      <w:tr w:rsidR="00FB03BD" w:rsidRPr="001D093C" w14:paraId="320CAA87"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216F8944"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478" w:type="pct"/>
            <w:tcBorders>
              <w:top w:val="nil"/>
              <w:left w:val="nil"/>
              <w:bottom w:val="single" w:sz="4" w:space="0" w:color="auto"/>
              <w:right w:val="single" w:sz="4" w:space="0" w:color="auto"/>
            </w:tcBorders>
            <w:shd w:val="clear" w:color="auto" w:fill="auto"/>
            <w:hideMark/>
          </w:tcPr>
          <w:p w14:paraId="4EF1AE80"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7,14%</w:t>
            </w:r>
          </w:p>
        </w:tc>
        <w:tc>
          <w:tcPr>
            <w:tcW w:w="396" w:type="pct"/>
            <w:tcBorders>
              <w:top w:val="nil"/>
              <w:left w:val="nil"/>
              <w:bottom w:val="single" w:sz="4" w:space="0" w:color="auto"/>
              <w:right w:val="single" w:sz="4" w:space="0" w:color="auto"/>
            </w:tcBorders>
            <w:shd w:val="clear" w:color="auto" w:fill="auto"/>
            <w:hideMark/>
          </w:tcPr>
          <w:p w14:paraId="28C03234"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0%</w:t>
            </w:r>
          </w:p>
        </w:tc>
        <w:tc>
          <w:tcPr>
            <w:tcW w:w="475" w:type="pct"/>
            <w:tcBorders>
              <w:top w:val="nil"/>
              <w:left w:val="nil"/>
              <w:bottom w:val="single" w:sz="4" w:space="0" w:color="auto"/>
              <w:right w:val="single" w:sz="4" w:space="0" w:color="auto"/>
            </w:tcBorders>
            <w:shd w:val="clear" w:color="auto" w:fill="auto"/>
            <w:hideMark/>
          </w:tcPr>
          <w:p w14:paraId="7052B63A"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0%</w:t>
            </w:r>
          </w:p>
        </w:tc>
        <w:tc>
          <w:tcPr>
            <w:tcW w:w="396" w:type="pct"/>
            <w:tcBorders>
              <w:top w:val="nil"/>
              <w:left w:val="nil"/>
              <w:bottom w:val="single" w:sz="4" w:space="0" w:color="auto"/>
              <w:right w:val="single" w:sz="4" w:space="0" w:color="auto"/>
            </w:tcBorders>
            <w:shd w:val="clear" w:color="auto" w:fill="auto"/>
            <w:hideMark/>
          </w:tcPr>
          <w:p w14:paraId="3025B7E5"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5,9%</w:t>
            </w:r>
          </w:p>
        </w:tc>
      </w:tr>
      <w:tr w:rsidR="00FB03BD" w:rsidRPr="001D093C" w14:paraId="50FAC84B"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2AF6CAD2"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478" w:type="pct"/>
            <w:tcBorders>
              <w:top w:val="nil"/>
              <w:left w:val="nil"/>
              <w:bottom w:val="single" w:sz="4" w:space="0" w:color="auto"/>
              <w:right w:val="single" w:sz="4" w:space="0" w:color="auto"/>
            </w:tcBorders>
            <w:shd w:val="clear" w:color="auto" w:fill="auto"/>
            <w:hideMark/>
          </w:tcPr>
          <w:p w14:paraId="58CFA298"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78,57%</w:t>
            </w:r>
          </w:p>
        </w:tc>
        <w:tc>
          <w:tcPr>
            <w:tcW w:w="396" w:type="pct"/>
            <w:tcBorders>
              <w:top w:val="nil"/>
              <w:left w:val="nil"/>
              <w:bottom w:val="single" w:sz="4" w:space="0" w:color="auto"/>
              <w:right w:val="single" w:sz="4" w:space="0" w:color="auto"/>
            </w:tcBorders>
            <w:shd w:val="clear" w:color="auto" w:fill="auto"/>
            <w:hideMark/>
          </w:tcPr>
          <w:p w14:paraId="309D85EC"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100%</w:t>
            </w:r>
          </w:p>
        </w:tc>
        <w:tc>
          <w:tcPr>
            <w:tcW w:w="475" w:type="pct"/>
            <w:tcBorders>
              <w:top w:val="nil"/>
              <w:left w:val="nil"/>
              <w:bottom w:val="single" w:sz="4" w:space="0" w:color="auto"/>
              <w:right w:val="single" w:sz="4" w:space="0" w:color="auto"/>
            </w:tcBorders>
            <w:shd w:val="clear" w:color="auto" w:fill="auto"/>
            <w:hideMark/>
          </w:tcPr>
          <w:p w14:paraId="26278D5F"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45,45%</w:t>
            </w:r>
          </w:p>
        </w:tc>
        <w:tc>
          <w:tcPr>
            <w:tcW w:w="396" w:type="pct"/>
            <w:tcBorders>
              <w:top w:val="nil"/>
              <w:left w:val="nil"/>
              <w:bottom w:val="single" w:sz="4" w:space="0" w:color="auto"/>
              <w:right w:val="single" w:sz="4" w:space="0" w:color="auto"/>
            </w:tcBorders>
            <w:shd w:val="clear" w:color="auto" w:fill="auto"/>
            <w:hideMark/>
          </w:tcPr>
          <w:p w14:paraId="566738CC"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58,8%</w:t>
            </w:r>
          </w:p>
        </w:tc>
      </w:tr>
      <w:tr w:rsidR="00FB03BD" w:rsidRPr="001D093C" w14:paraId="0407D797"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3FE2CB73"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478" w:type="pct"/>
            <w:tcBorders>
              <w:top w:val="nil"/>
              <w:left w:val="nil"/>
              <w:bottom w:val="single" w:sz="4" w:space="0" w:color="auto"/>
              <w:right w:val="single" w:sz="4" w:space="0" w:color="auto"/>
            </w:tcBorders>
            <w:shd w:val="clear" w:color="auto" w:fill="auto"/>
            <w:hideMark/>
          </w:tcPr>
          <w:p w14:paraId="7AA3CB52"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100%</w:t>
            </w:r>
          </w:p>
        </w:tc>
        <w:tc>
          <w:tcPr>
            <w:tcW w:w="396" w:type="pct"/>
            <w:tcBorders>
              <w:top w:val="nil"/>
              <w:left w:val="nil"/>
              <w:bottom w:val="single" w:sz="4" w:space="0" w:color="auto"/>
              <w:right w:val="single" w:sz="4" w:space="0" w:color="auto"/>
            </w:tcBorders>
            <w:shd w:val="clear" w:color="auto" w:fill="auto"/>
            <w:hideMark/>
          </w:tcPr>
          <w:p w14:paraId="78BC131B"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97,69%</w:t>
            </w:r>
          </w:p>
        </w:tc>
        <w:tc>
          <w:tcPr>
            <w:tcW w:w="475" w:type="pct"/>
            <w:tcBorders>
              <w:top w:val="nil"/>
              <w:left w:val="nil"/>
              <w:bottom w:val="single" w:sz="4" w:space="0" w:color="auto"/>
              <w:right w:val="single" w:sz="4" w:space="0" w:color="auto"/>
            </w:tcBorders>
            <w:shd w:val="clear" w:color="auto" w:fill="auto"/>
            <w:hideMark/>
          </w:tcPr>
          <w:p w14:paraId="6235D8A2"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90,91%</w:t>
            </w:r>
          </w:p>
        </w:tc>
        <w:tc>
          <w:tcPr>
            <w:tcW w:w="396" w:type="pct"/>
            <w:tcBorders>
              <w:top w:val="nil"/>
              <w:left w:val="nil"/>
              <w:bottom w:val="single" w:sz="4" w:space="0" w:color="auto"/>
              <w:right w:val="single" w:sz="4" w:space="0" w:color="auto"/>
            </w:tcBorders>
            <w:shd w:val="clear" w:color="auto" w:fill="auto"/>
            <w:hideMark/>
          </w:tcPr>
          <w:p w14:paraId="46C4B95C" w14:textId="77777777" w:rsidR="00FB03BD" w:rsidRPr="00761EF0" w:rsidRDefault="00FB03BD" w:rsidP="001346BF">
            <w:pPr>
              <w:spacing w:after="0" w:line="240" w:lineRule="auto"/>
              <w:jc w:val="center"/>
              <w:rPr>
                <w:rFonts w:asciiTheme="minorHAnsi" w:eastAsia="Times New Roman" w:hAnsiTheme="minorHAnsi"/>
                <w:color w:val="000000"/>
                <w:sz w:val="16"/>
                <w:szCs w:val="16"/>
                <w:lang w:eastAsia="es-ES"/>
              </w:rPr>
            </w:pPr>
            <w:r w:rsidRPr="00761EF0">
              <w:rPr>
                <w:sz w:val="16"/>
                <w:szCs w:val="16"/>
              </w:rPr>
              <w:t>89,1%</w:t>
            </w:r>
          </w:p>
        </w:tc>
      </w:tr>
      <w:tr w:rsidR="00FB03BD" w:rsidRPr="001D093C" w14:paraId="53448398" w14:textId="77777777" w:rsidTr="006F28E3">
        <w:trPr>
          <w:trHeight w:val="415"/>
        </w:trPr>
        <w:tc>
          <w:tcPr>
            <w:tcW w:w="2227" w:type="pct"/>
            <w:tcBorders>
              <w:top w:val="nil"/>
              <w:left w:val="nil"/>
              <w:bottom w:val="single" w:sz="4" w:space="0" w:color="000000"/>
              <w:right w:val="nil"/>
            </w:tcBorders>
            <w:shd w:val="clear" w:color="000000" w:fill="CCCCCC"/>
            <w:vAlign w:val="center"/>
            <w:hideMark/>
          </w:tcPr>
          <w:p w14:paraId="3BE6752D"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1027" w:type="pct"/>
            <w:tcBorders>
              <w:top w:val="nil"/>
              <w:left w:val="nil"/>
              <w:bottom w:val="single" w:sz="4" w:space="0" w:color="000000"/>
              <w:right w:val="nil"/>
            </w:tcBorders>
            <w:shd w:val="clear" w:color="000000" w:fill="CCCCCC"/>
            <w:hideMark/>
          </w:tcPr>
          <w:p w14:paraId="132A1777" w14:textId="77777777" w:rsidR="00FB03BD" w:rsidRPr="001D093C" w:rsidRDefault="00FB03BD" w:rsidP="001346BF">
            <w:pPr>
              <w:spacing w:after="0" w:line="240" w:lineRule="auto"/>
              <w:jc w:val="center"/>
              <w:rPr>
                <w:rFonts w:asciiTheme="minorHAnsi" w:eastAsia="Times New Roman" w:hAnsiTheme="minorHAnsi" w:cs="Arial"/>
                <w:color w:val="000000"/>
                <w:sz w:val="16"/>
                <w:szCs w:val="16"/>
                <w:lang w:eastAsia="es-ES"/>
              </w:rPr>
            </w:pPr>
          </w:p>
        </w:tc>
        <w:tc>
          <w:tcPr>
            <w:tcW w:w="478" w:type="pct"/>
            <w:tcBorders>
              <w:top w:val="nil"/>
              <w:left w:val="nil"/>
              <w:bottom w:val="single" w:sz="4" w:space="0" w:color="auto"/>
              <w:right w:val="single" w:sz="4" w:space="0" w:color="auto"/>
            </w:tcBorders>
            <w:shd w:val="clear" w:color="auto" w:fill="auto"/>
            <w:hideMark/>
          </w:tcPr>
          <w:p w14:paraId="50D2FB15"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1</w:t>
            </w:r>
          </w:p>
        </w:tc>
        <w:tc>
          <w:tcPr>
            <w:tcW w:w="396" w:type="pct"/>
            <w:tcBorders>
              <w:top w:val="nil"/>
              <w:left w:val="nil"/>
              <w:bottom w:val="single" w:sz="4" w:space="0" w:color="auto"/>
              <w:right w:val="single" w:sz="4" w:space="0" w:color="auto"/>
            </w:tcBorders>
            <w:shd w:val="clear" w:color="auto" w:fill="auto"/>
            <w:hideMark/>
          </w:tcPr>
          <w:p w14:paraId="48F74013"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1,12</w:t>
            </w:r>
          </w:p>
        </w:tc>
        <w:tc>
          <w:tcPr>
            <w:tcW w:w="475" w:type="pct"/>
            <w:tcBorders>
              <w:top w:val="nil"/>
              <w:left w:val="nil"/>
              <w:bottom w:val="single" w:sz="4" w:space="0" w:color="auto"/>
              <w:right w:val="single" w:sz="4" w:space="0" w:color="auto"/>
            </w:tcBorders>
            <w:shd w:val="clear" w:color="auto" w:fill="auto"/>
            <w:hideMark/>
          </w:tcPr>
          <w:p w14:paraId="506204E0"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1,44</w:t>
            </w:r>
          </w:p>
        </w:tc>
        <w:tc>
          <w:tcPr>
            <w:tcW w:w="396" w:type="pct"/>
            <w:tcBorders>
              <w:top w:val="nil"/>
              <w:left w:val="nil"/>
              <w:bottom w:val="single" w:sz="4" w:space="0" w:color="auto"/>
              <w:right w:val="single" w:sz="4" w:space="0" w:color="auto"/>
            </w:tcBorders>
            <w:shd w:val="clear" w:color="auto" w:fill="auto"/>
            <w:hideMark/>
          </w:tcPr>
          <w:p w14:paraId="5B61D566"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1,4</w:t>
            </w:r>
          </w:p>
        </w:tc>
      </w:tr>
      <w:tr w:rsidR="00FB03BD" w:rsidRPr="001D093C" w14:paraId="0E53F925"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06793A62"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478" w:type="pct"/>
            <w:tcBorders>
              <w:top w:val="nil"/>
              <w:left w:val="nil"/>
              <w:bottom w:val="single" w:sz="4" w:space="0" w:color="auto"/>
              <w:right w:val="single" w:sz="4" w:space="0" w:color="auto"/>
            </w:tcBorders>
            <w:shd w:val="clear" w:color="auto" w:fill="auto"/>
            <w:vAlign w:val="center"/>
            <w:hideMark/>
          </w:tcPr>
          <w:p w14:paraId="73C1851C"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w:t>
            </w:r>
          </w:p>
        </w:tc>
        <w:tc>
          <w:tcPr>
            <w:tcW w:w="396" w:type="pct"/>
            <w:tcBorders>
              <w:top w:val="nil"/>
              <w:left w:val="nil"/>
              <w:bottom w:val="single" w:sz="4" w:space="0" w:color="auto"/>
              <w:right w:val="single" w:sz="4" w:space="0" w:color="auto"/>
            </w:tcBorders>
            <w:shd w:val="clear" w:color="auto" w:fill="auto"/>
            <w:vAlign w:val="center"/>
            <w:hideMark/>
          </w:tcPr>
          <w:p w14:paraId="621C7643"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w:t>
            </w:r>
          </w:p>
        </w:tc>
        <w:tc>
          <w:tcPr>
            <w:tcW w:w="475" w:type="pct"/>
            <w:tcBorders>
              <w:top w:val="nil"/>
              <w:left w:val="nil"/>
              <w:bottom w:val="single" w:sz="4" w:space="0" w:color="auto"/>
              <w:right w:val="single" w:sz="4" w:space="0" w:color="auto"/>
            </w:tcBorders>
            <w:shd w:val="clear" w:color="auto" w:fill="auto"/>
            <w:vAlign w:val="center"/>
            <w:hideMark/>
          </w:tcPr>
          <w:p w14:paraId="78F1C22D"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w:t>
            </w:r>
          </w:p>
        </w:tc>
        <w:tc>
          <w:tcPr>
            <w:tcW w:w="396" w:type="pct"/>
            <w:tcBorders>
              <w:top w:val="nil"/>
              <w:left w:val="nil"/>
              <w:bottom w:val="single" w:sz="4" w:space="0" w:color="auto"/>
              <w:right w:val="single" w:sz="4" w:space="0" w:color="auto"/>
            </w:tcBorders>
            <w:shd w:val="clear" w:color="auto" w:fill="auto"/>
            <w:vAlign w:val="center"/>
            <w:hideMark/>
          </w:tcPr>
          <w:p w14:paraId="6DB33061"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1</w:t>
            </w:r>
          </w:p>
        </w:tc>
      </w:tr>
      <w:tr w:rsidR="00FB03BD" w:rsidRPr="001D093C" w14:paraId="11238F4A" w14:textId="77777777" w:rsidTr="006F28E3">
        <w:trPr>
          <w:trHeight w:val="415"/>
        </w:trPr>
        <w:tc>
          <w:tcPr>
            <w:tcW w:w="2227" w:type="pct"/>
            <w:vMerge w:val="restart"/>
            <w:tcBorders>
              <w:top w:val="nil"/>
              <w:left w:val="nil"/>
              <w:bottom w:val="single" w:sz="4" w:space="0" w:color="000000"/>
              <w:right w:val="single" w:sz="4" w:space="0" w:color="000000"/>
            </w:tcBorders>
            <w:shd w:val="clear" w:color="000000" w:fill="CCCCCC"/>
            <w:vAlign w:val="center"/>
            <w:hideMark/>
          </w:tcPr>
          <w:p w14:paraId="4689B651"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027" w:type="pct"/>
            <w:tcBorders>
              <w:top w:val="nil"/>
              <w:left w:val="nil"/>
              <w:bottom w:val="single" w:sz="4" w:space="0" w:color="000000"/>
              <w:right w:val="nil"/>
            </w:tcBorders>
            <w:shd w:val="clear" w:color="000000" w:fill="CCCCCC"/>
            <w:hideMark/>
          </w:tcPr>
          <w:p w14:paraId="2C240BE8" w14:textId="77777777" w:rsidR="00FB03BD" w:rsidRPr="003365F8" w:rsidRDefault="00FB03BD" w:rsidP="001346BF">
            <w:pPr>
              <w:spacing w:after="0" w:line="240" w:lineRule="auto"/>
              <w:jc w:val="center"/>
              <w:rPr>
                <w:rFonts w:asciiTheme="minorHAnsi" w:eastAsia="Times New Roman" w:hAnsiTheme="minorHAnsi" w:cs="Arial"/>
                <w:color w:val="000000"/>
                <w:sz w:val="16"/>
                <w:szCs w:val="16"/>
                <w:lang w:eastAsia="es-ES"/>
              </w:rPr>
            </w:pPr>
            <w:r w:rsidRPr="003365F8">
              <w:rPr>
                <w:sz w:val="16"/>
                <w:szCs w:val="16"/>
              </w:rPr>
              <w:t>Movilidad entrante internacional</w:t>
            </w:r>
          </w:p>
        </w:tc>
        <w:tc>
          <w:tcPr>
            <w:tcW w:w="478" w:type="pct"/>
            <w:tcBorders>
              <w:top w:val="nil"/>
              <w:left w:val="nil"/>
              <w:bottom w:val="single" w:sz="4" w:space="0" w:color="auto"/>
              <w:right w:val="single" w:sz="4" w:space="0" w:color="auto"/>
            </w:tcBorders>
            <w:shd w:val="clear" w:color="auto" w:fill="auto"/>
            <w:hideMark/>
          </w:tcPr>
          <w:p w14:paraId="7DE98BE2"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396" w:type="pct"/>
            <w:tcBorders>
              <w:top w:val="nil"/>
              <w:left w:val="nil"/>
              <w:bottom w:val="single" w:sz="4" w:space="0" w:color="auto"/>
              <w:right w:val="single" w:sz="4" w:space="0" w:color="auto"/>
            </w:tcBorders>
            <w:shd w:val="clear" w:color="auto" w:fill="auto"/>
            <w:hideMark/>
          </w:tcPr>
          <w:p w14:paraId="03A85DAF"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3,57%</w:t>
            </w:r>
          </w:p>
        </w:tc>
        <w:tc>
          <w:tcPr>
            <w:tcW w:w="475" w:type="pct"/>
            <w:tcBorders>
              <w:top w:val="nil"/>
              <w:left w:val="nil"/>
              <w:bottom w:val="single" w:sz="4" w:space="0" w:color="auto"/>
              <w:right w:val="single" w:sz="4" w:space="0" w:color="auto"/>
            </w:tcBorders>
            <w:shd w:val="clear" w:color="auto" w:fill="auto"/>
            <w:hideMark/>
          </w:tcPr>
          <w:p w14:paraId="6D1EAA5C"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3,13%</w:t>
            </w:r>
          </w:p>
        </w:tc>
        <w:tc>
          <w:tcPr>
            <w:tcW w:w="396" w:type="pct"/>
            <w:tcBorders>
              <w:top w:val="nil"/>
              <w:left w:val="nil"/>
              <w:bottom w:val="single" w:sz="4" w:space="0" w:color="auto"/>
              <w:right w:val="single" w:sz="4" w:space="0" w:color="auto"/>
            </w:tcBorders>
            <w:shd w:val="clear" w:color="auto" w:fill="auto"/>
            <w:hideMark/>
          </w:tcPr>
          <w:p w14:paraId="4C7A7692"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10,34%</w:t>
            </w:r>
          </w:p>
        </w:tc>
      </w:tr>
      <w:tr w:rsidR="00FB03BD" w:rsidRPr="001D093C" w14:paraId="2FB2B0B5" w14:textId="77777777" w:rsidTr="006F28E3">
        <w:trPr>
          <w:trHeight w:val="415"/>
        </w:trPr>
        <w:tc>
          <w:tcPr>
            <w:tcW w:w="2227" w:type="pct"/>
            <w:vMerge/>
            <w:tcBorders>
              <w:top w:val="nil"/>
              <w:left w:val="nil"/>
              <w:bottom w:val="single" w:sz="4" w:space="0" w:color="000000"/>
              <w:right w:val="single" w:sz="4" w:space="0" w:color="000000"/>
            </w:tcBorders>
            <w:vAlign w:val="center"/>
            <w:hideMark/>
          </w:tcPr>
          <w:p w14:paraId="1C3CD1F7"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p>
        </w:tc>
        <w:tc>
          <w:tcPr>
            <w:tcW w:w="1027" w:type="pct"/>
            <w:tcBorders>
              <w:top w:val="nil"/>
              <w:left w:val="nil"/>
              <w:bottom w:val="single" w:sz="4" w:space="0" w:color="000000"/>
              <w:right w:val="nil"/>
            </w:tcBorders>
            <w:shd w:val="clear" w:color="000000" w:fill="CCCCCC"/>
            <w:hideMark/>
          </w:tcPr>
          <w:p w14:paraId="644FC087" w14:textId="77777777" w:rsidR="00FB03BD" w:rsidRPr="003365F8" w:rsidRDefault="00FB03BD" w:rsidP="001346BF">
            <w:pPr>
              <w:spacing w:after="0" w:line="240" w:lineRule="auto"/>
              <w:jc w:val="center"/>
              <w:rPr>
                <w:rFonts w:asciiTheme="minorHAnsi" w:eastAsia="Times New Roman" w:hAnsiTheme="minorHAnsi" w:cs="Arial"/>
                <w:color w:val="000000"/>
                <w:sz w:val="16"/>
                <w:szCs w:val="16"/>
                <w:lang w:eastAsia="es-ES"/>
              </w:rPr>
            </w:pPr>
            <w:r w:rsidRPr="003365F8">
              <w:rPr>
                <w:sz w:val="16"/>
                <w:szCs w:val="16"/>
              </w:rPr>
              <w:t>Movilidad entrante nacional</w:t>
            </w:r>
          </w:p>
        </w:tc>
        <w:tc>
          <w:tcPr>
            <w:tcW w:w="478" w:type="pct"/>
            <w:tcBorders>
              <w:top w:val="nil"/>
              <w:left w:val="nil"/>
              <w:bottom w:val="single" w:sz="4" w:space="0" w:color="auto"/>
              <w:right w:val="single" w:sz="4" w:space="0" w:color="auto"/>
            </w:tcBorders>
            <w:shd w:val="clear" w:color="auto" w:fill="auto"/>
            <w:hideMark/>
          </w:tcPr>
          <w:p w14:paraId="6299E60A"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396" w:type="pct"/>
            <w:tcBorders>
              <w:top w:val="nil"/>
              <w:left w:val="nil"/>
              <w:bottom w:val="single" w:sz="4" w:space="0" w:color="auto"/>
              <w:right w:val="single" w:sz="4" w:space="0" w:color="auto"/>
            </w:tcBorders>
            <w:shd w:val="clear" w:color="auto" w:fill="auto"/>
            <w:hideMark/>
          </w:tcPr>
          <w:p w14:paraId="451AF628"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475" w:type="pct"/>
            <w:tcBorders>
              <w:top w:val="nil"/>
              <w:left w:val="nil"/>
              <w:bottom w:val="single" w:sz="4" w:space="0" w:color="auto"/>
              <w:right w:val="single" w:sz="4" w:space="0" w:color="auto"/>
            </w:tcBorders>
            <w:shd w:val="clear" w:color="auto" w:fill="auto"/>
            <w:hideMark/>
          </w:tcPr>
          <w:p w14:paraId="36624548"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396" w:type="pct"/>
            <w:tcBorders>
              <w:top w:val="nil"/>
              <w:left w:val="nil"/>
              <w:bottom w:val="single" w:sz="4" w:space="0" w:color="auto"/>
              <w:right w:val="single" w:sz="4" w:space="0" w:color="auto"/>
            </w:tcBorders>
            <w:shd w:val="clear" w:color="auto" w:fill="auto"/>
            <w:hideMark/>
          </w:tcPr>
          <w:p w14:paraId="7308B272"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r>
      <w:tr w:rsidR="00FB03BD" w:rsidRPr="001D093C" w14:paraId="3DCDEA68" w14:textId="77777777" w:rsidTr="006F28E3">
        <w:trPr>
          <w:trHeight w:val="415"/>
        </w:trPr>
        <w:tc>
          <w:tcPr>
            <w:tcW w:w="2227" w:type="pct"/>
            <w:vMerge/>
            <w:tcBorders>
              <w:top w:val="nil"/>
              <w:left w:val="nil"/>
              <w:bottom w:val="single" w:sz="4" w:space="0" w:color="000000"/>
              <w:right w:val="single" w:sz="4" w:space="0" w:color="000000"/>
            </w:tcBorders>
            <w:vAlign w:val="center"/>
            <w:hideMark/>
          </w:tcPr>
          <w:p w14:paraId="7531DBCE"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p>
        </w:tc>
        <w:tc>
          <w:tcPr>
            <w:tcW w:w="1027" w:type="pct"/>
            <w:tcBorders>
              <w:top w:val="nil"/>
              <w:left w:val="nil"/>
              <w:bottom w:val="single" w:sz="4" w:space="0" w:color="000000"/>
              <w:right w:val="nil"/>
            </w:tcBorders>
            <w:shd w:val="clear" w:color="000000" w:fill="CCCCCC"/>
            <w:hideMark/>
          </w:tcPr>
          <w:p w14:paraId="14CA55B1" w14:textId="77777777" w:rsidR="00FB03BD" w:rsidRPr="003365F8" w:rsidRDefault="00FB03BD" w:rsidP="001346BF">
            <w:pPr>
              <w:spacing w:after="0" w:line="240" w:lineRule="auto"/>
              <w:jc w:val="center"/>
              <w:rPr>
                <w:rFonts w:asciiTheme="minorHAnsi" w:eastAsia="Times New Roman" w:hAnsiTheme="minorHAnsi" w:cs="Arial"/>
                <w:color w:val="000000"/>
                <w:sz w:val="16"/>
                <w:szCs w:val="16"/>
                <w:lang w:eastAsia="es-ES"/>
              </w:rPr>
            </w:pPr>
            <w:r w:rsidRPr="003365F8">
              <w:rPr>
                <w:sz w:val="16"/>
                <w:szCs w:val="16"/>
              </w:rPr>
              <w:t>Movilidad saliente internacional</w:t>
            </w:r>
          </w:p>
        </w:tc>
        <w:tc>
          <w:tcPr>
            <w:tcW w:w="478" w:type="pct"/>
            <w:tcBorders>
              <w:top w:val="nil"/>
              <w:left w:val="nil"/>
              <w:bottom w:val="single" w:sz="4" w:space="0" w:color="auto"/>
              <w:right w:val="single" w:sz="4" w:space="0" w:color="auto"/>
            </w:tcBorders>
            <w:shd w:val="clear" w:color="auto" w:fill="auto"/>
            <w:hideMark/>
          </w:tcPr>
          <w:p w14:paraId="3146117D"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396" w:type="pct"/>
            <w:tcBorders>
              <w:top w:val="nil"/>
              <w:left w:val="nil"/>
              <w:bottom w:val="single" w:sz="4" w:space="0" w:color="auto"/>
              <w:right w:val="single" w:sz="4" w:space="0" w:color="auto"/>
            </w:tcBorders>
            <w:shd w:val="clear" w:color="auto" w:fill="auto"/>
            <w:hideMark/>
          </w:tcPr>
          <w:p w14:paraId="6819A600"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475" w:type="pct"/>
            <w:tcBorders>
              <w:top w:val="nil"/>
              <w:left w:val="nil"/>
              <w:bottom w:val="single" w:sz="4" w:space="0" w:color="auto"/>
              <w:right w:val="single" w:sz="4" w:space="0" w:color="auto"/>
            </w:tcBorders>
            <w:shd w:val="clear" w:color="auto" w:fill="auto"/>
            <w:hideMark/>
          </w:tcPr>
          <w:p w14:paraId="3B0233AE"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396" w:type="pct"/>
            <w:tcBorders>
              <w:top w:val="nil"/>
              <w:left w:val="nil"/>
              <w:bottom w:val="single" w:sz="4" w:space="0" w:color="auto"/>
              <w:right w:val="single" w:sz="4" w:space="0" w:color="auto"/>
            </w:tcBorders>
            <w:shd w:val="clear" w:color="auto" w:fill="auto"/>
            <w:hideMark/>
          </w:tcPr>
          <w:p w14:paraId="5E856058"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3,45%</w:t>
            </w:r>
          </w:p>
        </w:tc>
      </w:tr>
      <w:tr w:rsidR="00FB03BD" w:rsidRPr="001D093C" w14:paraId="4C3F0DA9" w14:textId="77777777" w:rsidTr="006F28E3">
        <w:trPr>
          <w:trHeight w:val="415"/>
        </w:trPr>
        <w:tc>
          <w:tcPr>
            <w:tcW w:w="2227" w:type="pct"/>
            <w:vMerge/>
            <w:tcBorders>
              <w:top w:val="nil"/>
              <w:left w:val="nil"/>
              <w:bottom w:val="single" w:sz="4" w:space="0" w:color="000000"/>
              <w:right w:val="single" w:sz="4" w:space="0" w:color="000000"/>
            </w:tcBorders>
            <w:vAlign w:val="center"/>
            <w:hideMark/>
          </w:tcPr>
          <w:p w14:paraId="1FA67AD7"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p>
        </w:tc>
        <w:tc>
          <w:tcPr>
            <w:tcW w:w="1027" w:type="pct"/>
            <w:tcBorders>
              <w:top w:val="nil"/>
              <w:left w:val="nil"/>
              <w:bottom w:val="single" w:sz="4" w:space="0" w:color="000000"/>
              <w:right w:val="nil"/>
            </w:tcBorders>
            <w:shd w:val="clear" w:color="000000" w:fill="CCCCCC"/>
            <w:hideMark/>
          </w:tcPr>
          <w:p w14:paraId="50C34287" w14:textId="77777777" w:rsidR="00FB03BD" w:rsidRPr="003365F8" w:rsidRDefault="00FB03BD" w:rsidP="001346BF">
            <w:pPr>
              <w:spacing w:after="0" w:line="240" w:lineRule="auto"/>
              <w:jc w:val="center"/>
              <w:rPr>
                <w:rFonts w:asciiTheme="minorHAnsi" w:eastAsia="Times New Roman" w:hAnsiTheme="minorHAnsi" w:cs="Arial"/>
                <w:color w:val="000000"/>
                <w:sz w:val="16"/>
                <w:szCs w:val="16"/>
                <w:lang w:eastAsia="es-ES"/>
              </w:rPr>
            </w:pPr>
            <w:r w:rsidRPr="003365F8">
              <w:rPr>
                <w:sz w:val="16"/>
                <w:szCs w:val="16"/>
              </w:rPr>
              <w:t>Movilidad saliente nacional</w:t>
            </w:r>
          </w:p>
        </w:tc>
        <w:tc>
          <w:tcPr>
            <w:tcW w:w="478" w:type="pct"/>
            <w:tcBorders>
              <w:top w:val="nil"/>
              <w:left w:val="nil"/>
              <w:bottom w:val="single" w:sz="4" w:space="0" w:color="auto"/>
              <w:right w:val="single" w:sz="4" w:space="0" w:color="auto"/>
            </w:tcBorders>
            <w:shd w:val="clear" w:color="auto" w:fill="auto"/>
            <w:hideMark/>
          </w:tcPr>
          <w:p w14:paraId="6DDC0643"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396" w:type="pct"/>
            <w:tcBorders>
              <w:top w:val="nil"/>
              <w:left w:val="nil"/>
              <w:bottom w:val="single" w:sz="4" w:space="0" w:color="auto"/>
              <w:right w:val="single" w:sz="4" w:space="0" w:color="auto"/>
            </w:tcBorders>
            <w:shd w:val="clear" w:color="auto" w:fill="auto"/>
            <w:hideMark/>
          </w:tcPr>
          <w:p w14:paraId="2CE934A6"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475" w:type="pct"/>
            <w:tcBorders>
              <w:top w:val="nil"/>
              <w:left w:val="nil"/>
              <w:bottom w:val="single" w:sz="4" w:space="0" w:color="auto"/>
              <w:right w:val="single" w:sz="4" w:space="0" w:color="auto"/>
            </w:tcBorders>
            <w:shd w:val="clear" w:color="auto" w:fill="auto"/>
            <w:hideMark/>
          </w:tcPr>
          <w:p w14:paraId="099584F9"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c>
          <w:tcPr>
            <w:tcW w:w="396" w:type="pct"/>
            <w:tcBorders>
              <w:top w:val="nil"/>
              <w:left w:val="nil"/>
              <w:bottom w:val="single" w:sz="4" w:space="0" w:color="auto"/>
              <w:right w:val="single" w:sz="4" w:space="0" w:color="auto"/>
            </w:tcBorders>
            <w:shd w:val="clear" w:color="auto" w:fill="auto"/>
            <w:hideMark/>
          </w:tcPr>
          <w:p w14:paraId="481AEE91" w14:textId="77777777" w:rsidR="00FB03BD" w:rsidRPr="00614BEB" w:rsidRDefault="00FB03BD" w:rsidP="001346BF">
            <w:pPr>
              <w:spacing w:after="0" w:line="240" w:lineRule="auto"/>
              <w:jc w:val="center"/>
              <w:rPr>
                <w:rFonts w:asciiTheme="minorHAnsi" w:eastAsia="Times New Roman" w:hAnsiTheme="minorHAnsi"/>
                <w:color w:val="000000"/>
                <w:sz w:val="16"/>
                <w:szCs w:val="16"/>
                <w:lang w:eastAsia="es-ES"/>
              </w:rPr>
            </w:pPr>
            <w:r w:rsidRPr="00614BEB">
              <w:rPr>
                <w:sz w:val="16"/>
                <w:szCs w:val="16"/>
              </w:rPr>
              <w:t>-</w:t>
            </w:r>
          </w:p>
        </w:tc>
      </w:tr>
      <w:tr w:rsidR="00FB03BD" w:rsidRPr="001D093C" w14:paraId="2E84B57F"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29FBF632"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478" w:type="pct"/>
            <w:tcBorders>
              <w:top w:val="nil"/>
              <w:left w:val="nil"/>
              <w:bottom w:val="single" w:sz="4" w:space="0" w:color="auto"/>
              <w:right w:val="single" w:sz="4" w:space="0" w:color="auto"/>
            </w:tcBorders>
            <w:shd w:val="clear" w:color="auto" w:fill="auto"/>
            <w:hideMark/>
          </w:tcPr>
          <w:p w14:paraId="4220A1EC"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3,8</w:t>
            </w:r>
          </w:p>
        </w:tc>
        <w:tc>
          <w:tcPr>
            <w:tcW w:w="396" w:type="pct"/>
            <w:tcBorders>
              <w:top w:val="nil"/>
              <w:left w:val="nil"/>
              <w:bottom w:val="single" w:sz="4" w:space="0" w:color="auto"/>
              <w:right w:val="single" w:sz="4" w:space="0" w:color="auto"/>
            </w:tcBorders>
            <w:shd w:val="clear" w:color="auto" w:fill="auto"/>
            <w:hideMark/>
          </w:tcPr>
          <w:p w14:paraId="78F0B8B1"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1,2</w:t>
            </w:r>
          </w:p>
        </w:tc>
        <w:tc>
          <w:tcPr>
            <w:tcW w:w="475" w:type="pct"/>
            <w:tcBorders>
              <w:top w:val="nil"/>
              <w:left w:val="nil"/>
              <w:bottom w:val="single" w:sz="4" w:space="0" w:color="auto"/>
              <w:right w:val="single" w:sz="4" w:space="0" w:color="auto"/>
            </w:tcBorders>
            <w:shd w:val="clear" w:color="auto" w:fill="auto"/>
            <w:hideMark/>
          </w:tcPr>
          <w:p w14:paraId="45EA55F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396" w:type="pct"/>
            <w:tcBorders>
              <w:top w:val="nil"/>
              <w:left w:val="nil"/>
              <w:bottom w:val="single" w:sz="4" w:space="0" w:color="auto"/>
              <w:right w:val="single" w:sz="4" w:space="0" w:color="auto"/>
            </w:tcBorders>
            <w:shd w:val="clear" w:color="auto" w:fill="auto"/>
            <w:hideMark/>
          </w:tcPr>
          <w:p w14:paraId="49F09B5A"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3,85</w:t>
            </w:r>
          </w:p>
        </w:tc>
      </w:tr>
      <w:tr w:rsidR="00FB03BD" w:rsidRPr="001D093C" w14:paraId="11B76387"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34338EE5"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478" w:type="pct"/>
            <w:tcBorders>
              <w:top w:val="nil"/>
              <w:left w:val="nil"/>
              <w:bottom w:val="single" w:sz="4" w:space="0" w:color="auto"/>
              <w:right w:val="single" w:sz="4" w:space="0" w:color="auto"/>
            </w:tcBorders>
            <w:shd w:val="clear" w:color="auto" w:fill="auto"/>
            <w:hideMark/>
          </w:tcPr>
          <w:p w14:paraId="38FDC527"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4,2</w:t>
            </w:r>
          </w:p>
        </w:tc>
        <w:tc>
          <w:tcPr>
            <w:tcW w:w="396" w:type="pct"/>
            <w:tcBorders>
              <w:top w:val="nil"/>
              <w:left w:val="nil"/>
              <w:bottom w:val="single" w:sz="4" w:space="0" w:color="auto"/>
              <w:right w:val="single" w:sz="4" w:space="0" w:color="auto"/>
            </w:tcBorders>
            <w:shd w:val="clear" w:color="auto" w:fill="auto"/>
            <w:hideMark/>
          </w:tcPr>
          <w:p w14:paraId="7A813A7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2,2</w:t>
            </w:r>
          </w:p>
        </w:tc>
        <w:tc>
          <w:tcPr>
            <w:tcW w:w="475" w:type="pct"/>
            <w:tcBorders>
              <w:top w:val="nil"/>
              <w:left w:val="nil"/>
              <w:bottom w:val="single" w:sz="4" w:space="0" w:color="auto"/>
              <w:right w:val="single" w:sz="4" w:space="0" w:color="auto"/>
            </w:tcBorders>
            <w:shd w:val="clear" w:color="auto" w:fill="auto"/>
            <w:hideMark/>
          </w:tcPr>
          <w:p w14:paraId="4AACC424"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396" w:type="pct"/>
            <w:tcBorders>
              <w:top w:val="nil"/>
              <w:left w:val="nil"/>
              <w:bottom w:val="single" w:sz="4" w:space="0" w:color="auto"/>
              <w:right w:val="single" w:sz="4" w:space="0" w:color="auto"/>
            </w:tcBorders>
            <w:shd w:val="clear" w:color="auto" w:fill="auto"/>
            <w:hideMark/>
          </w:tcPr>
          <w:p w14:paraId="60ED7BE8"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3,77</w:t>
            </w:r>
          </w:p>
        </w:tc>
      </w:tr>
      <w:tr w:rsidR="00FB03BD" w:rsidRPr="001D093C" w14:paraId="5BBA2E74"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4371E944"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478" w:type="pct"/>
            <w:tcBorders>
              <w:top w:val="nil"/>
              <w:left w:val="nil"/>
              <w:bottom w:val="single" w:sz="4" w:space="0" w:color="auto"/>
              <w:right w:val="single" w:sz="4" w:space="0" w:color="auto"/>
            </w:tcBorders>
            <w:shd w:val="clear" w:color="auto" w:fill="auto"/>
            <w:hideMark/>
          </w:tcPr>
          <w:p w14:paraId="040EAA87"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4,4</w:t>
            </w:r>
          </w:p>
        </w:tc>
        <w:tc>
          <w:tcPr>
            <w:tcW w:w="396" w:type="pct"/>
            <w:tcBorders>
              <w:top w:val="nil"/>
              <w:left w:val="nil"/>
              <w:bottom w:val="single" w:sz="4" w:space="0" w:color="auto"/>
              <w:right w:val="single" w:sz="4" w:space="0" w:color="auto"/>
            </w:tcBorders>
            <w:shd w:val="clear" w:color="auto" w:fill="auto"/>
            <w:hideMark/>
          </w:tcPr>
          <w:p w14:paraId="41B0A1D5"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4,58</w:t>
            </w:r>
          </w:p>
        </w:tc>
        <w:tc>
          <w:tcPr>
            <w:tcW w:w="475" w:type="pct"/>
            <w:tcBorders>
              <w:top w:val="nil"/>
              <w:left w:val="nil"/>
              <w:bottom w:val="single" w:sz="4" w:space="0" w:color="auto"/>
              <w:right w:val="single" w:sz="4" w:space="0" w:color="auto"/>
            </w:tcBorders>
            <w:shd w:val="clear" w:color="auto" w:fill="auto"/>
            <w:hideMark/>
          </w:tcPr>
          <w:p w14:paraId="303D495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396" w:type="pct"/>
            <w:tcBorders>
              <w:top w:val="nil"/>
              <w:left w:val="nil"/>
              <w:bottom w:val="single" w:sz="4" w:space="0" w:color="auto"/>
              <w:right w:val="single" w:sz="4" w:space="0" w:color="auto"/>
            </w:tcBorders>
            <w:shd w:val="clear" w:color="auto" w:fill="auto"/>
            <w:hideMark/>
          </w:tcPr>
          <w:p w14:paraId="3A3343BB"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4,75</w:t>
            </w:r>
          </w:p>
        </w:tc>
      </w:tr>
      <w:tr w:rsidR="00FB03BD" w:rsidRPr="001D093C" w14:paraId="4C61F070"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109509F6"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lastRenderedPageBreak/>
              <w:t xml:space="preserve">ISGC-P04-13: Grado de satisfacción de los tutores de las entidades colaboradoras con el desempeño del alumnado en las prácticas externas </w:t>
            </w:r>
          </w:p>
        </w:tc>
        <w:tc>
          <w:tcPr>
            <w:tcW w:w="478" w:type="pct"/>
            <w:tcBorders>
              <w:top w:val="nil"/>
              <w:left w:val="nil"/>
              <w:bottom w:val="single" w:sz="4" w:space="0" w:color="auto"/>
              <w:right w:val="single" w:sz="4" w:space="0" w:color="auto"/>
            </w:tcBorders>
            <w:shd w:val="clear" w:color="auto" w:fill="auto"/>
            <w:hideMark/>
          </w:tcPr>
          <w:p w14:paraId="40ABD279"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4,6</w:t>
            </w:r>
          </w:p>
        </w:tc>
        <w:tc>
          <w:tcPr>
            <w:tcW w:w="396" w:type="pct"/>
            <w:tcBorders>
              <w:top w:val="nil"/>
              <w:left w:val="nil"/>
              <w:bottom w:val="single" w:sz="4" w:space="0" w:color="auto"/>
              <w:right w:val="single" w:sz="4" w:space="0" w:color="auto"/>
            </w:tcBorders>
            <w:shd w:val="clear" w:color="auto" w:fill="auto"/>
            <w:hideMark/>
          </w:tcPr>
          <w:p w14:paraId="1AB636F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4,94</w:t>
            </w:r>
          </w:p>
        </w:tc>
        <w:tc>
          <w:tcPr>
            <w:tcW w:w="475" w:type="pct"/>
            <w:tcBorders>
              <w:top w:val="nil"/>
              <w:left w:val="nil"/>
              <w:bottom w:val="single" w:sz="4" w:space="0" w:color="auto"/>
              <w:right w:val="single" w:sz="4" w:space="0" w:color="auto"/>
            </w:tcBorders>
            <w:shd w:val="clear" w:color="auto" w:fill="auto"/>
            <w:hideMark/>
          </w:tcPr>
          <w:p w14:paraId="5B674E63"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396" w:type="pct"/>
            <w:tcBorders>
              <w:top w:val="nil"/>
              <w:left w:val="nil"/>
              <w:bottom w:val="single" w:sz="4" w:space="0" w:color="auto"/>
              <w:right w:val="single" w:sz="4" w:space="0" w:color="auto"/>
            </w:tcBorders>
            <w:shd w:val="clear" w:color="auto" w:fill="auto"/>
            <w:hideMark/>
          </w:tcPr>
          <w:p w14:paraId="25370FB2"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4,39</w:t>
            </w:r>
          </w:p>
        </w:tc>
      </w:tr>
      <w:tr w:rsidR="00FB03BD" w:rsidRPr="001D093C" w14:paraId="7B536E9D"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6451CB2F"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478" w:type="pct"/>
            <w:tcBorders>
              <w:top w:val="nil"/>
              <w:left w:val="nil"/>
              <w:bottom w:val="single" w:sz="4" w:space="0" w:color="auto"/>
              <w:right w:val="single" w:sz="4" w:space="0" w:color="auto"/>
            </w:tcBorders>
            <w:shd w:val="clear" w:color="auto" w:fill="auto"/>
            <w:hideMark/>
          </w:tcPr>
          <w:p w14:paraId="30ECA364"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w:t>
            </w:r>
          </w:p>
        </w:tc>
        <w:tc>
          <w:tcPr>
            <w:tcW w:w="396" w:type="pct"/>
            <w:tcBorders>
              <w:top w:val="nil"/>
              <w:left w:val="nil"/>
              <w:bottom w:val="single" w:sz="4" w:space="0" w:color="auto"/>
              <w:right w:val="single" w:sz="4" w:space="0" w:color="auto"/>
            </w:tcBorders>
            <w:shd w:val="clear" w:color="auto" w:fill="auto"/>
            <w:hideMark/>
          </w:tcPr>
          <w:p w14:paraId="0144FA97"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4,59</w:t>
            </w:r>
          </w:p>
        </w:tc>
        <w:tc>
          <w:tcPr>
            <w:tcW w:w="475" w:type="pct"/>
            <w:tcBorders>
              <w:top w:val="nil"/>
              <w:left w:val="nil"/>
              <w:bottom w:val="single" w:sz="4" w:space="0" w:color="auto"/>
              <w:right w:val="single" w:sz="4" w:space="0" w:color="auto"/>
            </w:tcBorders>
            <w:shd w:val="clear" w:color="auto" w:fill="auto"/>
            <w:hideMark/>
          </w:tcPr>
          <w:p w14:paraId="4E4E1C5D"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396" w:type="pct"/>
            <w:tcBorders>
              <w:top w:val="nil"/>
              <w:left w:val="nil"/>
              <w:bottom w:val="single" w:sz="4" w:space="0" w:color="auto"/>
              <w:right w:val="single" w:sz="4" w:space="0" w:color="auto"/>
            </w:tcBorders>
            <w:shd w:val="clear" w:color="auto" w:fill="auto"/>
            <w:hideMark/>
          </w:tcPr>
          <w:p w14:paraId="25A30DC1"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4,71</w:t>
            </w:r>
          </w:p>
        </w:tc>
      </w:tr>
      <w:tr w:rsidR="00FB03BD" w:rsidRPr="001D093C" w14:paraId="23390C67" w14:textId="77777777" w:rsidTr="006F28E3">
        <w:trPr>
          <w:trHeight w:val="415"/>
        </w:trPr>
        <w:tc>
          <w:tcPr>
            <w:tcW w:w="3254" w:type="pct"/>
            <w:gridSpan w:val="2"/>
            <w:tcBorders>
              <w:top w:val="nil"/>
              <w:left w:val="nil"/>
              <w:bottom w:val="single" w:sz="4" w:space="0" w:color="000000"/>
              <w:right w:val="nil"/>
            </w:tcBorders>
            <w:shd w:val="clear" w:color="000000" w:fill="CCCCCC"/>
            <w:vAlign w:val="center"/>
            <w:hideMark/>
          </w:tcPr>
          <w:p w14:paraId="4AC78481"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478" w:type="pct"/>
            <w:tcBorders>
              <w:top w:val="nil"/>
              <w:left w:val="nil"/>
              <w:bottom w:val="single" w:sz="4" w:space="0" w:color="auto"/>
              <w:right w:val="single" w:sz="4" w:space="0" w:color="auto"/>
            </w:tcBorders>
            <w:shd w:val="clear" w:color="auto" w:fill="auto"/>
            <w:hideMark/>
          </w:tcPr>
          <w:p w14:paraId="63333249"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396" w:type="pct"/>
            <w:tcBorders>
              <w:top w:val="nil"/>
              <w:left w:val="nil"/>
              <w:bottom w:val="single" w:sz="4" w:space="0" w:color="auto"/>
              <w:right w:val="single" w:sz="4" w:space="0" w:color="auto"/>
            </w:tcBorders>
            <w:shd w:val="clear" w:color="auto" w:fill="auto"/>
            <w:hideMark/>
          </w:tcPr>
          <w:p w14:paraId="3E1D0A2A"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1,33</w:t>
            </w:r>
          </w:p>
        </w:tc>
        <w:tc>
          <w:tcPr>
            <w:tcW w:w="475" w:type="pct"/>
            <w:tcBorders>
              <w:top w:val="nil"/>
              <w:left w:val="nil"/>
              <w:bottom w:val="single" w:sz="4" w:space="0" w:color="auto"/>
              <w:right w:val="single" w:sz="4" w:space="0" w:color="auto"/>
            </w:tcBorders>
            <w:shd w:val="clear" w:color="auto" w:fill="auto"/>
            <w:hideMark/>
          </w:tcPr>
          <w:p w14:paraId="7B1BB975"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396" w:type="pct"/>
            <w:tcBorders>
              <w:top w:val="nil"/>
              <w:left w:val="nil"/>
              <w:bottom w:val="single" w:sz="4" w:space="0" w:color="auto"/>
              <w:right w:val="single" w:sz="4" w:space="0" w:color="auto"/>
            </w:tcBorders>
            <w:shd w:val="clear" w:color="auto" w:fill="auto"/>
            <w:hideMark/>
          </w:tcPr>
          <w:p w14:paraId="71A6B34A"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4,67</w:t>
            </w:r>
          </w:p>
        </w:tc>
      </w:tr>
    </w:tbl>
    <w:p w14:paraId="5E9DA242" w14:textId="77777777" w:rsidR="0043621A" w:rsidRDefault="0043621A" w:rsidP="00FB03BD">
      <w:pPr>
        <w:spacing w:after="0"/>
      </w:pPr>
    </w:p>
    <w:tbl>
      <w:tblPr>
        <w:tblW w:w="4880" w:type="pct"/>
        <w:tblCellMar>
          <w:left w:w="70" w:type="dxa"/>
          <w:right w:w="70" w:type="dxa"/>
        </w:tblCellMar>
        <w:tblLook w:val="04A0" w:firstRow="1" w:lastRow="0" w:firstColumn="1" w:lastColumn="0" w:noHBand="0" w:noVBand="1"/>
      </w:tblPr>
      <w:tblGrid>
        <w:gridCol w:w="3764"/>
        <w:gridCol w:w="2049"/>
        <w:gridCol w:w="779"/>
        <w:gridCol w:w="779"/>
        <w:gridCol w:w="779"/>
        <w:gridCol w:w="780"/>
      </w:tblGrid>
      <w:tr w:rsidR="00FB03BD" w:rsidRPr="001D093C" w14:paraId="3789C583" w14:textId="77777777" w:rsidTr="006F28E3">
        <w:trPr>
          <w:trHeight w:val="600"/>
        </w:trPr>
        <w:tc>
          <w:tcPr>
            <w:tcW w:w="3255"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6066ABD2" w14:textId="77777777" w:rsidR="00FB03BD" w:rsidRPr="001D093C" w:rsidRDefault="00FB03BD" w:rsidP="001346BF">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(CENTRO)</w:t>
            </w:r>
          </w:p>
        </w:tc>
        <w:tc>
          <w:tcPr>
            <w:tcW w:w="436" w:type="pct"/>
            <w:tcBorders>
              <w:top w:val="single" w:sz="4" w:space="0" w:color="000000"/>
              <w:left w:val="nil"/>
              <w:bottom w:val="nil"/>
              <w:right w:val="single" w:sz="4" w:space="0" w:color="000000"/>
            </w:tcBorders>
            <w:shd w:val="clear" w:color="000000" w:fill="244061"/>
            <w:vAlign w:val="center"/>
            <w:hideMark/>
          </w:tcPr>
          <w:p w14:paraId="5DDA7C11"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2017-18</w:t>
            </w:r>
          </w:p>
        </w:tc>
        <w:tc>
          <w:tcPr>
            <w:tcW w:w="436" w:type="pct"/>
            <w:tcBorders>
              <w:top w:val="single" w:sz="4" w:space="0" w:color="000000"/>
              <w:left w:val="nil"/>
              <w:bottom w:val="nil"/>
              <w:right w:val="single" w:sz="4" w:space="0" w:color="000000"/>
            </w:tcBorders>
            <w:shd w:val="clear" w:color="000000" w:fill="244061"/>
            <w:vAlign w:val="center"/>
            <w:hideMark/>
          </w:tcPr>
          <w:p w14:paraId="21D67DC8"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2018-19</w:t>
            </w:r>
          </w:p>
        </w:tc>
        <w:tc>
          <w:tcPr>
            <w:tcW w:w="436" w:type="pct"/>
            <w:tcBorders>
              <w:top w:val="single" w:sz="4" w:space="0" w:color="000000"/>
              <w:left w:val="nil"/>
              <w:bottom w:val="nil"/>
              <w:right w:val="single" w:sz="4" w:space="0" w:color="000000"/>
            </w:tcBorders>
            <w:shd w:val="clear" w:color="000000" w:fill="244061"/>
            <w:vAlign w:val="center"/>
            <w:hideMark/>
          </w:tcPr>
          <w:p w14:paraId="3CA420D2"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437" w:type="pct"/>
            <w:tcBorders>
              <w:top w:val="single" w:sz="4" w:space="0" w:color="000000"/>
              <w:left w:val="nil"/>
              <w:bottom w:val="nil"/>
              <w:right w:val="single" w:sz="4" w:space="0" w:color="000000"/>
            </w:tcBorders>
            <w:shd w:val="clear" w:color="000000" w:fill="244061"/>
            <w:vAlign w:val="center"/>
            <w:hideMark/>
          </w:tcPr>
          <w:p w14:paraId="7F8BF6D8" w14:textId="77777777" w:rsidR="00FB03BD" w:rsidRPr="001D093C" w:rsidRDefault="00FB03BD" w:rsidP="001346BF">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FB03BD" w:rsidRPr="001D093C" w14:paraId="1AE50A41" w14:textId="77777777" w:rsidTr="006F28E3">
        <w:trPr>
          <w:trHeight w:val="288"/>
        </w:trPr>
        <w:tc>
          <w:tcPr>
            <w:tcW w:w="3255" w:type="pct"/>
            <w:gridSpan w:val="2"/>
            <w:tcBorders>
              <w:top w:val="nil"/>
              <w:left w:val="nil"/>
              <w:bottom w:val="single" w:sz="4" w:space="0" w:color="000000"/>
              <w:right w:val="nil"/>
            </w:tcBorders>
            <w:shd w:val="clear" w:color="000000" w:fill="CCCCCC"/>
            <w:vAlign w:val="center"/>
            <w:hideMark/>
          </w:tcPr>
          <w:p w14:paraId="3B6B14F9"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436" w:type="pct"/>
            <w:tcBorders>
              <w:top w:val="single" w:sz="4" w:space="0" w:color="auto"/>
              <w:left w:val="nil"/>
              <w:bottom w:val="single" w:sz="4" w:space="0" w:color="auto"/>
              <w:right w:val="single" w:sz="4" w:space="0" w:color="auto"/>
            </w:tcBorders>
            <w:shd w:val="clear" w:color="auto" w:fill="auto"/>
            <w:hideMark/>
          </w:tcPr>
          <w:p w14:paraId="16105AE4"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83%</w:t>
            </w:r>
          </w:p>
        </w:tc>
        <w:tc>
          <w:tcPr>
            <w:tcW w:w="436" w:type="pct"/>
            <w:tcBorders>
              <w:top w:val="single" w:sz="4" w:space="0" w:color="auto"/>
              <w:left w:val="nil"/>
              <w:bottom w:val="single" w:sz="4" w:space="0" w:color="auto"/>
              <w:right w:val="single" w:sz="4" w:space="0" w:color="auto"/>
            </w:tcBorders>
            <w:shd w:val="clear" w:color="auto" w:fill="auto"/>
            <w:hideMark/>
          </w:tcPr>
          <w:p w14:paraId="0C7BACC8"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84,66%</w:t>
            </w:r>
          </w:p>
        </w:tc>
        <w:tc>
          <w:tcPr>
            <w:tcW w:w="436" w:type="pct"/>
            <w:tcBorders>
              <w:top w:val="single" w:sz="4" w:space="0" w:color="auto"/>
              <w:left w:val="nil"/>
              <w:bottom w:val="single" w:sz="4" w:space="0" w:color="auto"/>
              <w:right w:val="single" w:sz="4" w:space="0" w:color="auto"/>
            </w:tcBorders>
            <w:shd w:val="clear" w:color="auto" w:fill="auto"/>
            <w:hideMark/>
          </w:tcPr>
          <w:p w14:paraId="7FA020DC"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87,38%</w:t>
            </w:r>
          </w:p>
        </w:tc>
        <w:tc>
          <w:tcPr>
            <w:tcW w:w="437" w:type="pct"/>
            <w:tcBorders>
              <w:top w:val="single" w:sz="4" w:space="0" w:color="auto"/>
              <w:left w:val="nil"/>
              <w:bottom w:val="single" w:sz="4" w:space="0" w:color="auto"/>
              <w:right w:val="single" w:sz="4" w:space="0" w:color="auto"/>
            </w:tcBorders>
            <w:shd w:val="clear" w:color="auto" w:fill="auto"/>
            <w:hideMark/>
          </w:tcPr>
          <w:p w14:paraId="3D199E92"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82%</w:t>
            </w:r>
          </w:p>
        </w:tc>
      </w:tr>
      <w:tr w:rsidR="00FB03BD" w:rsidRPr="001D093C" w14:paraId="01E1335C" w14:textId="77777777" w:rsidTr="006F28E3">
        <w:trPr>
          <w:trHeight w:val="288"/>
        </w:trPr>
        <w:tc>
          <w:tcPr>
            <w:tcW w:w="3255" w:type="pct"/>
            <w:gridSpan w:val="2"/>
            <w:tcBorders>
              <w:top w:val="nil"/>
              <w:left w:val="nil"/>
              <w:bottom w:val="single" w:sz="4" w:space="0" w:color="000000"/>
              <w:right w:val="nil"/>
            </w:tcBorders>
            <w:shd w:val="clear" w:color="000000" w:fill="CCCCCC"/>
            <w:vAlign w:val="center"/>
            <w:hideMark/>
          </w:tcPr>
          <w:p w14:paraId="5FC71077"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436" w:type="pct"/>
            <w:tcBorders>
              <w:top w:val="nil"/>
              <w:left w:val="nil"/>
              <w:bottom w:val="single" w:sz="4" w:space="0" w:color="auto"/>
              <w:right w:val="single" w:sz="4" w:space="0" w:color="auto"/>
            </w:tcBorders>
            <w:shd w:val="clear" w:color="auto" w:fill="auto"/>
            <w:hideMark/>
          </w:tcPr>
          <w:p w14:paraId="72CF8F8D"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98%</w:t>
            </w:r>
          </w:p>
        </w:tc>
        <w:tc>
          <w:tcPr>
            <w:tcW w:w="436" w:type="pct"/>
            <w:tcBorders>
              <w:top w:val="nil"/>
              <w:left w:val="nil"/>
              <w:bottom w:val="single" w:sz="4" w:space="0" w:color="auto"/>
              <w:right w:val="single" w:sz="4" w:space="0" w:color="auto"/>
            </w:tcBorders>
            <w:shd w:val="clear" w:color="auto" w:fill="auto"/>
            <w:hideMark/>
          </w:tcPr>
          <w:p w14:paraId="1FC30AC3"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99,26%</w:t>
            </w:r>
          </w:p>
        </w:tc>
        <w:tc>
          <w:tcPr>
            <w:tcW w:w="436" w:type="pct"/>
            <w:tcBorders>
              <w:top w:val="nil"/>
              <w:left w:val="nil"/>
              <w:bottom w:val="single" w:sz="4" w:space="0" w:color="auto"/>
              <w:right w:val="single" w:sz="4" w:space="0" w:color="auto"/>
            </w:tcBorders>
            <w:shd w:val="clear" w:color="auto" w:fill="auto"/>
            <w:hideMark/>
          </w:tcPr>
          <w:p w14:paraId="18809C1B"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99,18%</w:t>
            </w:r>
          </w:p>
        </w:tc>
        <w:tc>
          <w:tcPr>
            <w:tcW w:w="437" w:type="pct"/>
            <w:tcBorders>
              <w:top w:val="nil"/>
              <w:left w:val="nil"/>
              <w:bottom w:val="single" w:sz="4" w:space="0" w:color="auto"/>
              <w:right w:val="single" w:sz="4" w:space="0" w:color="auto"/>
            </w:tcBorders>
            <w:shd w:val="clear" w:color="auto" w:fill="auto"/>
            <w:hideMark/>
          </w:tcPr>
          <w:p w14:paraId="18F1734E"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99,6%</w:t>
            </w:r>
          </w:p>
        </w:tc>
      </w:tr>
      <w:tr w:rsidR="00FB03BD" w:rsidRPr="001D093C" w14:paraId="0F6AF67E" w14:textId="77777777" w:rsidTr="006F28E3">
        <w:trPr>
          <w:trHeight w:val="288"/>
        </w:trPr>
        <w:tc>
          <w:tcPr>
            <w:tcW w:w="3255" w:type="pct"/>
            <w:gridSpan w:val="2"/>
            <w:tcBorders>
              <w:top w:val="nil"/>
              <w:left w:val="nil"/>
              <w:bottom w:val="single" w:sz="4" w:space="0" w:color="000000"/>
              <w:right w:val="nil"/>
            </w:tcBorders>
            <w:shd w:val="clear" w:color="000000" w:fill="CCCCCC"/>
            <w:vAlign w:val="center"/>
            <w:hideMark/>
          </w:tcPr>
          <w:p w14:paraId="377BF07E"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436" w:type="pct"/>
            <w:tcBorders>
              <w:top w:val="nil"/>
              <w:left w:val="nil"/>
              <w:bottom w:val="single" w:sz="4" w:space="0" w:color="auto"/>
              <w:right w:val="single" w:sz="4" w:space="0" w:color="auto"/>
            </w:tcBorders>
            <w:shd w:val="clear" w:color="auto" w:fill="auto"/>
            <w:hideMark/>
          </w:tcPr>
          <w:p w14:paraId="28C5E1BA"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85%</w:t>
            </w:r>
          </w:p>
        </w:tc>
        <w:tc>
          <w:tcPr>
            <w:tcW w:w="436" w:type="pct"/>
            <w:tcBorders>
              <w:top w:val="nil"/>
              <w:left w:val="nil"/>
              <w:bottom w:val="single" w:sz="4" w:space="0" w:color="auto"/>
              <w:right w:val="single" w:sz="4" w:space="0" w:color="auto"/>
            </w:tcBorders>
            <w:shd w:val="clear" w:color="auto" w:fill="auto"/>
            <w:hideMark/>
          </w:tcPr>
          <w:p w14:paraId="4A715FC8"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85,29%</w:t>
            </w:r>
          </w:p>
        </w:tc>
        <w:tc>
          <w:tcPr>
            <w:tcW w:w="436" w:type="pct"/>
            <w:tcBorders>
              <w:top w:val="nil"/>
              <w:left w:val="nil"/>
              <w:bottom w:val="single" w:sz="4" w:space="0" w:color="auto"/>
              <w:right w:val="single" w:sz="4" w:space="0" w:color="auto"/>
            </w:tcBorders>
            <w:shd w:val="clear" w:color="auto" w:fill="auto"/>
            <w:hideMark/>
          </w:tcPr>
          <w:p w14:paraId="7A7452DF"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88,09%</w:t>
            </w:r>
          </w:p>
        </w:tc>
        <w:tc>
          <w:tcPr>
            <w:tcW w:w="437" w:type="pct"/>
            <w:tcBorders>
              <w:top w:val="nil"/>
              <w:left w:val="nil"/>
              <w:bottom w:val="single" w:sz="4" w:space="0" w:color="auto"/>
              <w:right w:val="single" w:sz="4" w:space="0" w:color="auto"/>
            </w:tcBorders>
            <w:shd w:val="clear" w:color="auto" w:fill="auto"/>
            <w:hideMark/>
          </w:tcPr>
          <w:p w14:paraId="5B9C1F55"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82,3%</w:t>
            </w:r>
          </w:p>
        </w:tc>
      </w:tr>
      <w:tr w:rsidR="00FB03BD" w:rsidRPr="001D093C" w14:paraId="59E006AD" w14:textId="77777777" w:rsidTr="006F28E3">
        <w:trPr>
          <w:trHeight w:val="288"/>
        </w:trPr>
        <w:tc>
          <w:tcPr>
            <w:tcW w:w="3255" w:type="pct"/>
            <w:gridSpan w:val="2"/>
            <w:tcBorders>
              <w:top w:val="nil"/>
              <w:left w:val="nil"/>
              <w:bottom w:val="single" w:sz="4" w:space="0" w:color="000000"/>
              <w:right w:val="nil"/>
            </w:tcBorders>
            <w:shd w:val="clear" w:color="000000" w:fill="CCCCCC"/>
            <w:vAlign w:val="center"/>
            <w:hideMark/>
          </w:tcPr>
          <w:p w14:paraId="157F07DB"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436" w:type="pct"/>
            <w:tcBorders>
              <w:top w:val="nil"/>
              <w:left w:val="nil"/>
              <w:bottom w:val="single" w:sz="4" w:space="0" w:color="auto"/>
              <w:right w:val="single" w:sz="4" w:space="0" w:color="auto"/>
            </w:tcBorders>
            <w:shd w:val="clear" w:color="auto" w:fill="auto"/>
            <w:hideMark/>
          </w:tcPr>
          <w:p w14:paraId="455D2C5B"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1,61%</w:t>
            </w:r>
          </w:p>
        </w:tc>
        <w:tc>
          <w:tcPr>
            <w:tcW w:w="436" w:type="pct"/>
            <w:tcBorders>
              <w:top w:val="nil"/>
              <w:left w:val="nil"/>
              <w:bottom w:val="single" w:sz="4" w:space="0" w:color="auto"/>
              <w:right w:val="single" w:sz="4" w:space="0" w:color="auto"/>
            </w:tcBorders>
            <w:shd w:val="clear" w:color="auto" w:fill="auto"/>
            <w:hideMark/>
          </w:tcPr>
          <w:p w14:paraId="227B8A0F"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8,54%</w:t>
            </w:r>
          </w:p>
        </w:tc>
        <w:tc>
          <w:tcPr>
            <w:tcW w:w="436" w:type="pct"/>
            <w:tcBorders>
              <w:top w:val="nil"/>
              <w:left w:val="nil"/>
              <w:bottom w:val="single" w:sz="4" w:space="0" w:color="auto"/>
              <w:right w:val="single" w:sz="4" w:space="0" w:color="auto"/>
            </w:tcBorders>
            <w:shd w:val="clear" w:color="auto" w:fill="auto"/>
            <w:hideMark/>
          </w:tcPr>
          <w:p w14:paraId="786C239C"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4,65%</w:t>
            </w:r>
          </w:p>
        </w:tc>
        <w:tc>
          <w:tcPr>
            <w:tcW w:w="437" w:type="pct"/>
            <w:tcBorders>
              <w:top w:val="nil"/>
              <w:left w:val="nil"/>
              <w:bottom w:val="single" w:sz="4" w:space="0" w:color="auto"/>
              <w:right w:val="single" w:sz="4" w:space="0" w:color="auto"/>
            </w:tcBorders>
            <w:shd w:val="clear" w:color="auto" w:fill="auto"/>
            <w:hideMark/>
          </w:tcPr>
          <w:p w14:paraId="679F006B"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9,9%</w:t>
            </w:r>
          </w:p>
        </w:tc>
      </w:tr>
      <w:tr w:rsidR="00FB03BD" w:rsidRPr="001D093C" w14:paraId="30CB5298" w14:textId="77777777" w:rsidTr="006F28E3">
        <w:trPr>
          <w:trHeight w:val="288"/>
        </w:trPr>
        <w:tc>
          <w:tcPr>
            <w:tcW w:w="3255" w:type="pct"/>
            <w:gridSpan w:val="2"/>
            <w:tcBorders>
              <w:top w:val="nil"/>
              <w:left w:val="nil"/>
              <w:bottom w:val="single" w:sz="4" w:space="0" w:color="000000"/>
              <w:right w:val="nil"/>
            </w:tcBorders>
            <w:shd w:val="clear" w:color="000000" w:fill="CCCCCC"/>
            <w:vAlign w:val="center"/>
            <w:hideMark/>
          </w:tcPr>
          <w:p w14:paraId="026CF3B7"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436" w:type="pct"/>
            <w:tcBorders>
              <w:top w:val="nil"/>
              <w:left w:val="nil"/>
              <w:bottom w:val="single" w:sz="4" w:space="0" w:color="auto"/>
              <w:right w:val="single" w:sz="4" w:space="0" w:color="auto"/>
            </w:tcBorders>
            <w:shd w:val="clear" w:color="auto" w:fill="auto"/>
            <w:hideMark/>
          </w:tcPr>
          <w:p w14:paraId="28CE774B"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61,29%</w:t>
            </w:r>
          </w:p>
        </w:tc>
        <w:tc>
          <w:tcPr>
            <w:tcW w:w="436" w:type="pct"/>
            <w:tcBorders>
              <w:top w:val="nil"/>
              <w:left w:val="nil"/>
              <w:bottom w:val="single" w:sz="4" w:space="0" w:color="auto"/>
              <w:right w:val="single" w:sz="4" w:space="0" w:color="auto"/>
            </w:tcBorders>
            <w:shd w:val="clear" w:color="auto" w:fill="auto"/>
            <w:hideMark/>
          </w:tcPr>
          <w:p w14:paraId="13C33A7D"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69,51%</w:t>
            </w:r>
          </w:p>
        </w:tc>
        <w:tc>
          <w:tcPr>
            <w:tcW w:w="436" w:type="pct"/>
            <w:tcBorders>
              <w:top w:val="nil"/>
              <w:left w:val="nil"/>
              <w:bottom w:val="single" w:sz="4" w:space="0" w:color="auto"/>
              <w:right w:val="single" w:sz="4" w:space="0" w:color="auto"/>
            </w:tcBorders>
            <w:shd w:val="clear" w:color="auto" w:fill="auto"/>
            <w:hideMark/>
          </w:tcPr>
          <w:p w14:paraId="43A78768"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66,28%</w:t>
            </w:r>
          </w:p>
        </w:tc>
        <w:tc>
          <w:tcPr>
            <w:tcW w:w="437" w:type="pct"/>
            <w:tcBorders>
              <w:top w:val="nil"/>
              <w:left w:val="nil"/>
              <w:bottom w:val="single" w:sz="4" w:space="0" w:color="auto"/>
              <w:right w:val="single" w:sz="4" w:space="0" w:color="auto"/>
            </w:tcBorders>
            <w:shd w:val="clear" w:color="auto" w:fill="auto"/>
            <w:hideMark/>
          </w:tcPr>
          <w:p w14:paraId="0D026AE4"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50,5%</w:t>
            </w:r>
          </w:p>
        </w:tc>
      </w:tr>
      <w:tr w:rsidR="00FB03BD" w:rsidRPr="001D093C" w14:paraId="21107008" w14:textId="77777777" w:rsidTr="006F28E3">
        <w:trPr>
          <w:trHeight w:val="288"/>
        </w:trPr>
        <w:tc>
          <w:tcPr>
            <w:tcW w:w="3255" w:type="pct"/>
            <w:gridSpan w:val="2"/>
            <w:tcBorders>
              <w:top w:val="nil"/>
              <w:left w:val="nil"/>
              <w:bottom w:val="single" w:sz="4" w:space="0" w:color="000000"/>
              <w:right w:val="nil"/>
            </w:tcBorders>
            <w:shd w:val="clear" w:color="000000" w:fill="CCCCCC"/>
            <w:vAlign w:val="center"/>
            <w:hideMark/>
          </w:tcPr>
          <w:p w14:paraId="032C59AE"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436" w:type="pct"/>
            <w:tcBorders>
              <w:top w:val="nil"/>
              <w:left w:val="nil"/>
              <w:bottom w:val="single" w:sz="4" w:space="0" w:color="auto"/>
              <w:right w:val="single" w:sz="4" w:space="0" w:color="auto"/>
            </w:tcBorders>
            <w:shd w:val="clear" w:color="auto" w:fill="auto"/>
            <w:hideMark/>
          </w:tcPr>
          <w:p w14:paraId="57790E20"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90,43%</w:t>
            </w:r>
          </w:p>
        </w:tc>
        <w:tc>
          <w:tcPr>
            <w:tcW w:w="436" w:type="pct"/>
            <w:tcBorders>
              <w:top w:val="nil"/>
              <w:left w:val="nil"/>
              <w:bottom w:val="single" w:sz="4" w:space="0" w:color="auto"/>
              <w:right w:val="single" w:sz="4" w:space="0" w:color="auto"/>
            </w:tcBorders>
            <w:shd w:val="clear" w:color="auto" w:fill="auto"/>
            <w:hideMark/>
          </w:tcPr>
          <w:p w14:paraId="5A1FB805"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92,86%</w:t>
            </w:r>
          </w:p>
        </w:tc>
        <w:tc>
          <w:tcPr>
            <w:tcW w:w="436" w:type="pct"/>
            <w:tcBorders>
              <w:top w:val="nil"/>
              <w:left w:val="nil"/>
              <w:bottom w:val="single" w:sz="4" w:space="0" w:color="auto"/>
              <w:right w:val="single" w:sz="4" w:space="0" w:color="auto"/>
            </w:tcBorders>
            <w:shd w:val="clear" w:color="auto" w:fill="auto"/>
            <w:hideMark/>
          </w:tcPr>
          <w:p w14:paraId="0DE372DC"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91,62%</w:t>
            </w:r>
          </w:p>
        </w:tc>
        <w:tc>
          <w:tcPr>
            <w:tcW w:w="437" w:type="pct"/>
            <w:tcBorders>
              <w:top w:val="nil"/>
              <w:left w:val="nil"/>
              <w:bottom w:val="single" w:sz="4" w:space="0" w:color="auto"/>
              <w:right w:val="single" w:sz="4" w:space="0" w:color="auto"/>
            </w:tcBorders>
            <w:shd w:val="clear" w:color="auto" w:fill="auto"/>
            <w:hideMark/>
          </w:tcPr>
          <w:p w14:paraId="69BA09A2"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93,2%</w:t>
            </w:r>
          </w:p>
        </w:tc>
      </w:tr>
      <w:tr w:rsidR="00FB03BD" w:rsidRPr="001D093C" w14:paraId="479D5B50" w14:textId="77777777" w:rsidTr="006F28E3">
        <w:trPr>
          <w:trHeight w:val="288"/>
        </w:trPr>
        <w:tc>
          <w:tcPr>
            <w:tcW w:w="2108" w:type="pct"/>
            <w:tcBorders>
              <w:top w:val="nil"/>
              <w:left w:val="nil"/>
              <w:bottom w:val="single" w:sz="4" w:space="0" w:color="000000"/>
              <w:right w:val="nil"/>
            </w:tcBorders>
            <w:shd w:val="clear" w:color="000000" w:fill="CCCCCC"/>
            <w:vAlign w:val="center"/>
            <w:hideMark/>
          </w:tcPr>
          <w:p w14:paraId="0EA6B721"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1147" w:type="pct"/>
            <w:tcBorders>
              <w:top w:val="nil"/>
              <w:left w:val="nil"/>
              <w:bottom w:val="single" w:sz="4" w:space="0" w:color="000000"/>
              <w:right w:val="nil"/>
            </w:tcBorders>
            <w:shd w:val="clear" w:color="000000" w:fill="CCCCCC"/>
          </w:tcPr>
          <w:p w14:paraId="2CCC26C2" w14:textId="77777777" w:rsidR="00FB03BD" w:rsidRPr="001D093C" w:rsidRDefault="00FB03BD" w:rsidP="001346BF">
            <w:pPr>
              <w:spacing w:after="0" w:line="240" w:lineRule="auto"/>
              <w:jc w:val="center"/>
              <w:rPr>
                <w:rFonts w:asciiTheme="minorHAnsi" w:eastAsia="Times New Roman" w:hAnsiTheme="minorHAnsi" w:cs="Arial"/>
                <w:color w:val="000000"/>
                <w:sz w:val="16"/>
                <w:szCs w:val="16"/>
                <w:lang w:eastAsia="es-ES"/>
              </w:rPr>
            </w:pPr>
          </w:p>
        </w:tc>
        <w:tc>
          <w:tcPr>
            <w:tcW w:w="436" w:type="pct"/>
            <w:tcBorders>
              <w:top w:val="nil"/>
              <w:left w:val="nil"/>
              <w:bottom w:val="single" w:sz="4" w:space="0" w:color="auto"/>
              <w:right w:val="single" w:sz="4" w:space="0" w:color="auto"/>
            </w:tcBorders>
            <w:shd w:val="clear" w:color="auto" w:fill="auto"/>
          </w:tcPr>
          <w:p w14:paraId="2EF7BC0A"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1,59</w:t>
            </w:r>
          </w:p>
        </w:tc>
        <w:tc>
          <w:tcPr>
            <w:tcW w:w="436" w:type="pct"/>
            <w:tcBorders>
              <w:top w:val="nil"/>
              <w:left w:val="nil"/>
              <w:bottom w:val="single" w:sz="4" w:space="0" w:color="auto"/>
              <w:right w:val="single" w:sz="4" w:space="0" w:color="auto"/>
            </w:tcBorders>
            <w:shd w:val="clear" w:color="auto" w:fill="auto"/>
          </w:tcPr>
          <w:p w14:paraId="70F5A41F"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1,45</w:t>
            </w:r>
          </w:p>
        </w:tc>
        <w:tc>
          <w:tcPr>
            <w:tcW w:w="436" w:type="pct"/>
            <w:tcBorders>
              <w:top w:val="nil"/>
              <w:left w:val="nil"/>
              <w:bottom w:val="single" w:sz="4" w:space="0" w:color="auto"/>
              <w:right w:val="single" w:sz="4" w:space="0" w:color="auto"/>
            </w:tcBorders>
            <w:shd w:val="clear" w:color="auto" w:fill="auto"/>
          </w:tcPr>
          <w:p w14:paraId="1AA626F6"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1,4</w:t>
            </w:r>
          </w:p>
        </w:tc>
        <w:tc>
          <w:tcPr>
            <w:tcW w:w="437" w:type="pct"/>
            <w:tcBorders>
              <w:top w:val="nil"/>
              <w:left w:val="nil"/>
              <w:bottom w:val="single" w:sz="4" w:space="0" w:color="auto"/>
              <w:right w:val="single" w:sz="4" w:space="0" w:color="auto"/>
            </w:tcBorders>
            <w:shd w:val="clear" w:color="auto" w:fill="auto"/>
            <w:hideMark/>
          </w:tcPr>
          <w:p w14:paraId="73315BD8"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1,33</w:t>
            </w:r>
          </w:p>
        </w:tc>
      </w:tr>
      <w:tr w:rsidR="00FB03BD" w:rsidRPr="001D093C" w14:paraId="587A284F" w14:textId="77777777" w:rsidTr="006F28E3">
        <w:trPr>
          <w:trHeight w:val="600"/>
        </w:trPr>
        <w:tc>
          <w:tcPr>
            <w:tcW w:w="3255" w:type="pct"/>
            <w:gridSpan w:val="2"/>
            <w:tcBorders>
              <w:top w:val="nil"/>
              <w:left w:val="nil"/>
              <w:bottom w:val="single" w:sz="4" w:space="0" w:color="000000"/>
              <w:right w:val="nil"/>
            </w:tcBorders>
            <w:shd w:val="clear" w:color="000000" w:fill="CCCCCC"/>
            <w:vAlign w:val="center"/>
            <w:hideMark/>
          </w:tcPr>
          <w:p w14:paraId="7AC4F0FD"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436" w:type="pct"/>
            <w:tcBorders>
              <w:top w:val="nil"/>
              <w:left w:val="nil"/>
              <w:bottom w:val="single" w:sz="4" w:space="0" w:color="auto"/>
              <w:right w:val="single" w:sz="4" w:space="0" w:color="auto"/>
            </w:tcBorders>
            <w:shd w:val="clear" w:color="auto" w:fill="auto"/>
            <w:vAlign w:val="center"/>
            <w:hideMark/>
          </w:tcPr>
          <w:p w14:paraId="705E0D72"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w:t>
            </w:r>
          </w:p>
        </w:tc>
        <w:tc>
          <w:tcPr>
            <w:tcW w:w="436" w:type="pct"/>
            <w:tcBorders>
              <w:top w:val="nil"/>
              <w:left w:val="nil"/>
              <w:bottom w:val="single" w:sz="4" w:space="0" w:color="auto"/>
              <w:right w:val="single" w:sz="4" w:space="0" w:color="auto"/>
            </w:tcBorders>
            <w:shd w:val="clear" w:color="auto" w:fill="auto"/>
            <w:vAlign w:val="center"/>
            <w:hideMark/>
          </w:tcPr>
          <w:p w14:paraId="6336D236"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w:t>
            </w:r>
          </w:p>
        </w:tc>
        <w:tc>
          <w:tcPr>
            <w:tcW w:w="436" w:type="pct"/>
            <w:tcBorders>
              <w:top w:val="nil"/>
              <w:left w:val="nil"/>
              <w:bottom w:val="single" w:sz="4" w:space="0" w:color="auto"/>
              <w:right w:val="single" w:sz="4" w:space="0" w:color="auto"/>
            </w:tcBorders>
            <w:shd w:val="clear" w:color="auto" w:fill="auto"/>
            <w:vAlign w:val="center"/>
            <w:hideMark/>
          </w:tcPr>
          <w:p w14:paraId="492B4EF0"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1D80278E" w14:textId="77777777" w:rsidR="00FB03BD" w:rsidRPr="00487FDE" w:rsidRDefault="00FB03BD" w:rsidP="001346BF">
            <w:pPr>
              <w:spacing w:after="0" w:line="240" w:lineRule="auto"/>
              <w:jc w:val="center"/>
              <w:rPr>
                <w:rFonts w:asciiTheme="minorHAnsi" w:eastAsia="Times New Roman" w:hAnsiTheme="minorHAnsi"/>
                <w:color w:val="000000"/>
                <w:sz w:val="16"/>
                <w:szCs w:val="16"/>
                <w:lang w:eastAsia="es-ES"/>
              </w:rPr>
            </w:pPr>
            <w:r w:rsidRPr="00487FDE">
              <w:rPr>
                <w:color w:val="000000"/>
                <w:sz w:val="16"/>
                <w:szCs w:val="16"/>
              </w:rPr>
              <w:t>1</w:t>
            </w:r>
          </w:p>
        </w:tc>
      </w:tr>
      <w:tr w:rsidR="00FB03BD" w:rsidRPr="001D093C" w14:paraId="3343BC99" w14:textId="77777777" w:rsidTr="006F28E3">
        <w:trPr>
          <w:trHeight w:val="288"/>
        </w:trPr>
        <w:tc>
          <w:tcPr>
            <w:tcW w:w="2108" w:type="pct"/>
            <w:vMerge w:val="restart"/>
            <w:tcBorders>
              <w:top w:val="nil"/>
              <w:left w:val="nil"/>
              <w:bottom w:val="single" w:sz="4" w:space="0" w:color="000000"/>
              <w:right w:val="single" w:sz="4" w:space="0" w:color="000000"/>
            </w:tcBorders>
            <w:shd w:val="clear" w:color="000000" w:fill="CCCCCC"/>
            <w:vAlign w:val="center"/>
            <w:hideMark/>
          </w:tcPr>
          <w:p w14:paraId="6169419A"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147" w:type="pct"/>
            <w:tcBorders>
              <w:top w:val="nil"/>
              <w:left w:val="nil"/>
              <w:bottom w:val="single" w:sz="4" w:space="0" w:color="000000"/>
              <w:right w:val="nil"/>
            </w:tcBorders>
            <w:shd w:val="clear" w:color="000000" w:fill="CCCCCC"/>
            <w:hideMark/>
          </w:tcPr>
          <w:p w14:paraId="1E06A829" w14:textId="77777777" w:rsidR="00FB03BD" w:rsidRPr="00FB61F6" w:rsidRDefault="00FB03BD" w:rsidP="001346BF">
            <w:pPr>
              <w:spacing w:after="0" w:line="240" w:lineRule="auto"/>
              <w:jc w:val="center"/>
              <w:rPr>
                <w:rFonts w:asciiTheme="minorHAnsi" w:eastAsia="Times New Roman" w:hAnsiTheme="minorHAnsi" w:cs="Arial"/>
                <w:color w:val="000000"/>
                <w:sz w:val="16"/>
                <w:szCs w:val="16"/>
                <w:lang w:eastAsia="es-ES"/>
              </w:rPr>
            </w:pPr>
            <w:r w:rsidRPr="00FB61F6">
              <w:rPr>
                <w:sz w:val="16"/>
                <w:szCs w:val="16"/>
              </w:rPr>
              <w:t>Movilidad entrante internacional</w:t>
            </w:r>
          </w:p>
        </w:tc>
        <w:tc>
          <w:tcPr>
            <w:tcW w:w="436" w:type="pct"/>
            <w:tcBorders>
              <w:top w:val="nil"/>
              <w:left w:val="nil"/>
              <w:bottom w:val="single" w:sz="4" w:space="0" w:color="auto"/>
              <w:right w:val="single" w:sz="4" w:space="0" w:color="auto"/>
            </w:tcBorders>
            <w:shd w:val="clear" w:color="auto" w:fill="auto"/>
            <w:hideMark/>
          </w:tcPr>
          <w:p w14:paraId="006DE000"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4,92%</w:t>
            </w:r>
          </w:p>
        </w:tc>
        <w:tc>
          <w:tcPr>
            <w:tcW w:w="436" w:type="pct"/>
            <w:tcBorders>
              <w:top w:val="nil"/>
              <w:left w:val="nil"/>
              <w:bottom w:val="single" w:sz="4" w:space="0" w:color="auto"/>
              <w:right w:val="single" w:sz="4" w:space="0" w:color="auto"/>
            </w:tcBorders>
            <w:shd w:val="clear" w:color="auto" w:fill="auto"/>
            <w:hideMark/>
          </w:tcPr>
          <w:p w14:paraId="12370ED5"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4,39%</w:t>
            </w:r>
          </w:p>
        </w:tc>
        <w:tc>
          <w:tcPr>
            <w:tcW w:w="436" w:type="pct"/>
            <w:tcBorders>
              <w:top w:val="nil"/>
              <w:left w:val="nil"/>
              <w:bottom w:val="single" w:sz="4" w:space="0" w:color="auto"/>
              <w:right w:val="single" w:sz="4" w:space="0" w:color="auto"/>
            </w:tcBorders>
            <w:shd w:val="clear" w:color="auto" w:fill="auto"/>
            <w:hideMark/>
          </w:tcPr>
          <w:p w14:paraId="6540C902"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5,22%</w:t>
            </w:r>
          </w:p>
        </w:tc>
        <w:tc>
          <w:tcPr>
            <w:tcW w:w="437" w:type="pct"/>
            <w:tcBorders>
              <w:top w:val="nil"/>
              <w:left w:val="nil"/>
              <w:bottom w:val="single" w:sz="4" w:space="0" w:color="auto"/>
              <w:right w:val="single" w:sz="4" w:space="0" w:color="auto"/>
            </w:tcBorders>
            <w:shd w:val="clear" w:color="auto" w:fill="auto"/>
            <w:hideMark/>
          </w:tcPr>
          <w:p w14:paraId="016C4FF3"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6,56%</w:t>
            </w:r>
          </w:p>
        </w:tc>
      </w:tr>
      <w:tr w:rsidR="00FB03BD" w:rsidRPr="001D093C" w14:paraId="3A3D2437" w14:textId="77777777" w:rsidTr="006F28E3">
        <w:trPr>
          <w:trHeight w:val="288"/>
        </w:trPr>
        <w:tc>
          <w:tcPr>
            <w:tcW w:w="2108" w:type="pct"/>
            <w:vMerge/>
            <w:tcBorders>
              <w:top w:val="nil"/>
              <w:left w:val="nil"/>
              <w:bottom w:val="single" w:sz="4" w:space="0" w:color="000000"/>
              <w:right w:val="single" w:sz="4" w:space="0" w:color="000000"/>
            </w:tcBorders>
            <w:vAlign w:val="center"/>
            <w:hideMark/>
          </w:tcPr>
          <w:p w14:paraId="48A71093"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p>
        </w:tc>
        <w:tc>
          <w:tcPr>
            <w:tcW w:w="1147" w:type="pct"/>
            <w:tcBorders>
              <w:top w:val="nil"/>
              <w:left w:val="nil"/>
              <w:bottom w:val="single" w:sz="4" w:space="0" w:color="000000"/>
              <w:right w:val="nil"/>
            </w:tcBorders>
            <w:shd w:val="clear" w:color="000000" w:fill="CCCCCC"/>
            <w:hideMark/>
          </w:tcPr>
          <w:p w14:paraId="4C33B852" w14:textId="77777777" w:rsidR="00FB03BD" w:rsidRPr="00FB61F6" w:rsidRDefault="00FB03BD" w:rsidP="001346BF">
            <w:pPr>
              <w:spacing w:after="0" w:line="240" w:lineRule="auto"/>
              <w:jc w:val="center"/>
              <w:rPr>
                <w:rFonts w:asciiTheme="minorHAnsi" w:eastAsia="Times New Roman" w:hAnsiTheme="minorHAnsi" w:cs="Arial"/>
                <w:color w:val="000000"/>
                <w:sz w:val="16"/>
                <w:szCs w:val="16"/>
                <w:lang w:eastAsia="es-ES"/>
              </w:rPr>
            </w:pPr>
            <w:r w:rsidRPr="00FB61F6">
              <w:rPr>
                <w:sz w:val="16"/>
                <w:szCs w:val="16"/>
              </w:rPr>
              <w:t>Movilidad entrante nacional</w:t>
            </w:r>
          </w:p>
        </w:tc>
        <w:tc>
          <w:tcPr>
            <w:tcW w:w="436" w:type="pct"/>
            <w:tcBorders>
              <w:top w:val="nil"/>
              <w:left w:val="nil"/>
              <w:bottom w:val="single" w:sz="4" w:space="0" w:color="auto"/>
              <w:right w:val="single" w:sz="4" w:space="0" w:color="auto"/>
            </w:tcBorders>
            <w:shd w:val="clear" w:color="auto" w:fill="auto"/>
            <w:hideMark/>
          </w:tcPr>
          <w:p w14:paraId="77330CEF"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6" w:type="pct"/>
            <w:tcBorders>
              <w:top w:val="nil"/>
              <w:left w:val="nil"/>
              <w:bottom w:val="single" w:sz="4" w:space="0" w:color="auto"/>
              <w:right w:val="single" w:sz="4" w:space="0" w:color="auto"/>
            </w:tcBorders>
            <w:shd w:val="clear" w:color="auto" w:fill="auto"/>
            <w:hideMark/>
          </w:tcPr>
          <w:p w14:paraId="7C842348"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6" w:type="pct"/>
            <w:tcBorders>
              <w:top w:val="nil"/>
              <w:left w:val="nil"/>
              <w:bottom w:val="single" w:sz="4" w:space="0" w:color="auto"/>
              <w:right w:val="single" w:sz="4" w:space="0" w:color="auto"/>
            </w:tcBorders>
            <w:shd w:val="clear" w:color="auto" w:fill="auto"/>
            <w:hideMark/>
          </w:tcPr>
          <w:p w14:paraId="744A8819"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7" w:type="pct"/>
            <w:tcBorders>
              <w:top w:val="nil"/>
              <w:left w:val="nil"/>
              <w:bottom w:val="single" w:sz="4" w:space="0" w:color="auto"/>
              <w:right w:val="single" w:sz="4" w:space="0" w:color="auto"/>
            </w:tcBorders>
            <w:shd w:val="clear" w:color="auto" w:fill="auto"/>
            <w:hideMark/>
          </w:tcPr>
          <w:p w14:paraId="6A542C87"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r>
      <w:tr w:rsidR="00FB03BD" w:rsidRPr="001D093C" w14:paraId="41F4942E" w14:textId="77777777" w:rsidTr="006F28E3">
        <w:trPr>
          <w:trHeight w:val="288"/>
        </w:trPr>
        <w:tc>
          <w:tcPr>
            <w:tcW w:w="2108" w:type="pct"/>
            <w:vMerge/>
            <w:tcBorders>
              <w:top w:val="nil"/>
              <w:left w:val="nil"/>
              <w:bottom w:val="single" w:sz="4" w:space="0" w:color="000000"/>
              <w:right w:val="single" w:sz="4" w:space="0" w:color="000000"/>
            </w:tcBorders>
            <w:vAlign w:val="center"/>
            <w:hideMark/>
          </w:tcPr>
          <w:p w14:paraId="56A31E68"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p>
        </w:tc>
        <w:tc>
          <w:tcPr>
            <w:tcW w:w="1147" w:type="pct"/>
            <w:tcBorders>
              <w:top w:val="nil"/>
              <w:left w:val="nil"/>
              <w:bottom w:val="single" w:sz="4" w:space="0" w:color="000000"/>
              <w:right w:val="nil"/>
            </w:tcBorders>
            <w:shd w:val="clear" w:color="000000" w:fill="CCCCCC"/>
            <w:hideMark/>
          </w:tcPr>
          <w:p w14:paraId="4AD2601C" w14:textId="77777777" w:rsidR="00FB03BD" w:rsidRPr="00FB61F6" w:rsidRDefault="00FB03BD" w:rsidP="001346BF">
            <w:pPr>
              <w:spacing w:after="0" w:line="240" w:lineRule="auto"/>
              <w:jc w:val="center"/>
              <w:rPr>
                <w:rFonts w:asciiTheme="minorHAnsi" w:eastAsia="Times New Roman" w:hAnsiTheme="minorHAnsi" w:cs="Arial"/>
                <w:color w:val="000000"/>
                <w:sz w:val="16"/>
                <w:szCs w:val="16"/>
                <w:lang w:eastAsia="es-ES"/>
              </w:rPr>
            </w:pPr>
            <w:r w:rsidRPr="00FB61F6">
              <w:rPr>
                <w:sz w:val="16"/>
                <w:szCs w:val="16"/>
              </w:rPr>
              <w:t>Movilidad saliente internacional</w:t>
            </w:r>
          </w:p>
        </w:tc>
        <w:tc>
          <w:tcPr>
            <w:tcW w:w="436" w:type="pct"/>
            <w:tcBorders>
              <w:top w:val="nil"/>
              <w:left w:val="nil"/>
              <w:bottom w:val="single" w:sz="4" w:space="0" w:color="auto"/>
              <w:right w:val="single" w:sz="4" w:space="0" w:color="auto"/>
            </w:tcBorders>
            <w:shd w:val="clear" w:color="auto" w:fill="auto"/>
            <w:hideMark/>
          </w:tcPr>
          <w:p w14:paraId="03BDF455"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6" w:type="pct"/>
            <w:tcBorders>
              <w:top w:val="nil"/>
              <w:left w:val="nil"/>
              <w:bottom w:val="single" w:sz="4" w:space="0" w:color="auto"/>
              <w:right w:val="single" w:sz="4" w:space="0" w:color="auto"/>
            </w:tcBorders>
            <w:shd w:val="clear" w:color="auto" w:fill="auto"/>
            <w:hideMark/>
          </w:tcPr>
          <w:p w14:paraId="29531269"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6" w:type="pct"/>
            <w:tcBorders>
              <w:top w:val="nil"/>
              <w:left w:val="nil"/>
              <w:bottom w:val="single" w:sz="4" w:space="0" w:color="auto"/>
              <w:right w:val="single" w:sz="4" w:space="0" w:color="auto"/>
            </w:tcBorders>
            <w:shd w:val="clear" w:color="auto" w:fill="auto"/>
            <w:hideMark/>
          </w:tcPr>
          <w:p w14:paraId="72F5FC17"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7" w:type="pct"/>
            <w:tcBorders>
              <w:top w:val="nil"/>
              <w:left w:val="nil"/>
              <w:bottom w:val="single" w:sz="4" w:space="0" w:color="auto"/>
              <w:right w:val="single" w:sz="4" w:space="0" w:color="auto"/>
            </w:tcBorders>
            <w:shd w:val="clear" w:color="auto" w:fill="auto"/>
            <w:hideMark/>
          </w:tcPr>
          <w:p w14:paraId="61D4F62A"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1,64%</w:t>
            </w:r>
          </w:p>
        </w:tc>
      </w:tr>
      <w:tr w:rsidR="00FB03BD" w:rsidRPr="001D093C" w14:paraId="1EE9A800" w14:textId="77777777" w:rsidTr="006F28E3">
        <w:trPr>
          <w:trHeight w:val="288"/>
        </w:trPr>
        <w:tc>
          <w:tcPr>
            <w:tcW w:w="2108" w:type="pct"/>
            <w:vMerge/>
            <w:tcBorders>
              <w:top w:val="nil"/>
              <w:left w:val="nil"/>
              <w:bottom w:val="single" w:sz="4" w:space="0" w:color="000000"/>
              <w:right w:val="single" w:sz="4" w:space="0" w:color="000000"/>
            </w:tcBorders>
            <w:vAlign w:val="center"/>
            <w:hideMark/>
          </w:tcPr>
          <w:p w14:paraId="5EE58A44"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p>
        </w:tc>
        <w:tc>
          <w:tcPr>
            <w:tcW w:w="1147" w:type="pct"/>
            <w:tcBorders>
              <w:top w:val="nil"/>
              <w:left w:val="nil"/>
              <w:bottom w:val="single" w:sz="4" w:space="0" w:color="000000"/>
              <w:right w:val="nil"/>
            </w:tcBorders>
            <w:shd w:val="clear" w:color="000000" w:fill="CCCCCC"/>
            <w:hideMark/>
          </w:tcPr>
          <w:p w14:paraId="26F63F93" w14:textId="77777777" w:rsidR="00FB03BD" w:rsidRPr="00FB61F6" w:rsidRDefault="00FB03BD" w:rsidP="001346BF">
            <w:pPr>
              <w:spacing w:after="0" w:line="240" w:lineRule="auto"/>
              <w:jc w:val="center"/>
              <w:rPr>
                <w:rFonts w:asciiTheme="minorHAnsi" w:eastAsia="Times New Roman" w:hAnsiTheme="minorHAnsi" w:cs="Arial"/>
                <w:color w:val="000000"/>
                <w:sz w:val="16"/>
                <w:szCs w:val="16"/>
                <w:lang w:eastAsia="es-ES"/>
              </w:rPr>
            </w:pPr>
            <w:r w:rsidRPr="00FB61F6">
              <w:rPr>
                <w:sz w:val="16"/>
                <w:szCs w:val="16"/>
              </w:rPr>
              <w:t>Movilidad saliente nacional</w:t>
            </w:r>
          </w:p>
        </w:tc>
        <w:tc>
          <w:tcPr>
            <w:tcW w:w="436" w:type="pct"/>
            <w:tcBorders>
              <w:top w:val="nil"/>
              <w:left w:val="nil"/>
              <w:bottom w:val="single" w:sz="4" w:space="0" w:color="auto"/>
              <w:right w:val="single" w:sz="4" w:space="0" w:color="auto"/>
            </w:tcBorders>
            <w:shd w:val="clear" w:color="auto" w:fill="auto"/>
            <w:hideMark/>
          </w:tcPr>
          <w:p w14:paraId="4FF1C152"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6" w:type="pct"/>
            <w:tcBorders>
              <w:top w:val="nil"/>
              <w:left w:val="nil"/>
              <w:bottom w:val="single" w:sz="4" w:space="0" w:color="auto"/>
              <w:right w:val="single" w:sz="4" w:space="0" w:color="auto"/>
            </w:tcBorders>
            <w:shd w:val="clear" w:color="auto" w:fill="auto"/>
            <w:hideMark/>
          </w:tcPr>
          <w:p w14:paraId="0892353E"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6" w:type="pct"/>
            <w:tcBorders>
              <w:top w:val="nil"/>
              <w:left w:val="nil"/>
              <w:bottom w:val="single" w:sz="4" w:space="0" w:color="auto"/>
              <w:right w:val="single" w:sz="4" w:space="0" w:color="auto"/>
            </w:tcBorders>
            <w:shd w:val="clear" w:color="auto" w:fill="auto"/>
            <w:hideMark/>
          </w:tcPr>
          <w:p w14:paraId="6C1145D1"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c>
          <w:tcPr>
            <w:tcW w:w="437" w:type="pct"/>
            <w:tcBorders>
              <w:top w:val="nil"/>
              <w:left w:val="nil"/>
              <w:bottom w:val="single" w:sz="4" w:space="0" w:color="auto"/>
              <w:right w:val="single" w:sz="4" w:space="0" w:color="auto"/>
            </w:tcBorders>
            <w:shd w:val="clear" w:color="auto" w:fill="auto"/>
            <w:hideMark/>
          </w:tcPr>
          <w:p w14:paraId="6DB048E7" w14:textId="77777777" w:rsidR="00FB03BD" w:rsidRPr="00FB61F6" w:rsidRDefault="00FB03BD" w:rsidP="001346BF">
            <w:pPr>
              <w:spacing w:after="0" w:line="240" w:lineRule="auto"/>
              <w:jc w:val="center"/>
              <w:rPr>
                <w:rFonts w:asciiTheme="minorHAnsi" w:eastAsia="Times New Roman" w:hAnsiTheme="minorHAnsi"/>
                <w:color w:val="000000"/>
                <w:sz w:val="16"/>
                <w:szCs w:val="16"/>
                <w:lang w:eastAsia="es-ES"/>
              </w:rPr>
            </w:pPr>
            <w:r w:rsidRPr="00FB61F6">
              <w:rPr>
                <w:sz w:val="16"/>
                <w:szCs w:val="16"/>
              </w:rPr>
              <w:t>-</w:t>
            </w:r>
          </w:p>
        </w:tc>
      </w:tr>
      <w:tr w:rsidR="00FB03BD" w:rsidRPr="001D093C" w14:paraId="33D27FFB" w14:textId="77777777" w:rsidTr="006F28E3">
        <w:trPr>
          <w:trHeight w:val="384"/>
        </w:trPr>
        <w:tc>
          <w:tcPr>
            <w:tcW w:w="3255" w:type="pct"/>
            <w:gridSpan w:val="2"/>
            <w:tcBorders>
              <w:top w:val="nil"/>
              <w:left w:val="nil"/>
              <w:bottom w:val="single" w:sz="4" w:space="0" w:color="000000"/>
              <w:right w:val="nil"/>
            </w:tcBorders>
            <w:shd w:val="clear" w:color="000000" w:fill="CCCCCC"/>
            <w:vAlign w:val="center"/>
            <w:hideMark/>
          </w:tcPr>
          <w:p w14:paraId="04DED900"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436" w:type="pct"/>
            <w:tcBorders>
              <w:top w:val="nil"/>
              <w:left w:val="nil"/>
              <w:bottom w:val="single" w:sz="4" w:space="0" w:color="auto"/>
              <w:right w:val="single" w:sz="4" w:space="0" w:color="auto"/>
            </w:tcBorders>
            <w:shd w:val="clear" w:color="auto" w:fill="auto"/>
            <w:hideMark/>
          </w:tcPr>
          <w:p w14:paraId="74379609"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3,04</w:t>
            </w:r>
          </w:p>
        </w:tc>
        <w:tc>
          <w:tcPr>
            <w:tcW w:w="436" w:type="pct"/>
            <w:tcBorders>
              <w:top w:val="nil"/>
              <w:left w:val="nil"/>
              <w:bottom w:val="single" w:sz="4" w:space="0" w:color="auto"/>
              <w:right w:val="single" w:sz="4" w:space="0" w:color="auto"/>
            </w:tcBorders>
            <w:shd w:val="clear" w:color="auto" w:fill="auto"/>
            <w:hideMark/>
          </w:tcPr>
          <w:p w14:paraId="1383CA9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2,1</w:t>
            </w:r>
          </w:p>
        </w:tc>
        <w:tc>
          <w:tcPr>
            <w:tcW w:w="436" w:type="pct"/>
            <w:tcBorders>
              <w:top w:val="nil"/>
              <w:left w:val="nil"/>
              <w:bottom w:val="single" w:sz="4" w:space="0" w:color="auto"/>
              <w:right w:val="single" w:sz="4" w:space="0" w:color="auto"/>
            </w:tcBorders>
            <w:shd w:val="clear" w:color="auto" w:fill="auto"/>
            <w:hideMark/>
          </w:tcPr>
          <w:p w14:paraId="41FFA4F3"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437" w:type="pct"/>
            <w:tcBorders>
              <w:top w:val="nil"/>
              <w:left w:val="nil"/>
              <w:bottom w:val="single" w:sz="4" w:space="0" w:color="auto"/>
              <w:right w:val="single" w:sz="4" w:space="0" w:color="auto"/>
            </w:tcBorders>
            <w:shd w:val="clear" w:color="auto" w:fill="auto"/>
            <w:hideMark/>
          </w:tcPr>
          <w:p w14:paraId="0767CA8F"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3,13</w:t>
            </w:r>
          </w:p>
        </w:tc>
      </w:tr>
      <w:tr w:rsidR="00FB03BD" w:rsidRPr="001D093C" w14:paraId="4C10E6C9" w14:textId="77777777" w:rsidTr="006F28E3">
        <w:trPr>
          <w:trHeight w:val="456"/>
        </w:trPr>
        <w:tc>
          <w:tcPr>
            <w:tcW w:w="3255" w:type="pct"/>
            <w:gridSpan w:val="2"/>
            <w:tcBorders>
              <w:top w:val="nil"/>
              <w:left w:val="nil"/>
              <w:bottom w:val="single" w:sz="4" w:space="0" w:color="000000"/>
              <w:right w:val="nil"/>
            </w:tcBorders>
            <w:shd w:val="clear" w:color="000000" w:fill="CCCCCC"/>
            <w:vAlign w:val="center"/>
            <w:hideMark/>
          </w:tcPr>
          <w:p w14:paraId="2D848438"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436" w:type="pct"/>
            <w:tcBorders>
              <w:top w:val="nil"/>
              <w:left w:val="nil"/>
              <w:bottom w:val="single" w:sz="4" w:space="0" w:color="auto"/>
              <w:right w:val="single" w:sz="4" w:space="0" w:color="auto"/>
            </w:tcBorders>
            <w:shd w:val="clear" w:color="auto" w:fill="auto"/>
            <w:hideMark/>
          </w:tcPr>
          <w:p w14:paraId="4FD12F7C"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3,92</w:t>
            </w:r>
          </w:p>
        </w:tc>
        <w:tc>
          <w:tcPr>
            <w:tcW w:w="436" w:type="pct"/>
            <w:tcBorders>
              <w:top w:val="nil"/>
              <w:left w:val="nil"/>
              <w:bottom w:val="single" w:sz="4" w:space="0" w:color="auto"/>
              <w:right w:val="single" w:sz="4" w:space="0" w:color="auto"/>
            </w:tcBorders>
            <w:shd w:val="clear" w:color="auto" w:fill="auto"/>
            <w:hideMark/>
          </w:tcPr>
          <w:p w14:paraId="27178B67"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2,95</w:t>
            </w:r>
          </w:p>
        </w:tc>
        <w:tc>
          <w:tcPr>
            <w:tcW w:w="436" w:type="pct"/>
            <w:tcBorders>
              <w:top w:val="nil"/>
              <w:left w:val="nil"/>
              <w:bottom w:val="single" w:sz="4" w:space="0" w:color="auto"/>
              <w:right w:val="single" w:sz="4" w:space="0" w:color="auto"/>
            </w:tcBorders>
            <w:shd w:val="clear" w:color="auto" w:fill="auto"/>
            <w:hideMark/>
          </w:tcPr>
          <w:p w14:paraId="4D4BC2B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437" w:type="pct"/>
            <w:tcBorders>
              <w:top w:val="nil"/>
              <w:left w:val="nil"/>
              <w:bottom w:val="single" w:sz="4" w:space="0" w:color="auto"/>
              <w:right w:val="single" w:sz="4" w:space="0" w:color="auto"/>
            </w:tcBorders>
            <w:shd w:val="clear" w:color="auto" w:fill="auto"/>
            <w:hideMark/>
          </w:tcPr>
          <w:p w14:paraId="6E79A737"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3,43</w:t>
            </w:r>
          </w:p>
        </w:tc>
      </w:tr>
      <w:tr w:rsidR="00FB03BD" w:rsidRPr="001D093C" w14:paraId="56293BCC" w14:textId="77777777" w:rsidTr="006F28E3">
        <w:trPr>
          <w:trHeight w:val="684"/>
        </w:trPr>
        <w:tc>
          <w:tcPr>
            <w:tcW w:w="3255" w:type="pct"/>
            <w:gridSpan w:val="2"/>
            <w:tcBorders>
              <w:top w:val="nil"/>
              <w:left w:val="nil"/>
              <w:bottom w:val="single" w:sz="4" w:space="0" w:color="000000"/>
              <w:right w:val="nil"/>
            </w:tcBorders>
            <w:shd w:val="clear" w:color="000000" w:fill="CCCCCC"/>
            <w:vAlign w:val="center"/>
            <w:hideMark/>
          </w:tcPr>
          <w:p w14:paraId="3F7285F6"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436" w:type="pct"/>
            <w:tcBorders>
              <w:top w:val="nil"/>
              <w:left w:val="nil"/>
              <w:bottom w:val="single" w:sz="4" w:space="0" w:color="auto"/>
              <w:right w:val="single" w:sz="4" w:space="0" w:color="auto"/>
            </w:tcBorders>
            <w:shd w:val="clear" w:color="auto" w:fill="auto"/>
            <w:hideMark/>
          </w:tcPr>
          <w:p w14:paraId="2789F92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4,49</w:t>
            </w:r>
          </w:p>
        </w:tc>
        <w:tc>
          <w:tcPr>
            <w:tcW w:w="436" w:type="pct"/>
            <w:tcBorders>
              <w:top w:val="nil"/>
              <w:left w:val="nil"/>
              <w:bottom w:val="single" w:sz="4" w:space="0" w:color="auto"/>
              <w:right w:val="single" w:sz="4" w:space="0" w:color="auto"/>
            </w:tcBorders>
            <w:shd w:val="clear" w:color="auto" w:fill="auto"/>
            <w:hideMark/>
          </w:tcPr>
          <w:p w14:paraId="7327E4EB"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3,99</w:t>
            </w:r>
          </w:p>
        </w:tc>
        <w:tc>
          <w:tcPr>
            <w:tcW w:w="436" w:type="pct"/>
            <w:tcBorders>
              <w:top w:val="nil"/>
              <w:left w:val="nil"/>
              <w:bottom w:val="single" w:sz="4" w:space="0" w:color="auto"/>
              <w:right w:val="single" w:sz="4" w:space="0" w:color="auto"/>
            </w:tcBorders>
            <w:shd w:val="clear" w:color="auto" w:fill="auto"/>
            <w:hideMark/>
          </w:tcPr>
          <w:p w14:paraId="5C85FB7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437" w:type="pct"/>
            <w:tcBorders>
              <w:top w:val="nil"/>
              <w:left w:val="nil"/>
              <w:bottom w:val="single" w:sz="4" w:space="0" w:color="auto"/>
              <w:right w:val="single" w:sz="4" w:space="0" w:color="auto"/>
            </w:tcBorders>
            <w:shd w:val="clear" w:color="auto" w:fill="auto"/>
            <w:hideMark/>
          </w:tcPr>
          <w:p w14:paraId="1B0CD3E2"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4,54</w:t>
            </w:r>
          </w:p>
        </w:tc>
      </w:tr>
      <w:tr w:rsidR="00FB03BD" w:rsidRPr="001D093C" w14:paraId="15321558" w14:textId="77777777" w:rsidTr="006F28E3">
        <w:trPr>
          <w:trHeight w:val="600"/>
        </w:trPr>
        <w:tc>
          <w:tcPr>
            <w:tcW w:w="3255" w:type="pct"/>
            <w:gridSpan w:val="2"/>
            <w:tcBorders>
              <w:top w:val="nil"/>
              <w:left w:val="nil"/>
              <w:bottom w:val="single" w:sz="4" w:space="0" w:color="000000"/>
              <w:right w:val="nil"/>
            </w:tcBorders>
            <w:shd w:val="clear" w:color="000000" w:fill="CCCCCC"/>
            <w:vAlign w:val="center"/>
            <w:hideMark/>
          </w:tcPr>
          <w:p w14:paraId="06E7F1E1"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436" w:type="pct"/>
            <w:tcBorders>
              <w:top w:val="nil"/>
              <w:left w:val="nil"/>
              <w:bottom w:val="single" w:sz="4" w:space="0" w:color="auto"/>
              <w:right w:val="single" w:sz="4" w:space="0" w:color="auto"/>
            </w:tcBorders>
            <w:shd w:val="clear" w:color="auto" w:fill="auto"/>
            <w:hideMark/>
          </w:tcPr>
          <w:p w14:paraId="0B370661"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4,56</w:t>
            </w:r>
          </w:p>
        </w:tc>
        <w:tc>
          <w:tcPr>
            <w:tcW w:w="436" w:type="pct"/>
            <w:tcBorders>
              <w:top w:val="nil"/>
              <w:left w:val="nil"/>
              <w:bottom w:val="single" w:sz="4" w:space="0" w:color="auto"/>
              <w:right w:val="single" w:sz="4" w:space="0" w:color="auto"/>
            </w:tcBorders>
            <w:shd w:val="clear" w:color="auto" w:fill="auto"/>
            <w:hideMark/>
          </w:tcPr>
          <w:p w14:paraId="58FC6F35"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4,89</w:t>
            </w:r>
          </w:p>
        </w:tc>
        <w:tc>
          <w:tcPr>
            <w:tcW w:w="436" w:type="pct"/>
            <w:tcBorders>
              <w:top w:val="nil"/>
              <w:left w:val="nil"/>
              <w:bottom w:val="single" w:sz="4" w:space="0" w:color="auto"/>
              <w:right w:val="single" w:sz="4" w:space="0" w:color="auto"/>
            </w:tcBorders>
            <w:shd w:val="clear" w:color="auto" w:fill="auto"/>
            <w:hideMark/>
          </w:tcPr>
          <w:p w14:paraId="67433864"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437" w:type="pct"/>
            <w:tcBorders>
              <w:top w:val="nil"/>
              <w:left w:val="nil"/>
              <w:bottom w:val="single" w:sz="4" w:space="0" w:color="auto"/>
              <w:right w:val="single" w:sz="4" w:space="0" w:color="auto"/>
            </w:tcBorders>
            <w:shd w:val="clear" w:color="auto" w:fill="auto"/>
            <w:hideMark/>
          </w:tcPr>
          <w:p w14:paraId="18D74300"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4,74</w:t>
            </w:r>
          </w:p>
        </w:tc>
      </w:tr>
      <w:tr w:rsidR="00FB03BD" w:rsidRPr="001D093C" w14:paraId="465C048E" w14:textId="77777777" w:rsidTr="006F28E3">
        <w:trPr>
          <w:trHeight w:val="288"/>
        </w:trPr>
        <w:tc>
          <w:tcPr>
            <w:tcW w:w="3255" w:type="pct"/>
            <w:gridSpan w:val="2"/>
            <w:tcBorders>
              <w:top w:val="nil"/>
              <w:left w:val="nil"/>
              <w:bottom w:val="single" w:sz="4" w:space="0" w:color="000000"/>
              <w:right w:val="nil"/>
            </w:tcBorders>
            <w:shd w:val="clear" w:color="000000" w:fill="CCCCCC"/>
            <w:vAlign w:val="center"/>
            <w:hideMark/>
          </w:tcPr>
          <w:p w14:paraId="3D69893E"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436" w:type="pct"/>
            <w:tcBorders>
              <w:top w:val="nil"/>
              <w:left w:val="nil"/>
              <w:bottom w:val="single" w:sz="4" w:space="0" w:color="auto"/>
              <w:right w:val="single" w:sz="4" w:space="0" w:color="auto"/>
            </w:tcBorders>
            <w:shd w:val="clear" w:color="auto" w:fill="auto"/>
            <w:hideMark/>
          </w:tcPr>
          <w:p w14:paraId="14C2D2D0"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4,31</w:t>
            </w:r>
          </w:p>
        </w:tc>
        <w:tc>
          <w:tcPr>
            <w:tcW w:w="436" w:type="pct"/>
            <w:tcBorders>
              <w:top w:val="nil"/>
              <w:left w:val="nil"/>
              <w:bottom w:val="single" w:sz="4" w:space="0" w:color="auto"/>
              <w:right w:val="single" w:sz="4" w:space="0" w:color="auto"/>
            </w:tcBorders>
            <w:shd w:val="clear" w:color="auto" w:fill="auto"/>
            <w:hideMark/>
          </w:tcPr>
          <w:p w14:paraId="111E2D63"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4,45</w:t>
            </w:r>
          </w:p>
        </w:tc>
        <w:tc>
          <w:tcPr>
            <w:tcW w:w="436" w:type="pct"/>
            <w:tcBorders>
              <w:top w:val="nil"/>
              <w:left w:val="nil"/>
              <w:bottom w:val="single" w:sz="4" w:space="0" w:color="auto"/>
              <w:right w:val="single" w:sz="4" w:space="0" w:color="auto"/>
            </w:tcBorders>
            <w:shd w:val="clear" w:color="auto" w:fill="auto"/>
            <w:hideMark/>
          </w:tcPr>
          <w:p w14:paraId="4DBFEECE"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437" w:type="pct"/>
            <w:tcBorders>
              <w:top w:val="nil"/>
              <w:left w:val="nil"/>
              <w:bottom w:val="single" w:sz="4" w:space="0" w:color="auto"/>
              <w:right w:val="single" w:sz="4" w:space="0" w:color="auto"/>
            </w:tcBorders>
            <w:shd w:val="clear" w:color="auto" w:fill="auto"/>
            <w:hideMark/>
          </w:tcPr>
          <w:p w14:paraId="57392562"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3,75</w:t>
            </w:r>
          </w:p>
        </w:tc>
      </w:tr>
      <w:tr w:rsidR="00FB03BD" w:rsidRPr="001D093C" w14:paraId="56F0A222" w14:textId="77777777" w:rsidTr="006F28E3">
        <w:trPr>
          <w:trHeight w:val="600"/>
        </w:trPr>
        <w:tc>
          <w:tcPr>
            <w:tcW w:w="3255" w:type="pct"/>
            <w:gridSpan w:val="2"/>
            <w:tcBorders>
              <w:top w:val="nil"/>
              <w:left w:val="nil"/>
              <w:bottom w:val="single" w:sz="4" w:space="0" w:color="000000"/>
              <w:right w:val="nil"/>
            </w:tcBorders>
            <w:shd w:val="clear" w:color="000000" w:fill="CCCCCC"/>
            <w:vAlign w:val="center"/>
            <w:hideMark/>
          </w:tcPr>
          <w:p w14:paraId="5327A143" w14:textId="77777777" w:rsidR="00FB03BD" w:rsidRPr="001D093C" w:rsidRDefault="00FB03BD" w:rsidP="001346BF">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436" w:type="pct"/>
            <w:tcBorders>
              <w:top w:val="nil"/>
              <w:left w:val="nil"/>
              <w:bottom w:val="single" w:sz="4" w:space="0" w:color="auto"/>
              <w:right w:val="single" w:sz="4" w:space="0" w:color="auto"/>
            </w:tcBorders>
            <w:shd w:val="clear" w:color="auto" w:fill="auto"/>
            <w:hideMark/>
          </w:tcPr>
          <w:p w14:paraId="326273D6"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3,47</w:t>
            </w:r>
          </w:p>
        </w:tc>
        <w:tc>
          <w:tcPr>
            <w:tcW w:w="436" w:type="pct"/>
            <w:tcBorders>
              <w:top w:val="nil"/>
              <w:left w:val="nil"/>
              <w:bottom w:val="single" w:sz="4" w:space="0" w:color="auto"/>
              <w:right w:val="single" w:sz="4" w:space="0" w:color="auto"/>
            </w:tcBorders>
            <w:shd w:val="clear" w:color="auto" w:fill="auto"/>
            <w:hideMark/>
          </w:tcPr>
          <w:p w14:paraId="0602B32F"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2,54</w:t>
            </w:r>
          </w:p>
        </w:tc>
        <w:tc>
          <w:tcPr>
            <w:tcW w:w="436" w:type="pct"/>
            <w:tcBorders>
              <w:top w:val="nil"/>
              <w:left w:val="nil"/>
              <w:bottom w:val="single" w:sz="4" w:space="0" w:color="auto"/>
              <w:right w:val="single" w:sz="4" w:space="0" w:color="auto"/>
            </w:tcBorders>
            <w:shd w:val="clear" w:color="auto" w:fill="auto"/>
            <w:hideMark/>
          </w:tcPr>
          <w:p w14:paraId="30A0CEC4"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w:t>
            </w:r>
          </w:p>
        </w:tc>
        <w:tc>
          <w:tcPr>
            <w:tcW w:w="437" w:type="pct"/>
            <w:tcBorders>
              <w:top w:val="nil"/>
              <w:left w:val="nil"/>
              <w:bottom w:val="single" w:sz="4" w:space="0" w:color="auto"/>
              <w:right w:val="single" w:sz="4" w:space="0" w:color="auto"/>
            </w:tcBorders>
            <w:shd w:val="clear" w:color="auto" w:fill="auto"/>
            <w:hideMark/>
          </w:tcPr>
          <w:p w14:paraId="242913FD" w14:textId="77777777" w:rsidR="00FB03BD" w:rsidRPr="00D05638" w:rsidRDefault="00FB03BD" w:rsidP="001346BF">
            <w:pPr>
              <w:spacing w:after="0" w:line="240" w:lineRule="auto"/>
              <w:jc w:val="center"/>
              <w:rPr>
                <w:rFonts w:asciiTheme="minorHAnsi" w:eastAsia="Times New Roman" w:hAnsiTheme="minorHAnsi"/>
                <w:color w:val="000000"/>
                <w:sz w:val="16"/>
                <w:szCs w:val="16"/>
                <w:lang w:eastAsia="es-ES"/>
              </w:rPr>
            </w:pPr>
            <w:r w:rsidRPr="00D05638">
              <w:rPr>
                <w:sz w:val="16"/>
                <w:szCs w:val="16"/>
              </w:rPr>
              <w:t>3,53</w:t>
            </w:r>
          </w:p>
        </w:tc>
      </w:tr>
    </w:tbl>
    <w:p w14:paraId="6888C84B" w14:textId="77777777" w:rsidR="00FB03BD" w:rsidRDefault="00FB03BD" w:rsidP="00FB03BD">
      <w:pPr>
        <w:spacing w:after="0"/>
        <w:jc w:val="center"/>
        <w:rPr>
          <w:b/>
          <w:bCs/>
          <w:sz w:val="16"/>
          <w:szCs w:val="16"/>
        </w:rPr>
      </w:pPr>
    </w:p>
    <w:p w14:paraId="6278CC32" w14:textId="77777777" w:rsidR="00FB03BD" w:rsidRPr="00617E4E" w:rsidRDefault="00FB03BD" w:rsidP="00FB03BD">
      <w:pPr>
        <w:spacing w:after="0"/>
        <w:jc w:val="center"/>
        <w:rPr>
          <w:b/>
          <w:bCs/>
          <w:color w:val="4F81BD" w:themeColor="accent1"/>
          <w:sz w:val="16"/>
          <w:szCs w:val="16"/>
        </w:rPr>
      </w:pPr>
      <w:r w:rsidRPr="00617E4E">
        <w:rPr>
          <w:b/>
          <w:bCs/>
          <w:sz w:val="16"/>
          <w:szCs w:val="16"/>
        </w:rPr>
        <w:t>Tabla</w:t>
      </w:r>
      <w:r>
        <w:rPr>
          <w:b/>
          <w:bCs/>
          <w:sz w:val="16"/>
          <w:szCs w:val="16"/>
        </w:rPr>
        <w:t xml:space="preserve"> </w:t>
      </w:r>
      <w:r w:rsidR="00F86F57">
        <w:rPr>
          <w:b/>
          <w:bCs/>
          <w:sz w:val="16"/>
          <w:szCs w:val="16"/>
        </w:rPr>
        <w:t>3</w:t>
      </w:r>
      <w:r w:rsidRPr="00617E4E">
        <w:rPr>
          <w:b/>
          <w:bCs/>
          <w:sz w:val="16"/>
          <w:szCs w:val="16"/>
        </w:rPr>
        <w:t xml:space="preserve">.- Indicadores sobre </w:t>
      </w:r>
      <w:r>
        <w:rPr>
          <w:b/>
          <w:bCs/>
          <w:sz w:val="16"/>
          <w:szCs w:val="16"/>
        </w:rPr>
        <w:t>el diseño, organización y desarrollo del programa formativo</w:t>
      </w:r>
    </w:p>
    <w:p w14:paraId="4F3E8A08" w14:textId="77777777" w:rsidR="00FB03BD" w:rsidRDefault="00FB03BD" w:rsidP="0070542F">
      <w:pPr>
        <w:spacing w:after="0" w:line="240" w:lineRule="auto"/>
        <w:contextualSpacing/>
        <w:jc w:val="both"/>
        <w:rPr>
          <w:rFonts w:asciiTheme="minorHAnsi" w:hAnsiTheme="minorHAnsi"/>
          <w:bCs/>
          <w:sz w:val="20"/>
          <w:szCs w:val="20"/>
          <w:u w:val="single"/>
        </w:rPr>
      </w:pPr>
    </w:p>
    <w:p w14:paraId="2D423604" w14:textId="77777777" w:rsidR="006E3B30" w:rsidRPr="00F262E5" w:rsidRDefault="006E3B30" w:rsidP="006E3B30">
      <w:pPr>
        <w:spacing w:after="0" w:line="240" w:lineRule="auto"/>
        <w:jc w:val="both"/>
        <w:rPr>
          <w:rFonts w:asciiTheme="minorHAnsi" w:hAnsiTheme="minorHAnsi"/>
          <w:color w:val="0070C0"/>
          <w:sz w:val="20"/>
          <w:szCs w:val="20"/>
          <w:highlight w:val="yellow"/>
        </w:rPr>
      </w:pPr>
    </w:p>
    <w:p w14:paraId="601EFA83" w14:textId="77777777" w:rsidR="006E3B30" w:rsidRPr="00C54496" w:rsidRDefault="006E3B30" w:rsidP="006B793E">
      <w:pPr>
        <w:spacing w:after="120" w:line="240" w:lineRule="auto"/>
        <w:contextualSpacing/>
        <w:jc w:val="both"/>
        <w:rPr>
          <w:rFonts w:asciiTheme="minorHAnsi" w:hAnsiTheme="minorHAnsi"/>
          <w:bCs/>
          <w:sz w:val="20"/>
          <w:szCs w:val="20"/>
          <w:u w:val="single"/>
        </w:rPr>
      </w:pPr>
      <w:r w:rsidRPr="00C54496">
        <w:rPr>
          <w:rFonts w:asciiTheme="minorHAnsi" w:hAnsiTheme="minorHAnsi"/>
          <w:bCs/>
          <w:sz w:val="20"/>
          <w:szCs w:val="20"/>
          <w:u w:val="single"/>
        </w:rPr>
        <w:t>2.- Instrumentos para el desarrollo del programa formativo.</w:t>
      </w:r>
    </w:p>
    <w:p w14:paraId="1F7D633C" w14:textId="77777777" w:rsidR="006E3B30" w:rsidRDefault="00C54496" w:rsidP="006B793E">
      <w:pPr>
        <w:spacing w:after="120" w:line="240" w:lineRule="auto"/>
        <w:contextualSpacing/>
        <w:jc w:val="both"/>
        <w:rPr>
          <w:rFonts w:asciiTheme="minorHAnsi" w:hAnsiTheme="minorHAnsi"/>
          <w:sz w:val="20"/>
          <w:szCs w:val="20"/>
        </w:rPr>
      </w:pPr>
      <w:r>
        <w:rPr>
          <w:rFonts w:asciiTheme="minorHAnsi" w:hAnsiTheme="minorHAnsi"/>
          <w:sz w:val="20"/>
          <w:szCs w:val="20"/>
        </w:rPr>
        <w:t>El programa formativo del máster consta de una serie de elementos clave que se detallan a continuación y que han sido fruto de una intensa actividad de coordinación</w:t>
      </w:r>
      <w:r w:rsidR="006E3B30" w:rsidRPr="00F7784D">
        <w:rPr>
          <w:rFonts w:asciiTheme="minorHAnsi" w:hAnsiTheme="minorHAnsi"/>
          <w:sz w:val="20"/>
          <w:szCs w:val="20"/>
        </w:rPr>
        <w:t>:</w:t>
      </w:r>
    </w:p>
    <w:p w14:paraId="2854C100" w14:textId="77777777" w:rsidR="006B793E" w:rsidRPr="00F7784D" w:rsidRDefault="006B793E" w:rsidP="006B793E">
      <w:pPr>
        <w:spacing w:after="120" w:line="240" w:lineRule="auto"/>
        <w:contextualSpacing/>
        <w:jc w:val="both"/>
        <w:rPr>
          <w:rFonts w:asciiTheme="minorHAnsi" w:hAnsiTheme="minorHAnsi"/>
          <w:sz w:val="20"/>
          <w:szCs w:val="20"/>
        </w:rPr>
      </w:pPr>
    </w:p>
    <w:p w14:paraId="567CEC6C" w14:textId="77777777" w:rsidR="006E3B30" w:rsidRDefault="006E3B30" w:rsidP="006B793E">
      <w:pPr>
        <w:spacing w:after="120" w:line="240" w:lineRule="auto"/>
        <w:contextualSpacing/>
        <w:jc w:val="both"/>
        <w:rPr>
          <w:rFonts w:asciiTheme="minorHAnsi" w:hAnsiTheme="minorHAnsi" w:cstheme="minorHAnsi"/>
          <w:sz w:val="20"/>
          <w:szCs w:val="20"/>
        </w:rPr>
      </w:pPr>
      <w:r w:rsidRPr="00C54496">
        <w:rPr>
          <w:rFonts w:asciiTheme="minorHAnsi" w:hAnsiTheme="minorHAnsi"/>
          <w:bCs/>
          <w:sz w:val="20"/>
          <w:szCs w:val="20"/>
        </w:rPr>
        <w:t xml:space="preserve">a) </w:t>
      </w:r>
      <w:r w:rsidRPr="00C54496">
        <w:rPr>
          <w:rFonts w:asciiTheme="minorHAnsi" w:hAnsiTheme="minorHAnsi"/>
          <w:bCs/>
          <w:i/>
          <w:sz w:val="20"/>
          <w:szCs w:val="20"/>
        </w:rPr>
        <w:t>Guías docentes</w:t>
      </w:r>
      <w:r w:rsidR="00C54496" w:rsidRPr="00C54496">
        <w:rPr>
          <w:rFonts w:asciiTheme="minorHAnsi" w:hAnsiTheme="minorHAnsi"/>
          <w:bCs/>
          <w:sz w:val="20"/>
          <w:szCs w:val="20"/>
        </w:rPr>
        <w:t>:</w:t>
      </w:r>
      <w:r w:rsidR="00C54496">
        <w:rPr>
          <w:rFonts w:asciiTheme="minorHAnsi" w:hAnsiTheme="minorHAnsi"/>
          <w:b/>
          <w:sz w:val="20"/>
          <w:szCs w:val="20"/>
        </w:rPr>
        <w:t xml:space="preserve"> </w:t>
      </w:r>
      <w:r>
        <w:rPr>
          <w:rFonts w:asciiTheme="minorHAnsi" w:hAnsiTheme="minorHAnsi"/>
          <w:sz w:val="20"/>
          <w:szCs w:val="20"/>
        </w:rPr>
        <w:t xml:space="preserve">Estas guías/programas docentes recogen toda la información de las asignaturas, incluyendo: datos generales de la asignatura, requisitos previos y recomendaciones, profesorado, competencias, resultados de aprendizaje, actividades formativas, sistemas de evaluación, descripción de los contenidos, bibliografía, observaciones y mecanismos de control y seguimiento. </w:t>
      </w:r>
      <w:r w:rsidR="00C54496">
        <w:rPr>
          <w:rFonts w:asciiTheme="minorHAnsi" w:hAnsiTheme="minorHAnsi"/>
          <w:sz w:val="20"/>
          <w:szCs w:val="20"/>
        </w:rPr>
        <w:t xml:space="preserve">Pueden consultarse entrando en la web del </w:t>
      </w:r>
      <w:r w:rsidR="00C54496" w:rsidRPr="00C70FDF">
        <w:rPr>
          <w:rFonts w:asciiTheme="minorHAnsi" w:hAnsiTheme="minorHAnsi" w:cstheme="minorHAnsi"/>
          <w:sz w:val="20"/>
          <w:szCs w:val="20"/>
        </w:rPr>
        <w:t xml:space="preserve">título: </w:t>
      </w:r>
      <w:hyperlink r:id="rId32" w:history="1">
        <w:r w:rsidR="00C54496" w:rsidRPr="00C70FDF">
          <w:rPr>
            <w:rStyle w:val="Hipervnculo"/>
            <w:rFonts w:asciiTheme="minorHAnsi" w:hAnsiTheme="minorHAnsi" w:cstheme="minorHAnsi"/>
            <w:sz w:val="20"/>
            <w:szCs w:val="20"/>
          </w:rPr>
          <w:t>https://ciencias.uca.es/master-en-biotecnologia/</w:t>
        </w:r>
      </w:hyperlink>
      <w:r w:rsidR="00C54496" w:rsidRPr="00C70FDF">
        <w:rPr>
          <w:rFonts w:asciiTheme="minorHAnsi" w:hAnsiTheme="minorHAnsi" w:cstheme="minorHAnsi"/>
          <w:sz w:val="20"/>
          <w:szCs w:val="20"/>
        </w:rPr>
        <w:t xml:space="preserve">, y en la pestaña </w:t>
      </w:r>
      <w:r w:rsidR="00C54496" w:rsidRPr="00C70FDF">
        <w:rPr>
          <w:rFonts w:asciiTheme="minorHAnsi" w:hAnsiTheme="minorHAnsi" w:cstheme="minorHAnsi"/>
          <w:i/>
          <w:iCs/>
          <w:sz w:val="20"/>
          <w:szCs w:val="20"/>
        </w:rPr>
        <w:t>Planificación de la enseñanza</w:t>
      </w:r>
      <w:r w:rsidR="00C54496" w:rsidRPr="00C70FDF">
        <w:rPr>
          <w:rFonts w:asciiTheme="minorHAnsi" w:hAnsiTheme="minorHAnsi" w:cstheme="minorHAnsi"/>
          <w:sz w:val="20"/>
          <w:szCs w:val="20"/>
        </w:rPr>
        <w:t>, se pueden consultar las guías/programas docentes de todos los cursos académicos.</w:t>
      </w:r>
    </w:p>
    <w:p w14:paraId="1186D9C2" w14:textId="77777777" w:rsidR="006B793E" w:rsidRDefault="006B793E" w:rsidP="006B793E">
      <w:pPr>
        <w:spacing w:after="120" w:line="240" w:lineRule="auto"/>
        <w:contextualSpacing/>
        <w:jc w:val="both"/>
        <w:rPr>
          <w:rFonts w:asciiTheme="minorHAnsi" w:hAnsiTheme="minorHAnsi"/>
          <w:sz w:val="20"/>
          <w:szCs w:val="20"/>
        </w:rPr>
      </w:pPr>
    </w:p>
    <w:p w14:paraId="7D5C97E0" w14:textId="77777777" w:rsidR="006E3B30" w:rsidRDefault="006B793E" w:rsidP="006B793E">
      <w:pPr>
        <w:spacing w:after="120" w:line="240" w:lineRule="auto"/>
        <w:contextualSpacing/>
        <w:jc w:val="both"/>
        <w:rPr>
          <w:rFonts w:asciiTheme="minorHAnsi" w:hAnsiTheme="minorHAnsi"/>
          <w:sz w:val="20"/>
          <w:szCs w:val="20"/>
        </w:rPr>
      </w:pPr>
      <w:r>
        <w:rPr>
          <w:rFonts w:asciiTheme="minorHAnsi" w:hAnsiTheme="minorHAnsi"/>
          <w:sz w:val="20"/>
          <w:szCs w:val="20"/>
        </w:rPr>
        <w:t xml:space="preserve">Al igual que en cursos anteriores, en el curso 2020-21 las guías/programas docentes han sido elaboradas por </w:t>
      </w:r>
      <w:r w:rsidR="006E3B30">
        <w:rPr>
          <w:rFonts w:asciiTheme="minorHAnsi" w:hAnsiTheme="minorHAnsi"/>
          <w:sz w:val="20"/>
          <w:szCs w:val="20"/>
        </w:rPr>
        <w:t xml:space="preserve">el equipo docente que conforma cada asignatura, eligiéndose entre ellos un coordinador de la misma. Posteriormente estas guías </w:t>
      </w:r>
      <w:r>
        <w:rPr>
          <w:rFonts w:asciiTheme="minorHAnsi" w:hAnsiTheme="minorHAnsi"/>
          <w:sz w:val="20"/>
          <w:szCs w:val="20"/>
        </w:rPr>
        <w:t>fueron</w:t>
      </w:r>
      <w:r w:rsidR="006E3B30">
        <w:rPr>
          <w:rFonts w:asciiTheme="minorHAnsi" w:hAnsiTheme="minorHAnsi"/>
          <w:sz w:val="20"/>
          <w:szCs w:val="20"/>
        </w:rPr>
        <w:t xml:space="preserve"> revisadas por el Departamento/s al que pertenece el encargo docente de la </w:t>
      </w:r>
      <w:r w:rsidR="006E3B30">
        <w:rPr>
          <w:rFonts w:asciiTheme="minorHAnsi" w:hAnsiTheme="minorHAnsi"/>
          <w:sz w:val="20"/>
          <w:szCs w:val="20"/>
        </w:rPr>
        <w:lastRenderedPageBreak/>
        <w:t xml:space="preserve">misma, para comprobar que todo está conforme al reparto docente aprobado en cada Departamento, y por último, las guías </w:t>
      </w:r>
      <w:r>
        <w:rPr>
          <w:rFonts w:asciiTheme="minorHAnsi" w:hAnsiTheme="minorHAnsi"/>
          <w:sz w:val="20"/>
          <w:szCs w:val="20"/>
        </w:rPr>
        <w:t xml:space="preserve">se revisaron y visaron por </w:t>
      </w:r>
      <w:r w:rsidR="006E3B30">
        <w:rPr>
          <w:rFonts w:asciiTheme="minorHAnsi" w:hAnsiTheme="minorHAnsi"/>
          <w:sz w:val="20"/>
          <w:szCs w:val="20"/>
        </w:rPr>
        <w:t>el Coordinador del título, para comprobar que todos los apartados se recogen conforme a lo indicado en la memoria verificada del título y que recoge los aspectos de mejora acordados en las reuniones de coordinación. En caso de localizar alguna disconformidad en el proceso de visado, la ficha es devuelta al profesorado y tras las modificaciones, se realiza de nuevo el mismo proceso de verificación.</w:t>
      </w:r>
    </w:p>
    <w:p w14:paraId="643B799D" w14:textId="77777777" w:rsidR="006B793E" w:rsidRDefault="006B793E" w:rsidP="006B793E">
      <w:pPr>
        <w:spacing w:after="120" w:line="240" w:lineRule="auto"/>
        <w:contextualSpacing/>
        <w:jc w:val="both"/>
        <w:rPr>
          <w:rFonts w:asciiTheme="minorHAnsi" w:hAnsiTheme="minorHAnsi"/>
          <w:sz w:val="20"/>
          <w:szCs w:val="20"/>
        </w:rPr>
      </w:pPr>
    </w:p>
    <w:p w14:paraId="58B56502" w14:textId="77777777" w:rsidR="006E3B30" w:rsidRDefault="006E3B30" w:rsidP="006B793E">
      <w:pPr>
        <w:spacing w:after="120" w:line="240" w:lineRule="auto"/>
        <w:contextualSpacing/>
        <w:jc w:val="both"/>
        <w:rPr>
          <w:rFonts w:asciiTheme="minorHAnsi" w:hAnsiTheme="minorHAnsi"/>
          <w:sz w:val="20"/>
          <w:szCs w:val="20"/>
        </w:rPr>
      </w:pPr>
      <w:r>
        <w:rPr>
          <w:rFonts w:asciiTheme="minorHAnsi" w:hAnsiTheme="minorHAnsi"/>
          <w:sz w:val="20"/>
          <w:szCs w:val="20"/>
        </w:rPr>
        <w:t>Además de la información de los programas docentes publicados en la web del título. Siguiendo una recomendación de la DEVA en el informe de seguimiento 2019, se ha incluido en la web, junto al programa docente, los CV de los profesores que formar parte del equipo docente de cada asignatura, incluyendo las líneas de investigación de cada profesor, de cada a facilitar al alumno información de utilidad de cara a poder planificar y seleccionar con la mayor información posible su Trabajo Fin de Máster (</w:t>
      </w:r>
      <w:hyperlink r:id="rId33" w:history="1">
        <w:r w:rsidRPr="00AF5FC5">
          <w:rPr>
            <w:rStyle w:val="Hipervnculo"/>
            <w:rFonts w:asciiTheme="minorHAnsi" w:hAnsiTheme="minorHAnsi"/>
            <w:sz w:val="20"/>
            <w:szCs w:val="20"/>
          </w:rPr>
          <w:t>https://bit.ly/2XRBKVU</w:t>
        </w:r>
      </w:hyperlink>
      <w:r>
        <w:rPr>
          <w:rFonts w:asciiTheme="minorHAnsi" w:hAnsiTheme="minorHAnsi"/>
          <w:sz w:val="20"/>
          <w:szCs w:val="20"/>
        </w:rPr>
        <w:t>).</w:t>
      </w:r>
    </w:p>
    <w:p w14:paraId="41F0E9EC" w14:textId="77777777" w:rsidR="006B793E" w:rsidRDefault="006B793E" w:rsidP="006B793E">
      <w:pPr>
        <w:spacing w:after="120" w:line="240" w:lineRule="auto"/>
        <w:contextualSpacing/>
        <w:jc w:val="both"/>
        <w:rPr>
          <w:rFonts w:asciiTheme="minorHAnsi" w:hAnsiTheme="minorHAnsi"/>
          <w:sz w:val="20"/>
          <w:szCs w:val="20"/>
        </w:rPr>
      </w:pPr>
    </w:p>
    <w:p w14:paraId="524AE7A9" w14:textId="77777777" w:rsidR="006E3B30" w:rsidRDefault="006E3B30" w:rsidP="006E3B30">
      <w:pPr>
        <w:spacing w:after="120" w:line="240" w:lineRule="auto"/>
        <w:contextualSpacing/>
        <w:jc w:val="both"/>
        <w:rPr>
          <w:rFonts w:asciiTheme="minorHAnsi" w:hAnsiTheme="minorHAnsi"/>
          <w:sz w:val="20"/>
          <w:szCs w:val="20"/>
        </w:rPr>
      </w:pPr>
      <w:r w:rsidRPr="0095059B">
        <w:rPr>
          <w:rFonts w:asciiTheme="minorHAnsi" w:hAnsiTheme="minorHAnsi"/>
          <w:bCs/>
          <w:sz w:val="20"/>
          <w:szCs w:val="20"/>
        </w:rPr>
        <w:t xml:space="preserve">b) </w:t>
      </w:r>
      <w:r w:rsidRPr="0095059B">
        <w:rPr>
          <w:rFonts w:asciiTheme="minorHAnsi" w:hAnsiTheme="minorHAnsi"/>
          <w:bCs/>
          <w:i/>
          <w:sz w:val="20"/>
          <w:szCs w:val="20"/>
        </w:rPr>
        <w:t>Coordinación de la formación teórica y práctica</w:t>
      </w:r>
      <w:r w:rsidRPr="0095059B">
        <w:rPr>
          <w:rFonts w:asciiTheme="minorHAnsi" w:hAnsiTheme="minorHAnsi"/>
          <w:bCs/>
          <w:sz w:val="20"/>
          <w:szCs w:val="20"/>
        </w:rPr>
        <w:t>.</w:t>
      </w:r>
      <w:r w:rsidRPr="0095059B">
        <w:rPr>
          <w:rFonts w:asciiTheme="minorHAnsi" w:hAnsiTheme="minorHAnsi"/>
          <w:sz w:val="20"/>
          <w:szCs w:val="20"/>
        </w:rPr>
        <w:t xml:space="preserve">  Todas las asignaturas del plan formativo del título se han planificado y desarrollado según las actividades formativas incluidas en la memoria verificada que incluyen clases teóricas, prácticas, seminarios, tutoría individual y en grupo, trabajo no presencial, trabajo autónomo del estudiante, actividades de evaluación y autoevaluación, prácticas en empresa e instituciones y elaboración del TFM. </w:t>
      </w:r>
    </w:p>
    <w:p w14:paraId="1EA631F0" w14:textId="77777777" w:rsidR="007B40D4" w:rsidRDefault="007B40D4" w:rsidP="006E3B30">
      <w:pPr>
        <w:spacing w:after="120" w:line="240" w:lineRule="auto"/>
        <w:contextualSpacing/>
        <w:jc w:val="both"/>
        <w:rPr>
          <w:rFonts w:asciiTheme="minorHAnsi" w:hAnsiTheme="minorHAnsi"/>
          <w:sz w:val="20"/>
          <w:szCs w:val="20"/>
        </w:rPr>
      </w:pPr>
    </w:p>
    <w:p w14:paraId="68D67B1C" w14:textId="77777777" w:rsidR="006E3B30" w:rsidRDefault="0095059B" w:rsidP="006E3B30">
      <w:pPr>
        <w:spacing w:after="120" w:line="240" w:lineRule="auto"/>
        <w:contextualSpacing/>
        <w:jc w:val="both"/>
        <w:rPr>
          <w:rFonts w:asciiTheme="minorHAnsi" w:hAnsiTheme="minorHAnsi"/>
          <w:sz w:val="20"/>
          <w:szCs w:val="20"/>
        </w:rPr>
      </w:pPr>
      <w:r>
        <w:rPr>
          <w:rFonts w:asciiTheme="minorHAnsi" w:hAnsiTheme="minorHAnsi"/>
          <w:sz w:val="20"/>
          <w:szCs w:val="20"/>
        </w:rPr>
        <w:t>En el curso 2020-21, la</w:t>
      </w:r>
      <w:r w:rsidR="006E3B30">
        <w:rPr>
          <w:rFonts w:asciiTheme="minorHAnsi" w:hAnsiTheme="minorHAnsi"/>
          <w:sz w:val="20"/>
          <w:szCs w:val="20"/>
        </w:rPr>
        <w:t xml:space="preserve"> coordinación se</w:t>
      </w:r>
      <w:r>
        <w:rPr>
          <w:rFonts w:asciiTheme="minorHAnsi" w:hAnsiTheme="minorHAnsi"/>
          <w:sz w:val="20"/>
          <w:szCs w:val="20"/>
        </w:rPr>
        <w:t xml:space="preserve"> ha realizado como en años anteriores mediante reuniones por cada equipo docente</w:t>
      </w:r>
      <w:r w:rsidR="006E3B30">
        <w:rPr>
          <w:rFonts w:asciiTheme="minorHAnsi" w:hAnsiTheme="minorHAnsi"/>
          <w:sz w:val="20"/>
          <w:szCs w:val="20"/>
        </w:rPr>
        <w:t>, d</w:t>
      </w:r>
      <w:r>
        <w:rPr>
          <w:rFonts w:asciiTheme="minorHAnsi" w:hAnsiTheme="minorHAnsi"/>
          <w:sz w:val="20"/>
          <w:szCs w:val="20"/>
        </w:rPr>
        <w:t>onde</w:t>
      </w:r>
      <w:r w:rsidR="006E3B30">
        <w:rPr>
          <w:rFonts w:asciiTheme="minorHAnsi" w:hAnsiTheme="minorHAnsi"/>
          <w:sz w:val="20"/>
          <w:szCs w:val="20"/>
        </w:rPr>
        <w:t xml:space="preserve"> deciden el contenido teórico y práctico en base a las competencias que el alumno debe adquirir en la asignatura y a la información que aparece en la memoria en el apartado “Contenido” de cada asignatura. Estos contenidos se reparten entre teoría, prácticas y seminarios en función del criterio del equipo docente de la asignatura, pero cumpliendo con lo indicado en la memoria del título. Entre las asignaturas de un módulo formativo se coordinan los equipos de profesores, para que el total de las horas sea acorde a lo especificado en el módulo. Estos programas o guías docentes, son revisadas por los departamentos que se encargan de la docencia, y en último lugar desde el equipo de coordinación del máster se comprueba que todo está acorde al plan inicial de formación.</w:t>
      </w:r>
    </w:p>
    <w:p w14:paraId="073DC07C" w14:textId="77777777" w:rsidR="007B40D4" w:rsidRDefault="007B40D4" w:rsidP="006E3B30">
      <w:pPr>
        <w:spacing w:after="120" w:line="240" w:lineRule="auto"/>
        <w:contextualSpacing/>
        <w:jc w:val="both"/>
        <w:rPr>
          <w:rFonts w:asciiTheme="minorHAnsi" w:hAnsiTheme="minorHAnsi"/>
          <w:sz w:val="20"/>
          <w:szCs w:val="20"/>
        </w:rPr>
      </w:pPr>
    </w:p>
    <w:p w14:paraId="670E0A52" w14:textId="77777777" w:rsidR="00F86F57" w:rsidRPr="00D56740" w:rsidRDefault="00F86F57" w:rsidP="003D47F6">
      <w:pPr>
        <w:spacing w:after="120" w:line="240" w:lineRule="auto"/>
        <w:contextualSpacing/>
        <w:jc w:val="both"/>
        <w:rPr>
          <w:sz w:val="20"/>
          <w:szCs w:val="20"/>
        </w:rPr>
      </w:pPr>
      <w:r w:rsidRPr="00D56740">
        <w:rPr>
          <w:sz w:val="20"/>
          <w:szCs w:val="20"/>
        </w:rPr>
        <w:t xml:space="preserve">Como podemos ver, la tabla 3 muestra el indicador ISGC-P04-10: Grado de satisfacción del alumnado con la coordinación docente. Este indicador nos muestra </w:t>
      </w:r>
      <w:r w:rsidR="00D41AC8" w:rsidRPr="00D56740">
        <w:rPr>
          <w:sz w:val="20"/>
          <w:szCs w:val="20"/>
        </w:rPr>
        <w:t>el grado de satisfacción global del alumnado con la coordinación de la docencia, valorado a través del ítem 2.4.‐“Coordinación entre los profesores del título” del cuestionario de evaluación de la satisfacción sobre el título: Alumnado (Escala 1‐5).</w:t>
      </w:r>
      <w:r w:rsidRPr="00D56740">
        <w:rPr>
          <w:sz w:val="20"/>
          <w:szCs w:val="20"/>
        </w:rPr>
        <w:t xml:space="preserve"> Podemos ver como resultado que para el curso 2020-21 se obtiene un valor de 3,85 sobre 5. Este valor está por encima del fijado como objetivo (3,5) y además vuelve a subir tras el último curso del que se tienen datos (2018-19) en el que la participación en las encuestas de satisfacción había sido muy baja y el dato muy negativo. Se mejora por tanto el valor de este indicad</w:t>
      </w:r>
      <w:r w:rsidR="00420219">
        <w:rPr>
          <w:sz w:val="20"/>
          <w:szCs w:val="20"/>
        </w:rPr>
        <w:t>o</w:t>
      </w:r>
      <w:r w:rsidRPr="00D56740">
        <w:rPr>
          <w:sz w:val="20"/>
          <w:szCs w:val="20"/>
        </w:rPr>
        <w:t xml:space="preserve">r, superando incluso al mostrado para el curso inicial 2017-18, y quedando también por encima del valor mostrado para este indicador con respecto a Centro (valor 3,13) y también sobre la propia Universidad (valor </w:t>
      </w:r>
      <w:r w:rsidR="001C4BA1" w:rsidRPr="00D56740">
        <w:rPr>
          <w:sz w:val="20"/>
          <w:szCs w:val="20"/>
        </w:rPr>
        <w:t>3,06; no mostrado en la tabla). Aún ante este buen valor de satisfacción, consideramos que siempre hay margen de mejora en este aspecto para que el trabajo del profesorado tenga su fiel reflejo en la satisfacción de los estudiantes.</w:t>
      </w:r>
    </w:p>
    <w:p w14:paraId="20AECB40" w14:textId="77777777" w:rsidR="007B40D4" w:rsidRPr="00D56740" w:rsidRDefault="007B40D4" w:rsidP="003D47F6">
      <w:pPr>
        <w:spacing w:after="120" w:line="240" w:lineRule="auto"/>
        <w:contextualSpacing/>
        <w:jc w:val="both"/>
        <w:rPr>
          <w:rFonts w:asciiTheme="minorHAnsi" w:hAnsiTheme="minorHAnsi"/>
          <w:sz w:val="20"/>
          <w:szCs w:val="20"/>
        </w:rPr>
      </w:pPr>
    </w:p>
    <w:p w14:paraId="6CB81975" w14:textId="77777777" w:rsidR="006E3B30" w:rsidRPr="00D56740" w:rsidRDefault="006E3B30" w:rsidP="003D47F6">
      <w:pPr>
        <w:spacing w:after="120" w:line="240" w:lineRule="auto"/>
        <w:contextualSpacing/>
        <w:jc w:val="both"/>
        <w:rPr>
          <w:rFonts w:asciiTheme="minorHAnsi" w:hAnsiTheme="minorHAnsi"/>
          <w:sz w:val="20"/>
          <w:szCs w:val="20"/>
        </w:rPr>
      </w:pPr>
      <w:r w:rsidRPr="00D56740">
        <w:rPr>
          <w:rFonts w:asciiTheme="minorHAnsi" w:hAnsiTheme="minorHAnsi"/>
          <w:bCs/>
          <w:sz w:val="20"/>
          <w:szCs w:val="20"/>
        </w:rPr>
        <w:t xml:space="preserve">c) </w:t>
      </w:r>
      <w:r w:rsidRPr="00D56740">
        <w:rPr>
          <w:rFonts w:asciiTheme="minorHAnsi" w:hAnsiTheme="minorHAnsi"/>
          <w:bCs/>
          <w:i/>
          <w:sz w:val="20"/>
          <w:szCs w:val="20"/>
        </w:rPr>
        <w:t>Perfil de</w:t>
      </w:r>
      <w:r w:rsidRPr="00D56740">
        <w:rPr>
          <w:rFonts w:asciiTheme="minorHAnsi" w:hAnsiTheme="minorHAnsi"/>
          <w:bCs/>
          <w:sz w:val="20"/>
          <w:szCs w:val="20"/>
        </w:rPr>
        <w:t xml:space="preserve"> c</w:t>
      </w:r>
      <w:r w:rsidRPr="00D56740">
        <w:rPr>
          <w:rFonts w:asciiTheme="minorHAnsi" w:hAnsiTheme="minorHAnsi"/>
          <w:bCs/>
          <w:i/>
          <w:sz w:val="20"/>
          <w:szCs w:val="20"/>
        </w:rPr>
        <w:t>ompetencias.</w:t>
      </w:r>
      <w:r w:rsidRPr="00D56740">
        <w:rPr>
          <w:rFonts w:asciiTheme="minorHAnsi" w:hAnsiTheme="minorHAnsi"/>
          <w:sz w:val="20"/>
          <w:szCs w:val="20"/>
        </w:rPr>
        <w:t xml:space="preserve"> El título del Máster en Biotecnología, cubre un conjunto de competencias que se agrupan en Competencias Básicas, Competencias Generales, Competencias transversales y Competencias Específicas, sumando un total de 46, tal y como se describe en la memoria verificada. Estas 46 competencias se desarrollan y se evalúan en las 4 asignaturas del módulo obligatorio y las 2 asignaturas del módulo de aplicación, aunque algunas de ellas también se desarrollan en determinadas asignaturas optativas. Adicionalmente al listado anterior, la formación del título se amplía con un conjunto de otras 14 competencias adicionales, denominadas en la memoria “competencias de asignaturas optativas”, y que se distribuyen a lo largo de los diferentes módulos de formación que componen el título.</w:t>
      </w:r>
      <w:r w:rsidR="0095059B" w:rsidRPr="00D56740">
        <w:rPr>
          <w:rFonts w:asciiTheme="minorHAnsi" w:hAnsiTheme="minorHAnsi"/>
          <w:sz w:val="20"/>
          <w:szCs w:val="20"/>
        </w:rPr>
        <w:t xml:space="preserve"> </w:t>
      </w:r>
      <w:r w:rsidRPr="00D56740">
        <w:rPr>
          <w:rFonts w:asciiTheme="minorHAnsi" w:hAnsiTheme="minorHAnsi"/>
          <w:sz w:val="20"/>
          <w:szCs w:val="20"/>
        </w:rPr>
        <w:t>El diseño de los contenidos, como las actividades de formación, los resultados de aprendizaje y la evaluación, se realiza teniendo en cuenta como pilar fundamental las competencias que corresponde a cada asignatura.</w:t>
      </w:r>
    </w:p>
    <w:p w14:paraId="6DB59B15" w14:textId="77777777" w:rsidR="007B40D4" w:rsidRPr="00D56740" w:rsidRDefault="007B40D4" w:rsidP="003D47F6">
      <w:pPr>
        <w:spacing w:after="120" w:line="240" w:lineRule="auto"/>
        <w:contextualSpacing/>
        <w:jc w:val="both"/>
        <w:rPr>
          <w:rFonts w:asciiTheme="minorHAnsi" w:hAnsiTheme="minorHAnsi"/>
          <w:sz w:val="20"/>
          <w:szCs w:val="20"/>
        </w:rPr>
      </w:pPr>
    </w:p>
    <w:p w14:paraId="6B0B5EF3" w14:textId="77777777" w:rsidR="006E3B30" w:rsidRPr="00D56740" w:rsidRDefault="006E3B30" w:rsidP="003D47F6">
      <w:pPr>
        <w:spacing w:after="120" w:line="240" w:lineRule="auto"/>
        <w:contextualSpacing/>
        <w:jc w:val="both"/>
        <w:rPr>
          <w:rFonts w:asciiTheme="minorHAnsi" w:hAnsiTheme="minorHAnsi"/>
          <w:sz w:val="20"/>
          <w:szCs w:val="20"/>
        </w:rPr>
      </w:pPr>
      <w:r w:rsidRPr="00D56740">
        <w:rPr>
          <w:rFonts w:asciiTheme="minorHAnsi" w:hAnsiTheme="minorHAnsi"/>
          <w:bCs/>
          <w:sz w:val="20"/>
          <w:szCs w:val="20"/>
        </w:rPr>
        <w:t xml:space="preserve">d) </w:t>
      </w:r>
      <w:r w:rsidRPr="00D56740">
        <w:rPr>
          <w:rFonts w:asciiTheme="minorHAnsi" w:hAnsiTheme="minorHAnsi"/>
          <w:bCs/>
          <w:i/>
          <w:sz w:val="20"/>
          <w:szCs w:val="20"/>
        </w:rPr>
        <w:t>Actividades formativas</w:t>
      </w:r>
      <w:r w:rsidRPr="00D56740">
        <w:rPr>
          <w:rFonts w:asciiTheme="minorHAnsi" w:hAnsiTheme="minorHAnsi"/>
          <w:bCs/>
          <w:sz w:val="20"/>
          <w:szCs w:val="20"/>
        </w:rPr>
        <w:t>.</w:t>
      </w:r>
      <w:r w:rsidRPr="00D56740">
        <w:rPr>
          <w:rFonts w:asciiTheme="minorHAnsi" w:hAnsiTheme="minorHAnsi"/>
          <w:color w:val="0070C0"/>
          <w:sz w:val="20"/>
          <w:szCs w:val="20"/>
        </w:rPr>
        <w:t xml:space="preserve"> </w:t>
      </w:r>
      <w:r w:rsidRPr="00D56740">
        <w:rPr>
          <w:rFonts w:asciiTheme="minorHAnsi" w:hAnsiTheme="minorHAnsi"/>
          <w:sz w:val="20"/>
          <w:szCs w:val="20"/>
        </w:rPr>
        <w:t>Todas las asignaturas del Máster cumplen con las actividades formativas indicadas en la memoria verificada, que incluyen: clases teóricas, prácticas, seminarios, tutoría individual y en grupo, trabajo no presencial, trabajo autónomo del estudiante, actividades de evaluación y autoevaluación, prácticas en empresa e instituciones y elaboración del TFM. Como se ha mencionado anteriormente, las actividades formativas que se desarrollan en cada asignatura se especifican en las guías docentes y se hacen públicas en la web.</w:t>
      </w:r>
    </w:p>
    <w:p w14:paraId="2E4686E4" w14:textId="77777777" w:rsidR="007B40D4" w:rsidRPr="00D56740" w:rsidRDefault="007B40D4" w:rsidP="003D47F6">
      <w:pPr>
        <w:spacing w:after="120" w:line="240" w:lineRule="auto"/>
        <w:contextualSpacing/>
        <w:jc w:val="both"/>
        <w:rPr>
          <w:rFonts w:asciiTheme="minorHAnsi" w:hAnsiTheme="minorHAnsi"/>
          <w:sz w:val="20"/>
          <w:szCs w:val="20"/>
        </w:rPr>
      </w:pPr>
    </w:p>
    <w:p w14:paraId="62B1A0FB" w14:textId="77777777" w:rsidR="006E3B30" w:rsidRPr="00D56740" w:rsidRDefault="006E3B30" w:rsidP="003D47F6">
      <w:pPr>
        <w:spacing w:after="120" w:line="240" w:lineRule="auto"/>
        <w:contextualSpacing/>
        <w:jc w:val="both"/>
        <w:rPr>
          <w:rFonts w:asciiTheme="minorHAnsi" w:hAnsiTheme="minorHAnsi"/>
          <w:sz w:val="20"/>
          <w:szCs w:val="20"/>
        </w:rPr>
      </w:pPr>
      <w:r w:rsidRPr="00D56740">
        <w:rPr>
          <w:rFonts w:asciiTheme="minorHAnsi" w:hAnsiTheme="minorHAnsi"/>
          <w:bCs/>
          <w:sz w:val="20"/>
          <w:szCs w:val="20"/>
        </w:rPr>
        <w:t>e)</w:t>
      </w:r>
      <w:r w:rsidRPr="00D56740">
        <w:rPr>
          <w:rFonts w:asciiTheme="minorHAnsi" w:hAnsiTheme="minorHAnsi"/>
          <w:bCs/>
          <w:i/>
          <w:sz w:val="20"/>
          <w:szCs w:val="20"/>
        </w:rPr>
        <w:t xml:space="preserve"> Sistemas de evaluación</w:t>
      </w:r>
      <w:r w:rsidRPr="00D56740">
        <w:rPr>
          <w:rFonts w:asciiTheme="minorHAnsi" w:hAnsiTheme="minorHAnsi"/>
          <w:bCs/>
          <w:sz w:val="20"/>
          <w:szCs w:val="20"/>
        </w:rPr>
        <w:t>.</w:t>
      </w:r>
      <w:r w:rsidRPr="00D56740">
        <w:rPr>
          <w:rFonts w:asciiTheme="minorHAnsi" w:hAnsiTheme="minorHAnsi"/>
          <w:sz w:val="20"/>
          <w:szCs w:val="20"/>
        </w:rPr>
        <w:t xml:space="preserve"> Se ha realizado una destacada coordinación de los sistemas de evaluación para diversificarlos y asegurar que las tareas a realizar por el alumnado se corresponden con el número de horas de trabajo autónomo que debe realizar, sin excederse en esas horas a través de un exceso de tareas. Para ello en cada asignatura se le comunica a los alumnos una temporización de fechas de entrega de las actividades académicamente dirigidas que debe realizar el alumno, que permite velar por una correcta distribución en el tiempo. </w:t>
      </w:r>
    </w:p>
    <w:p w14:paraId="5379BA50" w14:textId="77777777" w:rsidR="007B40D4" w:rsidRPr="00D56740" w:rsidRDefault="007B40D4" w:rsidP="003D47F6">
      <w:pPr>
        <w:spacing w:after="120" w:line="240" w:lineRule="auto"/>
        <w:contextualSpacing/>
        <w:jc w:val="both"/>
        <w:rPr>
          <w:rFonts w:asciiTheme="minorHAnsi" w:hAnsiTheme="minorHAnsi"/>
          <w:sz w:val="20"/>
          <w:szCs w:val="20"/>
        </w:rPr>
      </w:pPr>
    </w:p>
    <w:p w14:paraId="7FED75EF" w14:textId="77777777" w:rsidR="006E3B30" w:rsidRPr="00D56740" w:rsidRDefault="006E3B30" w:rsidP="003D47F6">
      <w:pPr>
        <w:spacing w:after="120" w:line="240" w:lineRule="auto"/>
        <w:contextualSpacing/>
        <w:jc w:val="both"/>
        <w:rPr>
          <w:rFonts w:asciiTheme="minorHAnsi" w:hAnsiTheme="minorHAnsi"/>
          <w:sz w:val="20"/>
          <w:szCs w:val="20"/>
        </w:rPr>
      </w:pPr>
      <w:r w:rsidRPr="00D56740">
        <w:rPr>
          <w:rFonts w:asciiTheme="minorHAnsi" w:hAnsiTheme="minorHAnsi"/>
          <w:bCs/>
          <w:sz w:val="20"/>
          <w:szCs w:val="20"/>
        </w:rPr>
        <w:t>f)</w:t>
      </w:r>
      <w:r w:rsidRPr="00D56740">
        <w:rPr>
          <w:rFonts w:asciiTheme="minorHAnsi" w:hAnsiTheme="minorHAnsi"/>
          <w:bCs/>
          <w:i/>
          <w:sz w:val="20"/>
          <w:szCs w:val="20"/>
        </w:rPr>
        <w:t xml:space="preserve"> Evaluación de competencias.</w:t>
      </w:r>
      <w:r w:rsidRPr="00D56740">
        <w:rPr>
          <w:rFonts w:asciiTheme="minorHAnsi" w:hAnsiTheme="minorHAnsi"/>
          <w:b/>
          <w:sz w:val="20"/>
          <w:szCs w:val="20"/>
        </w:rPr>
        <w:t xml:space="preserve"> </w:t>
      </w:r>
      <w:r w:rsidRPr="00D56740">
        <w:rPr>
          <w:rFonts w:asciiTheme="minorHAnsi" w:hAnsiTheme="minorHAnsi"/>
          <w:sz w:val="20"/>
          <w:szCs w:val="20"/>
        </w:rPr>
        <w:t xml:space="preserve">Como se ha mencionado en el apartado c) Perfil de competencias de este mismo criterio, la evaluación por competencias en cada una de las asignaturas es el eje fundamental en el que se asientan las mismas, tanto en el desarrollo de los contenidos, las actividades formativas desarrolladas, los resultados del aprendizaje que se desean del alumno y el sistema de evaluación aplicado </w:t>
      </w:r>
    </w:p>
    <w:p w14:paraId="53D26116" w14:textId="77777777" w:rsidR="007B40D4" w:rsidRPr="00D56740" w:rsidRDefault="007B40D4" w:rsidP="003D47F6">
      <w:pPr>
        <w:spacing w:after="120" w:line="240" w:lineRule="auto"/>
        <w:contextualSpacing/>
        <w:jc w:val="both"/>
        <w:rPr>
          <w:rFonts w:asciiTheme="minorHAnsi" w:hAnsiTheme="minorHAnsi"/>
          <w:sz w:val="20"/>
          <w:szCs w:val="20"/>
        </w:rPr>
      </w:pPr>
    </w:p>
    <w:p w14:paraId="48E36E38" w14:textId="77777777" w:rsidR="006E3B30" w:rsidRPr="00D56740" w:rsidRDefault="006E3B30" w:rsidP="003D47F6">
      <w:pPr>
        <w:spacing w:after="120" w:line="240" w:lineRule="auto"/>
        <w:contextualSpacing/>
        <w:jc w:val="both"/>
        <w:rPr>
          <w:rFonts w:asciiTheme="minorHAnsi" w:eastAsiaTheme="minorHAnsi" w:hAnsiTheme="minorHAnsi" w:cstheme="minorHAnsi"/>
          <w:color w:val="000000"/>
          <w:sz w:val="20"/>
          <w:szCs w:val="20"/>
        </w:rPr>
      </w:pPr>
      <w:r w:rsidRPr="00D56740">
        <w:rPr>
          <w:rFonts w:asciiTheme="minorHAnsi" w:hAnsiTheme="minorHAnsi"/>
          <w:bCs/>
          <w:sz w:val="20"/>
          <w:szCs w:val="20"/>
        </w:rPr>
        <w:t xml:space="preserve">g) </w:t>
      </w:r>
      <w:r w:rsidRPr="00D56740">
        <w:rPr>
          <w:rFonts w:asciiTheme="minorHAnsi" w:hAnsiTheme="minorHAnsi"/>
          <w:bCs/>
          <w:i/>
          <w:sz w:val="20"/>
          <w:szCs w:val="20"/>
        </w:rPr>
        <w:t>Movilidad</w:t>
      </w:r>
      <w:r w:rsidRPr="00D56740">
        <w:rPr>
          <w:rFonts w:asciiTheme="minorHAnsi" w:hAnsiTheme="minorHAnsi"/>
          <w:bCs/>
          <w:sz w:val="20"/>
          <w:szCs w:val="20"/>
        </w:rPr>
        <w:t>.</w:t>
      </w:r>
      <w:r w:rsidRPr="00D56740">
        <w:rPr>
          <w:rFonts w:asciiTheme="minorHAnsi" w:hAnsiTheme="minorHAnsi"/>
          <w:b/>
          <w:sz w:val="20"/>
          <w:szCs w:val="20"/>
        </w:rPr>
        <w:t xml:space="preserve"> </w:t>
      </w:r>
      <w:r w:rsidRPr="00D56740">
        <w:rPr>
          <w:rFonts w:asciiTheme="minorHAnsi" w:eastAsiaTheme="minorHAnsi" w:hAnsiTheme="minorHAnsi" w:cstheme="minorHAnsi"/>
          <w:sz w:val="20"/>
          <w:szCs w:val="20"/>
        </w:rPr>
        <w:t xml:space="preserve">La Universidad </w:t>
      </w:r>
      <w:r w:rsidRPr="00D56740">
        <w:rPr>
          <w:rFonts w:asciiTheme="minorHAnsi" w:eastAsiaTheme="minorHAnsi" w:hAnsiTheme="minorHAnsi" w:cstheme="minorHAnsi"/>
          <w:color w:val="000000"/>
          <w:sz w:val="20"/>
          <w:szCs w:val="20"/>
        </w:rPr>
        <w:t>de Cádiz cuenta con el Servicio de Relaciones Internacionales, integrada en el Área de gestión de alumnado y relaciones internacionales, se configura como una herramienta básica en este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w:t>
      </w:r>
      <w:hyperlink r:id="rId34" w:history="1">
        <w:r w:rsidRPr="00D56740">
          <w:rPr>
            <w:rStyle w:val="Hipervnculo"/>
            <w:rFonts w:asciiTheme="minorHAnsi" w:hAnsiTheme="minorHAnsi" w:cstheme="minorHAnsi"/>
            <w:sz w:val="20"/>
            <w:szCs w:val="20"/>
          </w:rPr>
          <w:t>https://internacional.uca.es/</w:t>
        </w:r>
      </w:hyperlink>
      <w:r w:rsidRPr="00D56740">
        <w:rPr>
          <w:rFonts w:asciiTheme="minorHAnsi" w:eastAsiaTheme="minorHAnsi" w:hAnsiTheme="minorHAnsi" w:cstheme="minorHAnsi"/>
          <w:color w:val="000000"/>
          <w:sz w:val="20"/>
          <w:szCs w:val="20"/>
        </w:rPr>
        <w:t xml:space="preserve">). </w:t>
      </w:r>
    </w:p>
    <w:p w14:paraId="58084364" w14:textId="77777777" w:rsidR="007B40D4" w:rsidRPr="00D56740" w:rsidRDefault="007B40D4" w:rsidP="003D47F6">
      <w:pPr>
        <w:spacing w:after="120" w:line="240" w:lineRule="auto"/>
        <w:contextualSpacing/>
        <w:jc w:val="both"/>
        <w:rPr>
          <w:rFonts w:asciiTheme="minorHAnsi" w:eastAsiaTheme="minorHAnsi" w:hAnsiTheme="minorHAnsi" w:cstheme="minorHAnsi"/>
          <w:color w:val="000000"/>
          <w:sz w:val="20"/>
          <w:szCs w:val="20"/>
        </w:rPr>
      </w:pPr>
    </w:p>
    <w:p w14:paraId="500E467E" w14:textId="77777777" w:rsidR="006E3B30" w:rsidRPr="00D56740" w:rsidRDefault="006E3B30" w:rsidP="003D47F6">
      <w:pPr>
        <w:autoSpaceDE w:val="0"/>
        <w:autoSpaceDN w:val="0"/>
        <w:adjustRightInd w:val="0"/>
        <w:spacing w:after="0" w:line="240" w:lineRule="auto"/>
        <w:contextualSpacing/>
        <w:jc w:val="both"/>
        <w:rPr>
          <w:rFonts w:asciiTheme="minorHAnsi" w:eastAsiaTheme="minorHAnsi" w:hAnsiTheme="minorHAnsi" w:cstheme="minorHAnsi"/>
          <w:color w:val="0000FF"/>
          <w:sz w:val="20"/>
          <w:szCs w:val="20"/>
        </w:rPr>
      </w:pPr>
      <w:r w:rsidRPr="00D56740">
        <w:rPr>
          <w:rFonts w:asciiTheme="minorHAnsi" w:eastAsiaTheme="minorHAnsi" w:hAnsiTheme="minorHAnsi" w:cstheme="minorHAnsi"/>
          <w:color w:val="000000"/>
          <w:sz w:val="20"/>
          <w:szCs w:val="20"/>
        </w:rPr>
        <w:t>La Facultad de Ciencias, desde su equipo decanal y de coordinadores de título está muy concienciado y se trabaja intensamente en la movilidad de los estudiantes de la facultad y de los estudiantes entrantes en los títulos, de esta forma se cuenta con la labor realizada por la Vicedecana de Relaciones Institucionales y Movilidad de la Facultad de Ciencias quien se coordina con los responsables de cada título y se ofertan y publicitan todas las posibilidades de movilidad para cada uno de los títulos, además se realiza una búsqueda continua de nuevos convenios de internacionalización entre la Universidad de Cádiz y otras universidades extranjeras con títulos similares a los impartidos en la Facultad de Ciencias, incluyendo el Máster en Biotecnología. En la web del título pueden encontrarse los enlaces correspondientes para la gestión de la movilidad, así como las plazas y destinos disponibles para los estudiantes del máster (</w:t>
      </w:r>
      <w:hyperlink r:id="rId35" w:history="1">
        <w:r w:rsidRPr="00D56740">
          <w:rPr>
            <w:rStyle w:val="Hipervnculo"/>
            <w:rFonts w:asciiTheme="minorHAnsi" w:eastAsiaTheme="minorHAnsi" w:hAnsiTheme="minorHAnsi" w:cstheme="minorHAnsi"/>
            <w:sz w:val="20"/>
            <w:szCs w:val="20"/>
          </w:rPr>
          <w:t>https://bit.ly/3e8lVQp</w:t>
        </w:r>
      </w:hyperlink>
      <w:r w:rsidRPr="00D56740">
        <w:rPr>
          <w:rFonts w:asciiTheme="minorHAnsi" w:eastAsiaTheme="minorHAnsi" w:hAnsiTheme="minorHAnsi" w:cstheme="minorHAnsi"/>
          <w:color w:val="000000"/>
          <w:sz w:val="20"/>
          <w:szCs w:val="20"/>
        </w:rPr>
        <w:t>)</w:t>
      </w:r>
      <w:r w:rsidRPr="00D56740">
        <w:rPr>
          <w:rFonts w:asciiTheme="minorHAnsi" w:eastAsiaTheme="minorHAnsi" w:hAnsiTheme="minorHAnsi" w:cstheme="minorHAnsi"/>
          <w:color w:val="0000FF"/>
          <w:sz w:val="20"/>
          <w:szCs w:val="20"/>
        </w:rPr>
        <w:t xml:space="preserve">.  </w:t>
      </w:r>
    </w:p>
    <w:p w14:paraId="4EB33095" w14:textId="77777777" w:rsidR="00840148" w:rsidRPr="00D56740" w:rsidRDefault="00840148" w:rsidP="003D47F6">
      <w:pPr>
        <w:autoSpaceDE w:val="0"/>
        <w:autoSpaceDN w:val="0"/>
        <w:adjustRightInd w:val="0"/>
        <w:spacing w:after="0" w:line="240" w:lineRule="auto"/>
        <w:contextualSpacing/>
        <w:jc w:val="both"/>
        <w:rPr>
          <w:rFonts w:asciiTheme="minorHAnsi" w:eastAsiaTheme="minorHAnsi" w:hAnsiTheme="minorHAnsi" w:cstheme="minorHAnsi"/>
          <w:color w:val="000000"/>
          <w:sz w:val="20"/>
          <w:szCs w:val="20"/>
        </w:rPr>
      </w:pPr>
    </w:p>
    <w:p w14:paraId="4B5B91AE" w14:textId="77777777" w:rsidR="00D05638" w:rsidRDefault="00D05638" w:rsidP="003D47F6">
      <w:pPr>
        <w:autoSpaceDE w:val="0"/>
        <w:autoSpaceDN w:val="0"/>
        <w:adjustRightInd w:val="0"/>
        <w:spacing w:after="0" w:line="240" w:lineRule="auto"/>
        <w:contextualSpacing/>
        <w:jc w:val="both"/>
        <w:rPr>
          <w:rFonts w:asciiTheme="minorHAnsi" w:eastAsiaTheme="minorHAnsi" w:hAnsiTheme="minorHAnsi" w:cstheme="minorHAnsi"/>
          <w:color w:val="000000"/>
          <w:sz w:val="20"/>
          <w:szCs w:val="20"/>
        </w:rPr>
      </w:pPr>
      <w:r w:rsidRPr="00D56740">
        <w:rPr>
          <w:rFonts w:asciiTheme="minorHAnsi" w:eastAsiaTheme="minorHAnsi" w:hAnsiTheme="minorHAnsi" w:cstheme="minorHAnsi"/>
          <w:color w:val="000000"/>
          <w:sz w:val="20"/>
          <w:szCs w:val="20"/>
        </w:rPr>
        <w:t xml:space="preserve">Como se puede observar en la tabla </w:t>
      </w:r>
      <w:r w:rsidR="00840148" w:rsidRPr="00D56740">
        <w:rPr>
          <w:rFonts w:asciiTheme="minorHAnsi" w:eastAsiaTheme="minorHAnsi" w:hAnsiTheme="minorHAnsi" w:cstheme="minorHAnsi"/>
          <w:color w:val="000000"/>
          <w:sz w:val="20"/>
          <w:szCs w:val="20"/>
        </w:rPr>
        <w:t>3, los indicadores de movilidad</w:t>
      </w:r>
      <w:r w:rsidR="00B47ADD" w:rsidRPr="00D56740">
        <w:rPr>
          <w:rFonts w:asciiTheme="minorHAnsi" w:eastAsiaTheme="minorHAnsi" w:hAnsiTheme="minorHAnsi" w:cstheme="minorHAnsi"/>
          <w:color w:val="000000"/>
          <w:sz w:val="20"/>
          <w:szCs w:val="20"/>
        </w:rPr>
        <w:t xml:space="preserve"> ISGC-P04-09</w:t>
      </w:r>
      <w:r w:rsidR="00840148" w:rsidRPr="00D56740">
        <w:rPr>
          <w:rFonts w:asciiTheme="minorHAnsi" w:eastAsiaTheme="minorHAnsi" w:hAnsiTheme="minorHAnsi" w:cstheme="minorHAnsi"/>
          <w:color w:val="000000"/>
          <w:sz w:val="20"/>
          <w:szCs w:val="20"/>
        </w:rPr>
        <w:t>, tanto entrante como saliente a nivel internacional</w:t>
      </w:r>
      <w:r w:rsidR="00B47ADD" w:rsidRPr="00D56740">
        <w:rPr>
          <w:rFonts w:asciiTheme="minorHAnsi" w:eastAsiaTheme="minorHAnsi" w:hAnsiTheme="minorHAnsi" w:cstheme="minorHAnsi"/>
          <w:color w:val="000000"/>
          <w:sz w:val="20"/>
          <w:szCs w:val="20"/>
        </w:rPr>
        <w:t>,</w:t>
      </w:r>
      <w:r w:rsidR="00840148" w:rsidRPr="00D56740">
        <w:rPr>
          <w:rFonts w:asciiTheme="minorHAnsi" w:eastAsiaTheme="minorHAnsi" w:hAnsiTheme="minorHAnsi" w:cstheme="minorHAnsi"/>
          <w:color w:val="000000"/>
          <w:sz w:val="20"/>
          <w:szCs w:val="20"/>
        </w:rPr>
        <w:t xml:space="preserve"> han mejorado con respecto a años anteriores. Así, la movilidad internacional entrante ha alcanzado un valor de 10,34%, triplicando los datos de los dos cursos anteriores que ya de por sí habían sido evaluados como muy satisfactorios. Este dato es fruto del interés que el máster está suscitando a nivel internacional y que tan buenos datos de participación refleja. </w:t>
      </w:r>
      <w:r w:rsidR="00A331D8" w:rsidRPr="00D56740">
        <w:rPr>
          <w:rFonts w:asciiTheme="minorHAnsi" w:eastAsiaTheme="minorHAnsi" w:hAnsiTheme="minorHAnsi" w:cstheme="minorHAnsi"/>
          <w:color w:val="000000"/>
          <w:sz w:val="20"/>
          <w:szCs w:val="20"/>
        </w:rPr>
        <w:t>Igualmente,</w:t>
      </w:r>
      <w:r w:rsidR="00840148" w:rsidRPr="00D56740">
        <w:rPr>
          <w:rFonts w:asciiTheme="minorHAnsi" w:eastAsiaTheme="minorHAnsi" w:hAnsiTheme="minorHAnsi" w:cstheme="minorHAnsi"/>
          <w:color w:val="000000"/>
          <w:sz w:val="20"/>
          <w:szCs w:val="20"/>
        </w:rPr>
        <w:t xml:space="preserve"> los datos de movilidad internacional saliente han alcanzado para el curso 2020-21 un valor de 3,45%, mientras que en cursos anteriores no se habían realizado movilidad saliente. Este es un indicador que depende mucho de la situación personal y profesional de cada alumno, puesto que es un esfuerzo añadido al curso académico y que por mucha publicidad y énfasis que se ponga desde la universidad, facultad y coordinación, dependen del interés y voluntad propio del alumno en cuestión. Pero ambos datos mejoran sustancialmente los datos de cursos anteriores y son valores muy satisfactorios.</w:t>
      </w:r>
      <w:r w:rsidR="00B47ADD" w:rsidRPr="00D56740">
        <w:rPr>
          <w:rFonts w:asciiTheme="minorHAnsi" w:eastAsiaTheme="minorHAnsi" w:hAnsiTheme="minorHAnsi" w:cstheme="minorHAnsi"/>
          <w:color w:val="000000"/>
          <w:sz w:val="20"/>
          <w:szCs w:val="20"/>
        </w:rPr>
        <w:t xml:space="preserve"> Relacionado con la movilidad disponemos también del indicador ISGC-P04-15, que muestra el grado de satisfacción del alumnado que ha participado en redes de movilidad nacional e internacional, tanto entrantes como salientes, y que nos muestra una gran puntuación de 4,67 sobre 5. Este dato indica claramente el alto grado de satisfacción del alumnado con estas redes y gestión de la movilidad en el título.</w:t>
      </w:r>
    </w:p>
    <w:p w14:paraId="12F099FA" w14:textId="77777777" w:rsidR="00D05638" w:rsidRPr="00D56740" w:rsidRDefault="00D05638" w:rsidP="003D47F6">
      <w:pPr>
        <w:autoSpaceDE w:val="0"/>
        <w:autoSpaceDN w:val="0"/>
        <w:adjustRightInd w:val="0"/>
        <w:spacing w:after="0" w:line="240" w:lineRule="auto"/>
        <w:contextualSpacing/>
        <w:jc w:val="both"/>
        <w:rPr>
          <w:rFonts w:asciiTheme="minorHAnsi" w:hAnsiTheme="minorHAnsi" w:cstheme="minorHAnsi"/>
          <w:color w:val="FF0000"/>
          <w:sz w:val="20"/>
          <w:szCs w:val="20"/>
        </w:rPr>
      </w:pPr>
    </w:p>
    <w:p w14:paraId="334FD686" w14:textId="77777777" w:rsidR="007B40D4" w:rsidRPr="00D56740" w:rsidRDefault="006E3B30" w:rsidP="003D47F6">
      <w:pPr>
        <w:spacing w:after="120" w:line="240" w:lineRule="auto"/>
        <w:contextualSpacing/>
        <w:jc w:val="both"/>
        <w:rPr>
          <w:rFonts w:asciiTheme="minorHAnsi" w:eastAsiaTheme="minorHAnsi" w:hAnsiTheme="minorHAnsi" w:cstheme="minorHAnsi"/>
          <w:sz w:val="20"/>
          <w:szCs w:val="20"/>
        </w:rPr>
      </w:pPr>
      <w:r w:rsidRPr="00D56740">
        <w:rPr>
          <w:rFonts w:asciiTheme="minorHAnsi" w:hAnsiTheme="minorHAnsi"/>
          <w:bCs/>
          <w:sz w:val="20"/>
          <w:szCs w:val="20"/>
        </w:rPr>
        <w:t xml:space="preserve">h) </w:t>
      </w:r>
      <w:r w:rsidRPr="00D56740">
        <w:rPr>
          <w:rFonts w:asciiTheme="minorHAnsi" w:hAnsiTheme="minorHAnsi"/>
          <w:bCs/>
          <w:i/>
          <w:sz w:val="20"/>
          <w:szCs w:val="20"/>
        </w:rPr>
        <w:t>Prácticas Externas.</w:t>
      </w:r>
      <w:r w:rsidRPr="00D56740">
        <w:rPr>
          <w:rFonts w:asciiTheme="minorHAnsi" w:hAnsiTheme="minorHAnsi"/>
          <w:b/>
          <w:bCs/>
          <w:i/>
          <w:sz w:val="20"/>
          <w:szCs w:val="20"/>
        </w:rPr>
        <w:t xml:space="preserve"> </w:t>
      </w:r>
      <w:r w:rsidRPr="00D56740">
        <w:rPr>
          <w:rFonts w:asciiTheme="minorHAnsi" w:eastAsiaTheme="minorHAnsi" w:hAnsiTheme="minorHAnsi" w:cstheme="minorHAnsi"/>
          <w:sz w:val="20"/>
          <w:szCs w:val="20"/>
        </w:rPr>
        <w:t xml:space="preserve">La gestión de estas prácticas a nivel de la Universidad, está coordinado entre el Vicerrectorado de </w:t>
      </w:r>
      <w:r w:rsidR="00420219">
        <w:rPr>
          <w:rFonts w:asciiTheme="minorHAnsi" w:eastAsiaTheme="minorHAnsi" w:hAnsiTheme="minorHAnsi" w:cstheme="minorHAnsi"/>
          <w:sz w:val="20"/>
          <w:szCs w:val="20"/>
        </w:rPr>
        <w:t>Estudiantes y Empleo</w:t>
      </w:r>
      <w:r w:rsidRPr="00D56740">
        <w:rPr>
          <w:rFonts w:asciiTheme="minorHAnsi" w:eastAsiaTheme="minorHAnsi" w:hAnsiTheme="minorHAnsi" w:cstheme="minorHAnsi"/>
          <w:sz w:val="20"/>
          <w:szCs w:val="20"/>
        </w:rPr>
        <w:t xml:space="preserve"> (</w:t>
      </w:r>
      <w:hyperlink r:id="rId36" w:history="1">
        <w:r w:rsidRPr="00D56740">
          <w:rPr>
            <w:rStyle w:val="Hipervnculo"/>
            <w:rFonts w:asciiTheme="minorHAnsi" w:hAnsiTheme="minorHAnsi" w:cstheme="minorHAnsi"/>
            <w:sz w:val="20"/>
            <w:szCs w:val="20"/>
          </w:rPr>
          <w:t>https://empleoypracticas.uca.es/practicas-en-empresas/</w:t>
        </w:r>
      </w:hyperlink>
      <w:r w:rsidRPr="00D56740">
        <w:rPr>
          <w:rFonts w:asciiTheme="minorHAnsi" w:eastAsiaTheme="minorHAnsi" w:hAnsiTheme="minorHAnsi" w:cstheme="minorHAnsi"/>
          <w:sz w:val="20"/>
          <w:szCs w:val="20"/>
        </w:rPr>
        <w:t xml:space="preserve">). La Universidad de Cádiz y en concreto la Unidad de Prácticas, dispone de convenios con más de 1.000 empresas y organizaciones. Se gestionan a través de plataformas on‐line que facilita al estudiante conocer la oferta e inscribirse según sus intereses y prioridades. En el caso de la Facultad de Ciencias, la gestión de las practicas está centralizada por la intensa labor de gestión y supervisión que se lleva a cabo por el equipo decanal y en concreto por la Vicedecana de Relaciones Institucionales y Movilidad de la Facultad de Ciencias. </w:t>
      </w:r>
      <w:r w:rsidR="00B47ADD" w:rsidRPr="00D56740">
        <w:rPr>
          <w:rFonts w:asciiTheme="minorHAnsi" w:eastAsiaTheme="minorHAnsi" w:hAnsiTheme="minorHAnsi" w:cstheme="minorHAnsi"/>
          <w:sz w:val="20"/>
          <w:szCs w:val="20"/>
        </w:rPr>
        <w:t>E</w:t>
      </w:r>
      <w:r w:rsidRPr="00D56740">
        <w:rPr>
          <w:rFonts w:asciiTheme="minorHAnsi" w:eastAsiaTheme="minorHAnsi" w:hAnsiTheme="minorHAnsi" w:cstheme="minorHAnsi"/>
          <w:sz w:val="20"/>
          <w:szCs w:val="20"/>
        </w:rPr>
        <w:t xml:space="preserve">n el caso del Máster en Biotecnología se dispone también de una coordinadora de prácticas de empresa que gestiona todos los trámites necesarios y la relación directa con los estudiantes. </w:t>
      </w:r>
    </w:p>
    <w:p w14:paraId="18E5B031" w14:textId="77777777" w:rsidR="007B40D4" w:rsidRPr="00D56740" w:rsidRDefault="007B40D4" w:rsidP="003D47F6">
      <w:pPr>
        <w:spacing w:after="120" w:line="240" w:lineRule="auto"/>
        <w:contextualSpacing/>
        <w:jc w:val="both"/>
        <w:rPr>
          <w:rFonts w:asciiTheme="minorHAnsi" w:eastAsiaTheme="minorHAnsi" w:hAnsiTheme="minorHAnsi" w:cstheme="minorHAnsi"/>
          <w:sz w:val="20"/>
          <w:szCs w:val="20"/>
        </w:rPr>
      </w:pPr>
    </w:p>
    <w:p w14:paraId="3EA515A7" w14:textId="77777777" w:rsidR="006E3B30" w:rsidRPr="00D56740" w:rsidRDefault="006E3B30" w:rsidP="003D47F6">
      <w:pPr>
        <w:spacing w:after="120" w:line="240" w:lineRule="auto"/>
        <w:contextualSpacing/>
        <w:jc w:val="both"/>
        <w:rPr>
          <w:rFonts w:asciiTheme="minorHAnsi" w:eastAsiaTheme="minorHAnsi" w:hAnsiTheme="minorHAnsi" w:cstheme="minorHAnsi"/>
          <w:color w:val="000000"/>
          <w:sz w:val="20"/>
          <w:szCs w:val="20"/>
        </w:rPr>
      </w:pPr>
      <w:r w:rsidRPr="00D56740">
        <w:rPr>
          <w:rFonts w:asciiTheme="minorHAnsi" w:eastAsiaTheme="minorHAnsi" w:hAnsiTheme="minorHAnsi" w:cstheme="minorHAnsi"/>
          <w:sz w:val="20"/>
          <w:szCs w:val="20"/>
        </w:rPr>
        <w:lastRenderedPageBreak/>
        <w:t xml:space="preserve">Toda la información relativa a las prácticas de empresa se encuentra fácilmente accesible en la página web del Máster. También se ha elaborado una completa Guía de Practicas de Empresa para los alumnos, siguiendo la recomendación realizada en el informe de seguimiento de la DEVA en 2019, </w:t>
      </w:r>
      <w:hyperlink r:id="rId37" w:history="1">
        <w:r w:rsidRPr="00D56740">
          <w:rPr>
            <w:rStyle w:val="Hipervnculo"/>
            <w:rFonts w:asciiTheme="minorHAnsi" w:eastAsiaTheme="minorHAnsi" w:hAnsiTheme="minorHAnsi" w:cstheme="minorHAnsi"/>
            <w:sz w:val="20"/>
            <w:szCs w:val="20"/>
          </w:rPr>
          <w:t>https://bit.ly/2XTujxn</w:t>
        </w:r>
      </w:hyperlink>
      <w:r w:rsidRPr="00D56740">
        <w:rPr>
          <w:rFonts w:asciiTheme="minorHAnsi" w:eastAsiaTheme="minorHAnsi" w:hAnsiTheme="minorHAnsi" w:cstheme="minorHAnsi"/>
          <w:sz w:val="20"/>
          <w:szCs w:val="20"/>
        </w:rPr>
        <w:t xml:space="preserve">. </w:t>
      </w:r>
      <w:r w:rsidRPr="00D56740">
        <w:rPr>
          <w:rFonts w:asciiTheme="minorHAnsi" w:eastAsiaTheme="minorHAnsi" w:hAnsiTheme="minorHAnsi" w:cstheme="minorHAnsi"/>
          <w:color w:val="000000"/>
          <w:sz w:val="20"/>
          <w:szCs w:val="20"/>
        </w:rPr>
        <w:t>Los convenios se encuentran disponibles para su consulta en la dirección (</w:t>
      </w:r>
      <w:hyperlink r:id="rId38" w:history="1">
        <w:r w:rsidRPr="00D56740">
          <w:rPr>
            <w:rStyle w:val="Hipervnculo"/>
            <w:rFonts w:asciiTheme="minorHAnsi" w:eastAsiaTheme="minorHAnsi" w:hAnsiTheme="minorHAnsi" w:cstheme="minorHAnsi"/>
            <w:sz w:val="20"/>
            <w:szCs w:val="20"/>
          </w:rPr>
          <w:t>https://bit.ly/2ZVrk7t</w:t>
        </w:r>
      </w:hyperlink>
      <w:r w:rsidRPr="00D56740">
        <w:rPr>
          <w:rFonts w:asciiTheme="minorHAnsi" w:eastAsiaTheme="minorHAnsi" w:hAnsiTheme="minorHAnsi" w:cstheme="minorHAnsi"/>
          <w:color w:val="000000"/>
          <w:sz w:val="20"/>
          <w:szCs w:val="20"/>
        </w:rPr>
        <w:t xml:space="preserve">). </w:t>
      </w:r>
    </w:p>
    <w:p w14:paraId="5E3C76F1" w14:textId="77777777" w:rsidR="007B40D4" w:rsidRPr="00D56740" w:rsidRDefault="007B40D4" w:rsidP="003D47F6">
      <w:pPr>
        <w:spacing w:after="120" w:line="240" w:lineRule="auto"/>
        <w:contextualSpacing/>
        <w:jc w:val="both"/>
        <w:rPr>
          <w:rFonts w:asciiTheme="minorHAnsi" w:eastAsiaTheme="minorHAnsi" w:hAnsiTheme="minorHAnsi" w:cstheme="minorHAnsi"/>
          <w:sz w:val="20"/>
          <w:szCs w:val="20"/>
        </w:rPr>
      </w:pPr>
    </w:p>
    <w:p w14:paraId="50ABDC22" w14:textId="77777777" w:rsidR="00A72F2F" w:rsidRPr="00D56740" w:rsidRDefault="00B47ADD" w:rsidP="003D47F6">
      <w:pPr>
        <w:spacing w:after="120" w:line="240" w:lineRule="auto"/>
        <w:contextualSpacing/>
        <w:jc w:val="both"/>
        <w:rPr>
          <w:rFonts w:asciiTheme="minorHAnsi" w:eastAsiaTheme="minorHAnsi" w:hAnsiTheme="minorHAnsi" w:cstheme="minorHAnsi"/>
          <w:color w:val="000000"/>
          <w:sz w:val="20"/>
          <w:szCs w:val="20"/>
        </w:rPr>
      </w:pPr>
      <w:r w:rsidRPr="00D56740">
        <w:rPr>
          <w:rFonts w:asciiTheme="minorHAnsi" w:eastAsiaTheme="minorHAnsi" w:hAnsiTheme="minorHAnsi" w:cstheme="minorHAnsi"/>
          <w:color w:val="000000"/>
          <w:sz w:val="20"/>
          <w:szCs w:val="20"/>
        </w:rPr>
        <w:t>En el procedimiento P04, del sistema de garantía de calidad disponemos de tres indicadores que nos dan información acerca del grado de satisfacción del desarrollo y gestión de las prácticas desde tres grupos de interés</w:t>
      </w:r>
      <w:r w:rsidR="00A72F2F" w:rsidRPr="00D56740">
        <w:rPr>
          <w:rFonts w:asciiTheme="minorHAnsi" w:eastAsiaTheme="minorHAnsi" w:hAnsiTheme="minorHAnsi" w:cstheme="minorHAnsi"/>
          <w:color w:val="000000"/>
          <w:sz w:val="20"/>
          <w:szCs w:val="20"/>
        </w:rPr>
        <w:t xml:space="preserve"> en el curso 2020-21 (ver tabla 3)</w:t>
      </w:r>
      <w:r w:rsidRPr="00D56740">
        <w:rPr>
          <w:rFonts w:asciiTheme="minorHAnsi" w:eastAsiaTheme="minorHAnsi" w:hAnsiTheme="minorHAnsi" w:cstheme="minorHAnsi"/>
          <w:color w:val="000000"/>
          <w:sz w:val="20"/>
          <w:szCs w:val="20"/>
        </w:rPr>
        <w:t xml:space="preserve">: el indicador ISGC-P04-12 nos muestra el grado de satisfacción de los tutores académicos (valor </w:t>
      </w:r>
      <w:r w:rsidR="00A72F2F" w:rsidRPr="00D56740">
        <w:rPr>
          <w:rFonts w:asciiTheme="minorHAnsi" w:eastAsiaTheme="minorHAnsi" w:hAnsiTheme="minorHAnsi" w:cstheme="minorHAnsi"/>
          <w:color w:val="000000"/>
          <w:sz w:val="20"/>
          <w:szCs w:val="20"/>
        </w:rPr>
        <w:t>4,75 sobre 5); el indicador ISGC-P04-13 nos muestra el grado de satisfacción de los tutores de las entidades colaboradoras con el desempeño del alumnado (valor de 4,39 sobre 5); y el indicador ISGC-P04-14 que nos muestra el grado de satisfacción del alumnado con las prácticas externas realizadas (valor 4,67 sobre 5). A la vista de los datos, queremos remarcar desde la coordinación el alto grado de satisfacción que estos resultados muestras con la gestión y la realización de las prácticas. Son datos por encima del valor objetivo establecido, que era de 4 puntos, superiores también a los obtenidos por el Centro, e incluso superiores a los que se muestra para la Universidad en su conjunto (datos no mostrados). Estos resultados animan a continuar con la intensa labor de gestión que esta asignatura requiere, sobre todo dependiendo en último lugar de la disponibilidad y colaboración de las empresas, asunto especialmente difícil dada la situación actual sanitaria y económica en la que nos encontramos.</w:t>
      </w:r>
    </w:p>
    <w:p w14:paraId="6C28E35C" w14:textId="77777777" w:rsidR="007B40D4" w:rsidRPr="00D56740" w:rsidRDefault="007B40D4" w:rsidP="003D47F6">
      <w:pPr>
        <w:spacing w:after="120" w:line="240" w:lineRule="auto"/>
        <w:contextualSpacing/>
        <w:jc w:val="both"/>
        <w:rPr>
          <w:rFonts w:asciiTheme="minorHAnsi" w:eastAsiaTheme="minorHAnsi" w:hAnsiTheme="minorHAnsi" w:cstheme="minorHAnsi"/>
          <w:color w:val="000000"/>
          <w:sz w:val="20"/>
          <w:szCs w:val="20"/>
        </w:rPr>
      </w:pPr>
    </w:p>
    <w:p w14:paraId="77A7268C" w14:textId="77777777" w:rsidR="006E3B30" w:rsidRPr="00D56740" w:rsidRDefault="006E3B30" w:rsidP="003D47F6">
      <w:pPr>
        <w:spacing w:after="120" w:line="240" w:lineRule="auto"/>
        <w:contextualSpacing/>
        <w:jc w:val="both"/>
        <w:rPr>
          <w:rFonts w:asciiTheme="minorHAnsi" w:eastAsiaTheme="minorHAnsi" w:hAnsiTheme="minorHAnsi" w:cstheme="minorHAnsi"/>
          <w:sz w:val="20"/>
          <w:szCs w:val="20"/>
        </w:rPr>
      </w:pPr>
      <w:r w:rsidRPr="00D56740">
        <w:rPr>
          <w:rFonts w:asciiTheme="minorHAnsi" w:hAnsiTheme="minorHAnsi"/>
          <w:bCs/>
          <w:i/>
          <w:sz w:val="20"/>
          <w:szCs w:val="20"/>
        </w:rPr>
        <w:t>i) TFM.</w:t>
      </w:r>
      <w:r w:rsidRPr="00D56740">
        <w:rPr>
          <w:rFonts w:asciiTheme="minorHAnsi" w:eastAsiaTheme="minorHAnsi" w:hAnsiTheme="minorHAnsi" w:cstheme="minorHAnsi"/>
          <w:sz w:val="20"/>
          <w:szCs w:val="20"/>
        </w:rPr>
        <w:t xml:space="preserve"> En relación a la asignatura Trabajo Fin de Máster, desde el centro se trabaja de forma coordinada con todos los coordinadores de títulos y coordinadores de TFG y TFM, para que los aspectos comunes relacionados a este tipo de asignaturas tengan una uniformidad y coordinación en el Centro. Ahora bien, dada las características propias de cada título, en el caso del Máster en Biotecnología se dispone de una Comisión de Trabajo Fin de Máster y de un Coordinador de Trabajo Fin de Máster, que además es el secretario de la Comisión de TFM. </w:t>
      </w:r>
      <w:r w:rsidR="00D107A6" w:rsidRPr="00D56740">
        <w:rPr>
          <w:rFonts w:asciiTheme="minorHAnsi" w:eastAsiaTheme="minorHAnsi" w:hAnsiTheme="minorHAnsi" w:cstheme="minorHAnsi"/>
          <w:sz w:val="20"/>
          <w:szCs w:val="20"/>
        </w:rPr>
        <w:t>Los miembros</w:t>
      </w:r>
      <w:r w:rsidRPr="00D56740">
        <w:rPr>
          <w:rFonts w:asciiTheme="minorHAnsi" w:eastAsiaTheme="minorHAnsi" w:hAnsiTheme="minorHAnsi" w:cstheme="minorHAnsi"/>
          <w:sz w:val="20"/>
          <w:szCs w:val="20"/>
        </w:rPr>
        <w:t xml:space="preserve"> de la comisión pueden consultarse en la web, </w:t>
      </w:r>
      <w:hyperlink r:id="rId39" w:history="1">
        <w:r w:rsidRPr="00D56740">
          <w:rPr>
            <w:rStyle w:val="Hipervnculo"/>
            <w:rFonts w:asciiTheme="minorHAnsi" w:eastAsiaTheme="minorHAnsi" w:hAnsiTheme="minorHAnsi" w:cstheme="minorHAnsi"/>
            <w:sz w:val="20"/>
            <w:szCs w:val="20"/>
          </w:rPr>
          <w:t>https://bit.ly/2Z1Nbd7</w:t>
        </w:r>
      </w:hyperlink>
      <w:r w:rsidRPr="00D56740">
        <w:rPr>
          <w:rFonts w:asciiTheme="minorHAnsi" w:eastAsiaTheme="minorHAnsi" w:hAnsiTheme="minorHAnsi" w:cstheme="minorHAnsi"/>
          <w:sz w:val="20"/>
          <w:szCs w:val="20"/>
        </w:rPr>
        <w:t xml:space="preserve">. </w:t>
      </w:r>
    </w:p>
    <w:p w14:paraId="627EB8E0" w14:textId="77777777" w:rsidR="007B40D4" w:rsidRPr="00D56740" w:rsidRDefault="007B40D4" w:rsidP="003D47F6">
      <w:pPr>
        <w:spacing w:after="120" w:line="240" w:lineRule="auto"/>
        <w:contextualSpacing/>
        <w:jc w:val="both"/>
        <w:rPr>
          <w:rFonts w:asciiTheme="minorHAnsi" w:eastAsiaTheme="minorHAnsi" w:hAnsiTheme="minorHAnsi" w:cstheme="minorHAnsi"/>
          <w:color w:val="000000"/>
          <w:sz w:val="20"/>
          <w:szCs w:val="20"/>
        </w:rPr>
      </w:pPr>
    </w:p>
    <w:p w14:paraId="3287587F" w14:textId="77777777" w:rsidR="006E3B30" w:rsidRPr="00D56740" w:rsidRDefault="006E3B30" w:rsidP="003D47F6">
      <w:pPr>
        <w:spacing w:after="120" w:line="240" w:lineRule="auto"/>
        <w:contextualSpacing/>
        <w:jc w:val="both"/>
        <w:rPr>
          <w:rFonts w:asciiTheme="minorHAnsi" w:eastAsiaTheme="minorHAnsi" w:hAnsiTheme="minorHAnsi" w:cstheme="minorHAnsi"/>
          <w:sz w:val="20"/>
          <w:szCs w:val="20"/>
        </w:rPr>
      </w:pPr>
      <w:r w:rsidRPr="00D56740">
        <w:rPr>
          <w:rFonts w:asciiTheme="minorHAnsi" w:eastAsiaTheme="minorHAnsi" w:hAnsiTheme="minorHAnsi" w:cstheme="minorHAnsi"/>
          <w:sz w:val="20"/>
          <w:szCs w:val="20"/>
        </w:rPr>
        <w:t xml:space="preserve">Para la asignatura de TFM se aplican una serie de normativas que se han ido actualizando para incluir los aspectos específicos de este título. De esta forma en la web, </w:t>
      </w:r>
      <w:hyperlink r:id="rId40" w:history="1">
        <w:r w:rsidRPr="00D56740">
          <w:rPr>
            <w:rStyle w:val="Hipervnculo"/>
            <w:rFonts w:asciiTheme="minorHAnsi" w:eastAsiaTheme="minorHAnsi" w:hAnsiTheme="minorHAnsi" w:cstheme="minorHAnsi"/>
            <w:sz w:val="20"/>
            <w:szCs w:val="20"/>
          </w:rPr>
          <w:t>https://bit.ly/2zqIG35</w:t>
        </w:r>
      </w:hyperlink>
      <w:r w:rsidRPr="00D56740">
        <w:rPr>
          <w:rFonts w:asciiTheme="minorHAnsi" w:eastAsiaTheme="minorHAnsi" w:hAnsiTheme="minorHAnsi" w:cstheme="minorHAnsi"/>
          <w:sz w:val="20"/>
          <w:szCs w:val="20"/>
        </w:rPr>
        <w:t>, podemos encontrar el Reglamento, que incluye: “</w:t>
      </w:r>
      <w:r w:rsidRPr="00D56740">
        <w:rPr>
          <w:rFonts w:asciiTheme="minorHAnsi" w:eastAsiaTheme="minorHAnsi" w:hAnsiTheme="minorHAnsi" w:cstheme="minorHAnsi"/>
          <w:i/>
          <w:iCs/>
          <w:sz w:val="20"/>
          <w:szCs w:val="20"/>
        </w:rPr>
        <w:t>Reglamento Marco UCA/CG07/2012, de 13 de Julio de 2012, de Trabajos Fin de Grado y Fin de Máster de la Universidad de Cádiz</w:t>
      </w:r>
      <w:r w:rsidRPr="00D56740">
        <w:rPr>
          <w:rFonts w:asciiTheme="minorHAnsi" w:eastAsiaTheme="minorHAnsi" w:hAnsiTheme="minorHAnsi" w:cstheme="minorHAnsi"/>
          <w:sz w:val="20"/>
          <w:szCs w:val="20"/>
        </w:rPr>
        <w:t xml:space="preserve">”; </w:t>
      </w:r>
      <w:r w:rsidRPr="00D56740">
        <w:rPr>
          <w:rFonts w:asciiTheme="minorHAnsi" w:eastAsiaTheme="minorHAnsi" w:hAnsiTheme="minorHAnsi" w:cstheme="minorHAnsi"/>
          <w:i/>
          <w:iCs/>
          <w:sz w:val="20"/>
          <w:szCs w:val="20"/>
        </w:rPr>
        <w:t>“Reglamento UCA/CG07/2014 que modifica al anterior” y “Normas de la Facultad de Ciencias para la Organización, Realización y Evaluación de Trabajos de Fin de Grado (TFG)/Máster</w:t>
      </w:r>
      <w:r w:rsidR="00D107A6" w:rsidRPr="00D56740">
        <w:rPr>
          <w:rFonts w:asciiTheme="minorHAnsi" w:eastAsiaTheme="minorHAnsi" w:hAnsiTheme="minorHAnsi" w:cstheme="minorHAnsi"/>
          <w:i/>
          <w:iCs/>
          <w:sz w:val="20"/>
          <w:szCs w:val="20"/>
        </w:rPr>
        <w:t xml:space="preserve"> </w:t>
      </w:r>
      <w:r w:rsidRPr="00D56740">
        <w:rPr>
          <w:rFonts w:asciiTheme="minorHAnsi" w:eastAsiaTheme="minorHAnsi" w:hAnsiTheme="minorHAnsi" w:cstheme="minorHAnsi"/>
          <w:i/>
          <w:iCs/>
          <w:sz w:val="20"/>
          <w:szCs w:val="20"/>
        </w:rPr>
        <w:t>(TFM) relativas al Reglamento Marco UCA/CG07/2012”.</w:t>
      </w:r>
      <w:r w:rsidRPr="00D56740">
        <w:rPr>
          <w:rFonts w:asciiTheme="minorHAnsi" w:eastAsiaTheme="minorHAnsi" w:hAnsiTheme="minorHAnsi" w:cstheme="minorHAnsi"/>
          <w:sz w:val="20"/>
          <w:szCs w:val="20"/>
        </w:rPr>
        <w:t xml:space="preserve"> Además, fruto de la aplicación de estos reglamentos por parte de la Comisión de TFM, se desarrolló una guía para el Trabajo Fin de Máster</w:t>
      </w:r>
      <w:r w:rsidR="007B40D4" w:rsidRPr="00D56740">
        <w:rPr>
          <w:rFonts w:asciiTheme="minorHAnsi" w:eastAsiaTheme="minorHAnsi" w:hAnsiTheme="minorHAnsi" w:cstheme="minorHAnsi"/>
          <w:sz w:val="20"/>
          <w:szCs w:val="20"/>
        </w:rPr>
        <w:t xml:space="preserve"> (</w:t>
      </w:r>
      <w:hyperlink r:id="rId41" w:history="1">
        <w:r w:rsidR="007B40D4" w:rsidRPr="00D56740">
          <w:rPr>
            <w:rStyle w:val="Hipervnculo"/>
            <w:rFonts w:asciiTheme="minorHAnsi" w:hAnsiTheme="minorHAnsi"/>
            <w:sz w:val="20"/>
            <w:szCs w:val="20"/>
          </w:rPr>
          <w:t>https://bit.ly/37o2XTj</w:t>
        </w:r>
      </w:hyperlink>
      <w:r w:rsidR="007B40D4" w:rsidRPr="00D56740">
        <w:rPr>
          <w:rStyle w:val="Hipervnculo"/>
          <w:rFonts w:asciiTheme="minorHAnsi" w:hAnsiTheme="minorHAnsi"/>
          <w:sz w:val="20"/>
          <w:szCs w:val="20"/>
        </w:rPr>
        <w:t>)</w:t>
      </w:r>
      <w:r w:rsidRPr="00D56740">
        <w:rPr>
          <w:rFonts w:asciiTheme="minorHAnsi" w:eastAsiaTheme="minorHAnsi" w:hAnsiTheme="minorHAnsi" w:cstheme="minorHAnsi"/>
          <w:sz w:val="20"/>
          <w:szCs w:val="20"/>
        </w:rPr>
        <w:t>, que ayuda al alumno a conocer todos los detalles de esta asignatura, incluyendo un detallado sistema de evaluación basado en competencias a través de unas rúbricas de evaluación. Puede consultarse esta guía en la web</w:t>
      </w:r>
      <w:r w:rsidR="007B40D4" w:rsidRPr="00D56740">
        <w:rPr>
          <w:rFonts w:asciiTheme="minorHAnsi" w:eastAsiaTheme="minorHAnsi" w:hAnsiTheme="minorHAnsi" w:cstheme="minorHAnsi"/>
          <w:sz w:val="20"/>
          <w:szCs w:val="20"/>
        </w:rPr>
        <w:t>.</w:t>
      </w:r>
    </w:p>
    <w:p w14:paraId="0D5AC1ED" w14:textId="77777777" w:rsidR="007B40D4" w:rsidRPr="00D56740" w:rsidRDefault="007B40D4" w:rsidP="003D47F6">
      <w:pPr>
        <w:spacing w:after="120" w:line="240" w:lineRule="auto"/>
        <w:contextualSpacing/>
        <w:jc w:val="both"/>
        <w:rPr>
          <w:rFonts w:asciiTheme="minorHAnsi" w:eastAsiaTheme="minorHAnsi" w:hAnsiTheme="minorHAnsi" w:cstheme="minorHAnsi"/>
          <w:sz w:val="20"/>
          <w:szCs w:val="20"/>
        </w:rPr>
      </w:pPr>
    </w:p>
    <w:p w14:paraId="6DCE6701" w14:textId="77777777" w:rsidR="007B40D4" w:rsidRPr="00D56740" w:rsidRDefault="007B40D4" w:rsidP="003D47F6">
      <w:pPr>
        <w:spacing w:after="120" w:line="240" w:lineRule="auto"/>
        <w:contextualSpacing/>
        <w:jc w:val="both"/>
        <w:rPr>
          <w:rFonts w:asciiTheme="minorHAnsi" w:eastAsiaTheme="minorHAnsi" w:hAnsiTheme="minorHAnsi" w:cstheme="minorHAnsi"/>
          <w:sz w:val="20"/>
          <w:szCs w:val="20"/>
        </w:rPr>
      </w:pPr>
      <w:r w:rsidRPr="00D56740">
        <w:rPr>
          <w:rFonts w:asciiTheme="minorHAnsi" w:eastAsiaTheme="minorHAnsi" w:hAnsiTheme="minorHAnsi" w:cstheme="minorHAnsi"/>
          <w:sz w:val="20"/>
          <w:szCs w:val="20"/>
        </w:rPr>
        <w:t>En la tabla 3 podemos ver el dato del indicador ISGC-P04-11 sobre el grado de satisfacción del alumnado con el proceso para la elección y realización del TFG/TFM, que para el curso 2020-21 nos muestra un valor de 3,77 sobre 5, superando el objetivo marcado de 3,5 y que mejora los datos del curso anterior del que se disponen datos. Este dato es superior al mostrado por el centro y por la Universidad y da muestra de que los alumnos en cierta medida son conscientes y valoran positivamente la intensa labor desarrollada por la comisión de TFM, aun cuando en determinadas decisiones y/o adjudicaciones de trabajos, determinados alumnos puedan no ver cumplidos sus deseos personales, pero es fruto de la aplicación exhaustiva de la normativa en vigor que lleva a cabo la comisión para que no se produzca en ningún momento discriminación o diferencia entre los alumnos.</w:t>
      </w:r>
    </w:p>
    <w:p w14:paraId="22527D43" w14:textId="77777777" w:rsidR="007B40D4" w:rsidRPr="00D56740" w:rsidRDefault="007B40D4" w:rsidP="003D47F6">
      <w:pPr>
        <w:spacing w:after="120" w:line="240" w:lineRule="auto"/>
        <w:contextualSpacing/>
        <w:jc w:val="both"/>
        <w:rPr>
          <w:rFonts w:asciiTheme="minorHAnsi" w:eastAsiaTheme="minorHAnsi" w:hAnsiTheme="minorHAnsi" w:cstheme="minorHAnsi"/>
          <w:sz w:val="20"/>
          <w:szCs w:val="20"/>
        </w:rPr>
      </w:pPr>
    </w:p>
    <w:p w14:paraId="519C3C65" w14:textId="77777777" w:rsidR="006E3B30" w:rsidRPr="00D56740" w:rsidRDefault="006E3B30" w:rsidP="003D47F6">
      <w:pPr>
        <w:spacing w:after="120" w:line="240" w:lineRule="auto"/>
        <w:jc w:val="both"/>
        <w:rPr>
          <w:rFonts w:asciiTheme="minorHAnsi" w:hAnsiTheme="minorHAnsi"/>
          <w:bCs/>
          <w:sz w:val="20"/>
          <w:szCs w:val="20"/>
        </w:rPr>
      </w:pPr>
      <w:r w:rsidRPr="00D56740">
        <w:rPr>
          <w:rFonts w:asciiTheme="minorHAnsi" w:hAnsiTheme="minorHAnsi"/>
          <w:bCs/>
          <w:i/>
          <w:iCs/>
          <w:sz w:val="20"/>
          <w:szCs w:val="20"/>
        </w:rPr>
        <w:t>j) Cursos de adaptación o complementos formativos, en su caso.</w:t>
      </w:r>
      <w:r w:rsidRPr="00D56740">
        <w:rPr>
          <w:rFonts w:asciiTheme="minorHAnsi" w:hAnsiTheme="minorHAnsi"/>
          <w:b/>
          <w:sz w:val="20"/>
          <w:szCs w:val="20"/>
        </w:rPr>
        <w:t xml:space="preserve"> </w:t>
      </w:r>
      <w:r w:rsidRPr="00D56740">
        <w:rPr>
          <w:rFonts w:asciiTheme="minorHAnsi" w:hAnsiTheme="minorHAnsi"/>
          <w:bCs/>
          <w:sz w:val="20"/>
          <w:szCs w:val="20"/>
        </w:rPr>
        <w:t>Hasta el momento, ningún alumno admitido y matriculado en el máster ha requerido de ningún curso de adaptación o complemento formativo. Ahora bien, llegado el caso de necesitar algún alumno dicho curso de adaptación, siendo el máster en Biotecnología impartido en la Facultad de Ciencias, en la que se imparte también el Grado en Biotecnología, los departamentos disponen de asignaturas y de profesorado con material de adaptación que puede ser aplicado en caso de resultar necesario.</w:t>
      </w:r>
    </w:p>
    <w:p w14:paraId="71C5CC59" w14:textId="77777777" w:rsidR="006E3B30" w:rsidRPr="00D56740" w:rsidRDefault="006E3B30" w:rsidP="003D47F6">
      <w:pPr>
        <w:spacing w:after="120" w:line="240" w:lineRule="auto"/>
        <w:jc w:val="both"/>
        <w:rPr>
          <w:rFonts w:asciiTheme="minorHAnsi" w:hAnsiTheme="minorHAnsi"/>
          <w:sz w:val="20"/>
          <w:szCs w:val="20"/>
        </w:rPr>
      </w:pPr>
      <w:r w:rsidRPr="00D56740">
        <w:rPr>
          <w:rFonts w:asciiTheme="minorHAnsi" w:hAnsiTheme="minorHAnsi"/>
          <w:sz w:val="20"/>
          <w:szCs w:val="20"/>
        </w:rPr>
        <w:t xml:space="preserve">k) </w:t>
      </w:r>
      <w:r w:rsidRPr="00D56740">
        <w:rPr>
          <w:rFonts w:asciiTheme="minorHAnsi" w:hAnsiTheme="minorHAnsi"/>
          <w:i/>
          <w:sz w:val="20"/>
          <w:szCs w:val="20"/>
        </w:rPr>
        <w:t>Atención continua de la titulación</w:t>
      </w:r>
      <w:r w:rsidRPr="00D56740">
        <w:rPr>
          <w:rFonts w:asciiTheme="minorHAnsi" w:hAnsiTheme="minorHAnsi"/>
          <w:sz w:val="20"/>
          <w:szCs w:val="20"/>
        </w:rPr>
        <w:t>. Con objeto de detectar, de forma rápida y eficaz, cualquier incidencia en el desarrollo diario de la titulación, existe una comunicación continua entre la Coordinador/a de Master, los coordinadores de Practicas de Empresa y de Trabajo Fin de Máster, los directores de los Departamentos, el profesorado responsable de las asignaturas y el alumnado, principalmente mediante la figura del delegado y del representante de los alumnos en la Comisión de Trabajos Fin de Master.</w:t>
      </w:r>
    </w:p>
    <w:p w14:paraId="4C3D747B" w14:textId="77777777" w:rsidR="006E3B30" w:rsidRPr="00D56740" w:rsidRDefault="00B65E46" w:rsidP="003D47F6">
      <w:pPr>
        <w:spacing w:after="120" w:line="240" w:lineRule="auto"/>
        <w:jc w:val="both"/>
        <w:rPr>
          <w:rFonts w:asciiTheme="minorHAnsi" w:hAnsiTheme="minorHAnsi"/>
          <w:sz w:val="20"/>
          <w:szCs w:val="20"/>
        </w:rPr>
      </w:pPr>
      <w:r w:rsidRPr="00D56740">
        <w:rPr>
          <w:rFonts w:asciiTheme="minorHAnsi" w:hAnsiTheme="minorHAnsi"/>
          <w:bCs/>
          <w:sz w:val="20"/>
          <w:szCs w:val="20"/>
        </w:rPr>
        <w:lastRenderedPageBreak/>
        <w:t>l</w:t>
      </w:r>
      <w:r w:rsidR="006E3B30" w:rsidRPr="00D56740">
        <w:rPr>
          <w:rFonts w:asciiTheme="minorHAnsi" w:hAnsiTheme="minorHAnsi"/>
          <w:bCs/>
          <w:sz w:val="20"/>
          <w:szCs w:val="20"/>
        </w:rPr>
        <w:t xml:space="preserve">) </w:t>
      </w:r>
      <w:r w:rsidR="006E3B30" w:rsidRPr="00D56740">
        <w:rPr>
          <w:rFonts w:asciiTheme="minorHAnsi" w:hAnsiTheme="minorHAnsi"/>
          <w:bCs/>
          <w:i/>
          <w:sz w:val="20"/>
          <w:szCs w:val="20"/>
        </w:rPr>
        <w:t>Extinción del título de máster:</w:t>
      </w:r>
      <w:r w:rsidR="006E3B30" w:rsidRPr="00D56740">
        <w:rPr>
          <w:rFonts w:asciiTheme="minorHAnsi" w:hAnsiTheme="minorHAnsi"/>
          <w:sz w:val="20"/>
          <w:szCs w:val="20"/>
        </w:rPr>
        <w:t xml:space="preserve"> A través del P15 Procedimiento y criterios en el caso de Extinción del Título, la UCA establece los criterios que pueden llevar a la interrupción de un título de Grado o Máster universitario, temporal o definitivamente, así como los procedimientos a seguir por los responsables del mismo, el Centro y la Universidad para garantizar a los estudiantes que hubiesen iniciado los correspondientes estudios, a su superación una vez extinguidos.</w:t>
      </w:r>
    </w:p>
    <w:p w14:paraId="6CAA8027" w14:textId="77777777" w:rsidR="006E3B30" w:rsidRPr="00D56740" w:rsidRDefault="006E3B30" w:rsidP="003D47F6">
      <w:pPr>
        <w:spacing w:after="120" w:line="240" w:lineRule="auto"/>
        <w:jc w:val="both"/>
        <w:rPr>
          <w:rFonts w:asciiTheme="minorHAnsi" w:hAnsiTheme="minorHAnsi"/>
          <w:b/>
          <w:sz w:val="20"/>
          <w:szCs w:val="20"/>
        </w:rPr>
      </w:pPr>
    </w:p>
    <w:p w14:paraId="64034077" w14:textId="77777777" w:rsidR="006E3B30" w:rsidRPr="00D56740" w:rsidRDefault="006E3B30" w:rsidP="003D47F6">
      <w:pPr>
        <w:spacing w:after="120" w:line="240" w:lineRule="auto"/>
        <w:jc w:val="both"/>
        <w:rPr>
          <w:rFonts w:asciiTheme="minorHAnsi" w:hAnsiTheme="minorHAnsi"/>
          <w:bCs/>
          <w:sz w:val="20"/>
          <w:szCs w:val="20"/>
          <w:u w:val="single"/>
        </w:rPr>
      </w:pPr>
      <w:r w:rsidRPr="00D56740">
        <w:rPr>
          <w:rFonts w:asciiTheme="minorHAnsi" w:hAnsiTheme="minorHAnsi"/>
          <w:bCs/>
          <w:sz w:val="20"/>
          <w:szCs w:val="20"/>
          <w:u w:val="single"/>
        </w:rPr>
        <w:t xml:space="preserve">3.- Revisión </w:t>
      </w:r>
      <w:r w:rsidR="000E01F6" w:rsidRPr="00D56740">
        <w:rPr>
          <w:rFonts w:asciiTheme="minorHAnsi" w:hAnsiTheme="minorHAnsi"/>
          <w:bCs/>
          <w:sz w:val="20"/>
          <w:szCs w:val="20"/>
          <w:u w:val="single"/>
        </w:rPr>
        <w:t>de datos sobre los resultados de los alumnos.</w:t>
      </w:r>
    </w:p>
    <w:p w14:paraId="6BCD0F70" w14:textId="77777777" w:rsidR="000E01F6" w:rsidRPr="00D56740" w:rsidRDefault="000E01F6" w:rsidP="003D47F6">
      <w:pPr>
        <w:spacing w:after="120" w:line="240" w:lineRule="auto"/>
        <w:jc w:val="both"/>
        <w:rPr>
          <w:rFonts w:asciiTheme="minorHAnsi" w:hAnsiTheme="minorHAnsi"/>
          <w:sz w:val="20"/>
          <w:szCs w:val="20"/>
        </w:rPr>
      </w:pPr>
      <w:r w:rsidRPr="00D56740">
        <w:rPr>
          <w:rFonts w:asciiTheme="minorHAnsi" w:hAnsiTheme="minorHAnsi"/>
          <w:sz w:val="20"/>
          <w:szCs w:val="20"/>
        </w:rPr>
        <w:t>El procedimiento P04 nos proporciona además de los indicadores y datos comentados hasta ahora, un conjunto de 7 indicadores que nos muestra una idea numérica objetiva del desarrollo del título por parte del alumnado. Estos indicadores, cuyos valores podemos consultar en la tabla 3 y son los siguientes:</w:t>
      </w:r>
    </w:p>
    <w:p w14:paraId="34D61F58" w14:textId="77777777" w:rsidR="000E01F6" w:rsidRDefault="000E01F6" w:rsidP="003D47F6">
      <w:pPr>
        <w:spacing w:after="0" w:line="240" w:lineRule="auto"/>
        <w:jc w:val="both"/>
        <w:rPr>
          <w:sz w:val="20"/>
          <w:szCs w:val="20"/>
        </w:rPr>
      </w:pPr>
      <w:r w:rsidRPr="00D56740">
        <w:rPr>
          <w:sz w:val="20"/>
          <w:szCs w:val="20"/>
        </w:rPr>
        <w:t>El indicador ISGC-P04-01 calcula la relación porcentual entre el número total de créditos ordinarios superados en el curso y el número total de créditos ordinarios matriculados en el curso. NOTA: Se excluyen los créditos adaptados, convalidados, reconocidos, etc. En e</w:t>
      </w:r>
      <w:r w:rsidR="00955C2F" w:rsidRPr="00D56740">
        <w:rPr>
          <w:sz w:val="20"/>
          <w:szCs w:val="20"/>
        </w:rPr>
        <w:t xml:space="preserve">l caso del curso 2020-21, </w:t>
      </w:r>
      <w:r w:rsidRPr="00D56740">
        <w:rPr>
          <w:sz w:val="20"/>
          <w:szCs w:val="20"/>
        </w:rPr>
        <w:t xml:space="preserve">la tasa de rendimiento del Master es del </w:t>
      </w:r>
      <w:r w:rsidR="00955C2F" w:rsidRPr="00D56740">
        <w:rPr>
          <w:sz w:val="20"/>
          <w:szCs w:val="20"/>
        </w:rPr>
        <w:t>85,6</w:t>
      </w:r>
      <w:r w:rsidRPr="00D56740">
        <w:rPr>
          <w:sz w:val="20"/>
          <w:szCs w:val="20"/>
        </w:rPr>
        <w:t>%, superior al 80% planteado inicialmente y también superior a esta misma tasa de rendimiento de media en el Centro y en la Universidad, situados en un 8</w:t>
      </w:r>
      <w:r w:rsidR="00955C2F" w:rsidRPr="00D56740">
        <w:rPr>
          <w:sz w:val="20"/>
          <w:szCs w:val="20"/>
        </w:rPr>
        <w:t>2</w:t>
      </w:r>
      <w:r w:rsidRPr="00D56740">
        <w:rPr>
          <w:sz w:val="20"/>
          <w:szCs w:val="20"/>
        </w:rPr>
        <w:t>%. Este valor indica que el alumnado supera normalmente</w:t>
      </w:r>
      <w:r>
        <w:rPr>
          <w:sz w:val="20"/>
          <w:szCs w:val="20"/>
        </w:rPr>
        <w:t xml:space="preserve"> el curso académico sin </w:t>
      </w:r>
      <w:r w:rsidR="001A67F0">
        <w:rPr>
          <w:sz w:val="20"/>
          <w:szCs w:val="20"/>
        </w:rPr>
        <w:t>mayores problemas</w:t>
      </w:r>
      <w:r>
        <w:rPr>
          <w:sz w:val="20"/>
          <w:szCs w:val="20"/>
        </w:rPr>
        <w:t>. Un estudio exhaustivo de las asignaturas y su rendimiento indica que no existe ninguna asignatura donde el número de alumnos que no la superan pueda evidenciar algún tipo de problema en y falta de concordancia entre el contenido de la misma y el sistema de evaluación utilizado. El hecho de no llegar al 100% en este indicador de rendimiento es porque hay un grupo de alumnos que no se han presentado a todas las asignaturas en su primera convocatoria</w:t>
      </w:r>
      <w:r w:rsidR="00D708FB">
        <w:rPr>
          <w:sz w:val="20"/>
          <w:szCs w:val="20"/>
        </w:rPr>
        <w:t xml:space="preserve">. La situación de inestabilidad sanitaria, económica y anímica propiciada por la pandemia ha contribuido a este descenso en los dos 2019-20 y 2020-21, aunque como se ha mencionado los valores están por encima del objetivo prefijado. </w:t>
      </w:r>
    </w:p>
    <w:p w14:paraId="157D3CED" w14:textId="77777777" w:rsidR="00A928BB" w:rsidRDefault="00A928BB" w:rsidP="003D47F6">
      <w:pPr>
        <w:spacing w:after="0" w:line="240" w:lineRule="auto"/>
        <w:jc w:val="both"/>
        <w:rPr>
          <w:sz w:val="20"/>
          <w:szCs w:val="20"/>
        </w:rPr>
      </w:pPr>
    </w:p>
    <w:p w14:paraId="00970E4B" w14:textId="77777777" w:rsidR="008D6527" w:rsidRPr="007577D0" w:rsidRDefault="000E01F6" w:rsidP="003D47F6">
      <w:pPr>
        <w:spacing w:after="0" w:line="240" w:lineRule="auto"/>
        <w:jc w:val="both"/>
        <w:rPr>
          <w:sz w:val="20"/>
          <w:szCs w:val="20"/>
        </w:rPr>
      </w:pPr>
      <w:r w:rsidRPr="007577D0">
        <w:rPr>
          <w:sz w:val="20"/>
          <w:szCs w:val="20"/>
        </w:rPr>
        <w:t xml:space="preserve">Si comparamos esta tasa de rendimiento con indicadores de rendimiento en las Universidades Públicas </w:t>
      </w:r>
      <w:r w:rsidR="008D6527" w:rsidRPr="007577D0">
        <w:rPr>
          <w:sz w:val="20"/>
          <w:szCs w:val="20"/>
        </w:rPr>
        <w:t xml:space="preserve">en Andalucía, </w:t>
      </w:r>
      <w:r w:rsidR="004D7A33">
        <w:rPr>
          <w:sz w:val="20"/>
          <w:szCs w:val="20"/>
        </w:rPr>
        <w:t xml:space="preserve">la media es de un </w:t>
      </w:r>
      <w:r w:rsidR="008D6527" w:rsidRPr="007577D0">
        <w:rPr>
          <w:sz w:val="20"/>
          <w:szCs w:val="20"/>
        </w:rPr>
        <w:t>88%</w:t>
      </w:r>
      <w:r w:rsidR="004D7A33">
        <w:rPr>
          <w:sz w:val="20"/>
          <w:szCs w:val="20"/>
        </w:rPr>
        <w:t xml:space="preserve">, por lo que estamos en </w:t>
      </w:r>
      <w:r w:rsidR="008D6527" w:rsidRPr="007577D0">
        <w:rPr>
          <w:sz w:val="20"/>
          <w:szCs w:val="20"/>
        </w:rPr>
        <w:t>niveles cercanos a la media. Ahora bien, si comparamos con Máster relacionados con la biotecnología, el valor mostrado de tasa de rendimiento es algo inferior a los datos disponibles,</w:t>
      </w:r>
      <w:r w:rsidR="007577D0" w:rsidRPr="007577D0">
        <w:rPr>
          <w:sz w:val="20"/>
          <w:szCs w:val="20"/>
        </w:rPr>
        <w:t xml:space="preserve"> pero es importante señalar que los datos para la comparativa disponibles son </w:t>
      </w:r>
      <w:r w:rsidR="008D6527" w:rsidRPr="007577D0">
        <w:rPr>
          <w:sz w:val="20"/>
          <w:szCs w:val="20"/>
        </w:rPr>
        <w:t>del curso 2019-20, muy marcado por el devenir del confinamiento al inicio de la pandemia y cuyos resultados no son del todo fiables a nuestro entender</w:t>
      </w:r>
      <w:r w:rsidR="007577D0" w:rsidRPr="007577D0">
        <w:rPr>
          <w:sz w:val="20"/>
          <w:szCs w:val="20"/>
        </w:rPr>
        <w:t xml:space="preserve"> dado que los sistemas de evaluación cambiaron y quizás los valores de tasas de rendimientos puede verse alterados por esas circunstancias tan excepcionales</w:t>
      </w:r>
      <w:r w:rsidR="008D6527" w:rsidRPr="007577D0">
        <w:rPr>
          <w:sz w:val="20"/>
          <w:szCs w:val="20"/>
        </w:rPr>
        <w:t xml:space="preserve">. De esta forma podemos encontrar a másteres similares por ejemplo en A Coruña con un 94,4%, </w:t>
      </w:r>
      <w:r w:rsidR="007577D0" w:rsidRPr="007577D0">
        <w:rPr>
          <w:sz w:val="20"/>
          <w:szCs w:val="20"/>
        </w:rPr>
        <w:t>Almería</w:t>
      </w:r>
      <w:r w:rsidR="008D6527" w:rsidRPr="007577D0">
        <w:rPr>
          <w:sz w:val="20"/>
          <w:szCs w:val="20"/>
        </w:rPr>
        <w:t xml:space="preserve"> con un 92,7%</w:t>
      </w:r>
      <w:r w:rsidR="007577D0" w:rsidRPr="007577D0">
        <w:rPr>
          <w:sz w:val="20"/>
          <w:szCs w:val="20"/>
        </w:rPr>
        <w:t>,</w:t>
      </w:r>
      <w:r w:rsidR="008D6527" w:rsidRPr="007577D0">
        <w:rPr>
          <w:sz w:val="20"/>
          <w:szCs w:val="20"/>
        </w:rPr>
        <w:t xml:space="preserve"> o por ejemplo, en la Universidad Pablo Olavide con un 97,8%. </w:t>
      </w:r>
    </w:p>
    <w:p w14:paraId="3E0BFD95" w14:textId="77777777" w:rsidR="008D6527" w:rsidRDefault="008D6527" w:rsidP="003D47F6">
      <w:pPr>
        <w:spacing w:after="0" w:line="240" w:lineRule="auto"/>
        <w:jc w:val="both"/>
        <w:rPr>
          <w:sz w:val="20"/>
          <w:szCs w:val="20"/>
          <w:highlight w:val="lightGray"/>
        </w:rPr>
      </w:pPr>
    </w:p>
    <w:p w14:paraId="6D0C08A8" w14:textId="77777777" w:rsidR="000E01F6" w:rsidRPr="003A45A4" w:rsidRDefault="000E01F6" w:rsidP="003D47F6">
      <w:pPr>
        <w:spacing w:after="0" w:line="240" w:lineRule="auto"/>
        <w:jc w:val="both"/>
        <w:rPr>
          <w:sz w:val="20"/>
          <w:szCs w:val="20"/>
        </w:rPr>
      </w:pPr>
      <w:r w:rsidRPr="00B9337C">
        <w:rPr>
          <w:sz w:val="20"/>
          <w:szCs w:val="20"/>
        </w:rPr>
        <w:t xml:space="preserve">El indicador </w:t>
      </w:r>
      <w:r w:rsidRPr="0072561E">
        <w:rPr>
          <w:b/>
          <w:bCs/>
          <w:sz w:val="20"/>
          <w:szCs w:val="20"/>
        </w:rPr>
        <w:t>ISGC-P04-0</w:t>
      </w:r>
      <w:r w:rsidR="00923DB4">
        <w:rPr>
          <w:b/>
          <w:bCs/>
          <w:sz w:val="20"/>
          <w:szCs w:val="20"/>
        </w:rPr>
        <w:t>2</w:t>
      </w:r>
      <w:r w:rsidRPr="00B9337C">
        <w:rPr>
          <w:sz w:val="20"/>
          <w:szCs w:val="20"/>
        </w:rPr>
        <w:t xml:space="preserve"> muestra la relación porcentual entre el número</w:t>
      </w:r>
      <w:r w:rsidRPr="003A45A4">
        <w:rPr>
          <w:sz w:val="20"/>
          <w:szCs w:val="20"/>
        </w:rPr>
        <w:t xml:space="preserve"> total de créditos ordinarios superados y el número total de créditos ordinarios presentados a examen. </w:t>
      </w:r>
      <w:r>
        <w:rPr>
          <w:sz w:val="20"/>
          <w:szCs w:val="20"/>
        </w:rPr>
        <w:t>La tasa de éxito en el Máster nos arroja un valor muy elevado</w:t>
      </w:r>
      <w:r w:rsidR="00F86045">
        <w:rPr>
          <w:sz w:val="20"/>
          <w:szCs w:val="20"/>
        </w:rPr>
        <w:t xml:space="preserve"> para el curso 2020-21</w:t>
      </w:r>
      <w:r>
        <w:rPr>
          <w:sz w:val="20"/>
          <w:szCs w:val="20"/>
        </w:rPr>
        <w:t xml:space="preserve">, del </w:t>
      </w:r>
      <w:r w:rsidR="00F86045">
        <w:rPr>
          <w:sz w:val="20"/>
          <w:szCs w:val="20"/>
        </w:rPr>
        <w:t>99,2</w:t>
      </w:r>
      <w:r>
        <w:rPr>
          <w:sz w:val="20"/>
          <w:szCs w:val="20"/>
        </w:rPr>
        <w:t xml:space="preserve">%, superando el objetivo inicial del 80% y superando por poco los valores de éxito medios del Centro y de la Universidad. En este caso, al tener en cuenta los créditos presentados a examen, no influyen los alumnos que abandonan o no se presentan a defender el TFM, y por ello el valor de la tasa de éxito es del 99%. </w:t>
      </w:r>
      <w:r w:rsidRPr="003B64C3">
        <w:rPr>
          <w:sz w:val="20"/>
          <w:szCs w:val="20"/>
        </w:rPr>
        <w:t xml:space="preserve">Si la comparamos con otros títulos vamos a encontrar datos similares en muchos de ellos, como por ejemplo en el Master Universitario en Biotecnología Avanzada de la Universidad de A Coruña, con un 100% de tasa de </w:t>
      </w:r>
      <w:r w:rsidR="00F86045" w:rsidRPr="003B64C3">
        <w:rPr>
          <w:sz w:val="20"/>
          <w:szCs w:val="20"/>
        </w:rPr>
        <w:t>éxito</w:t>
      </w:r>
      <w:r w:rsidRPr="003B64C3">
        <w:rPr>
          <w:sz w:val="20"/>
          <w:szCs w:val="20"/>
        </w:rPr>
        <w:t xml:space="preserve">, o el Máster Universitario en Biotecnología Molecular por la Universidad de Barcelona con una tasa del </w:t>
      </w:r>
      <w:r w:rsidR="003B64C3" w:rsidRPr="003B64C3">
        <w:rPr>
          <w:sz w:val="20"/>
          <w:szCs w:val="20"/>
        </w:rPr>
        <w:t>99.8</w:t>
      </w:r>
      <w:r w:rsidRPr="003B64C3">
        <w:rPr>
          <w:sz w:val="20"/>
          <w:szCs w:val="20"/>
        </w:rPr>
        <w:t>%. Analizando los datos medios de otras Universidades Públicas, la mayoría de ellas presentan tasas de éxito superiores al 9</w:t>
      </w:r>
      <w:r w:rsidR="003B64C3" w:rsidRPr="003B64C3">
        <w:rPr>
          <w:sz w:val="20"/>
          <w:szCs w:val="20"/>
        </w:rPr>
        <w:t>5</w:t>
      </w:r>
      <w:r w:rsidRPr="003B64C3">
        <w:rPr>
          <w:sz w:val="20"/>
          <w:szCs w:val="20"/>
        </w:rPr>
        <w:t>%.</w:t>
      </w:r>
      <w:r>
        <w:rPr>
          <w:sz w:val="20"/>
          <w:szCs w:val="20"/>
        </w:rPr>
        <w:t xml:space="preserve"> Este indicador nos muestra que cuando los alumnos se preparan y deciden presentarse a los exámenes superan con éxito las pruebas de evaluación, por lo que no encontramos problemas de fracaso en ningunas de las asignaturas del título hasta la fecha.</w:t>
      </w:r>
    </w:p>
    <w:p w14:paraId="01B4FDEF" w14:textId="77777777" w:rsidR="000E01F6" w:rsidRPr="00FF3E7A" w:rsidRDefault="000E01F6" w:rsidP="003D47F6">
      <w:pPr>
        <w:spacing w:after="0" w:line="240" w:lineRule="auto"/>
        <w:jc w:val="both"/>
        <w:rPr>
          <w:sz w:val="20"/>
          <w:szCs w:val="20"/>
        </w:rPr>
      </w:pPr>
    </w:p>
    <w:p w14:paraId="177E78B1" w14:textId="77777777" w:rsidR="000E01F6" w:rsidRPr="00FF3E7A" w:rsidRDefault="000E01F6" w:rsidP="003D47F6">
      <w:pPr>
        <w:spacing w:after="0" w:line="240" w:lineRule="auto"/>
        <w:jc w:val="both"/>
        <w:rPr>
          <w:sz w:val="20"/>
          <w:szCs w:val="20"/>
        </w:rPr>
      </w:pPr>
      <w:r w:rsidRPr="00FF3E7A">
        <w:rPr>
          <w:sz w:val="20"/>
          <w:szCs w:val="20"/>
        </w:rPr>
        <w:t xml:space="preserve">El indicador </w:t>
      </w:r>
      <w:r w:rsidRPr="0072561E">
        <w:rPr>
          <w:b/>
          <w:bCs/>
          <w:sz w:val="20"/>
          <w:szCs w:val="20"/>
        </w:rPr>
        <w:t>ISGC-P04-0</w:t>
      </w:r>
      <w:r w:rsidR="00E55637">
        <w:rPr>
          <w:b/>
          <w:bCs/>
          <w:sz w:val="20"/>
          <w:szCs w:val="20"/>
        </w:rPr>
        <w:t>3</w:t>
      </w:r>
      <w:r w:rsidRPr="00FF3E7A">
        <w:rPr>
          <w:sz w:val="20"/>
          <w:szCs w:val="20"/>
        </w:rPr>
        <w:t xml:space="preserve"> mide </w:t>
      </w:r>
      <w:r>
        <w:rPr>
          <w:sz w:val="20"/>
          <w:szCs w:val="20"/>
        </w:rPr>
        <w:t>la r</w:t>
      </w:r>
      <w:r w:rsidRPr="00FF3E7A">
        <w:rPr>
          <w:sz w:val="20"/>
          <w:szCs w:val="20"/>
        </w:rPr>
        <w:t>elación porcentual entre el número total de créditos ordinarios presentados a examen y el número total de créditos ordinarios matriculados.</w:t>
      </w:r>
      <w:r>
        <w:rPr>
          <w:sz w:val="20"/>
          <w:szCs w:val="20"/>
        </w:rPr>
        <w:t xml:space="preserve"> </w:t>
      </w:r>
      <w:r w:rsidR="00E55637">
        <w:rPr>
          <w:sz w:val="20"/>
          <w:szCs w:val="20"/>
        </w:rPr>
        <w:t xml:space="preserve">Para el curso 2020-21, </w:t>
      </w:r>
      <w:r>
        <w:rPr>
          <w:sz w:val="20"/>
          <w:szCs w:val="20"/>
        </w:rPr>
        <w:t xml:space="preserve">la tasa de evaluación muestra un valor del </w:t>
      </w:r>
      <w:r w:rsidR="00E55637">
        <w:rPr>
          <w:sz w:val="20"/>
          <w:szCs w:val="20"/>
        </w:rPr>
        <w:t>86,3</w:t>
      </w:r>
      <w:r>
        <w:rPr>
          <w:sz w:val="20"/>
          <w:szCs w:val="20"/>
        </w:rPr>
        <w:t>%, superando también el objetivo del 80% marcado inicialmente para el título y también superando la tasa de evaluación media del Centro y de la Universidad. Este indicador muestra un valor</w:t>
      </w:r>
      <w:r w:rsidR="00E55637">
        <w:rPr>
          <w:sz w:val="20"/>
          <w:szCs w:val="20"/>
        </w:rPr>
        <w:t xml:space="preserve"> muy similar</w:t>
      </w:r>
      <w:r>
        <w:rPr>
          <w:sz w:val="20"/>
          <w:szCs w:val="20"/>
        </w:rPr>
        <w:t xml:space="preserve"> en este curso al de la tasa de rendimiento, ya que la forma de cálculo es muy parecida y se ve afectado de nuevo por alumnos que abandonan o no completan el título en el curso académico. </w:t>
      </w:r>
      <w:r w:rsidR="006D0397">
        <w:rPr>
          <w:sz w:val="20"/>
          <w:szCs w:val="20"/>
        </w:rPr>
        <w:t xml:space="preserve">Igualmente, </w:t>
      </w:r>
      <w:r w:rsidR="006D0397" w:rsidRPr="007577D0">
        <w:rPr>
          <w:sz w:val="20"/>
          <w:szCs w:val="20"/>
        </w:rPr>
        <w:t xml:space="preserve">es importante señalar que los datos para la comparativa disponibles son del curso 2019-20, muy marcado por el devenir del confinamiento al inicio de la pandemia y cuyos resultados no son del todo fiables a nuestro entender dado que los sistemas de evaluación cambiaron y quizás los valores de tasas de rendimientos puede verse alterados por </w:t>
      </w:r>
      <w:r w:rsidR="006D0397" w:rsidRPr="007577D0">
        <w:rPr>
          <w:sz w:val="20"/>
          <w:szCs w:val="20"/>
        </w:rPr>
        <w:lastRenderedPageBreak/>
        <w:t>esas circunstancias tan excepcionales</w:t>
      </w:r>
      <w:r w:rsidR="006D0397">
        <w:rPr>
          <w:sz w:val="20"/>
          <w:szCs w:val="20"/>
        </w:rPr>
        <w:t xml:space="preserve">. De este modo, los datos medios para las universidades andaluzas se muestran en una tasa de evaluación del 89%, en la que nuestros datos son similares a esta media. Ahora bien, analizando a fondo títulos similares al máster en biotecnología, encontramos tasas de evaluación </w:t>
      </w:r>
      <w:r w:rsidRPr="006D0397">
        <w:rPr>
          <w:sz w:val="20"/>
          <w:szCs w:val="20"/>
        </w:rPr>
        <w:t>por ejemplo</w:t>
      </w:r>
      <w:r w:rsidR="006D0397" w:rsidRPr="006D0397">
        <w:rPr>
          <w:sz w:val="20"/>
          <w:szCs w:val="20"/>
        </w:rPr>
        <w:t xml:space="preserve"> en</w:t>
      </w:r>
      <w:r w:rsidRPr="006D0397">
        <w:rPr>
          <w:sz w:val="20"/>
          <w:szCs w:val="20"/>
        </w:rPr>
        <w:t xml:space="preserve"> la Universidad Pablo de Olvide, del 9</w:t>
      </w:r>
      <w:r w:rsidR="006D0397" w:rsidRPr="006D0397">
        <w:rPr>
          <w:sz w:val="20"/>
          <w:szCs w:val="20"/>
        </w:rPr>
        <w:t>8</w:t>
      </w:r>
      <w:r w:rsidRPr="006D0397">
        <w:rPr>
          <w:sz w:val="20"/>
          <w:szCs w:val="20"/>
        </w:rPr>
        <w:t>,</w:t>
      </w:r>
      <w:r w:rsidR="006D0397" w:rsidRPr="006D0397">
        <w:rPr>
          <w:sz w:val="20"/>
          <w:szCs w:val="20"/>
        </w:rPr>
        <w:t>9</w:t>
      </w:r>
      <w:r w:rsidRPr="006D0397">
        <w:rPr>
          <w:sz w:val="20"/>
          <w:szCs w:val="20"/>
        </w:rPr>
        <w:t xml:space="preserve">% en el Máster Universitario en Biotecnología Ambiental, Industrial y Alimentaria (curso 17/18), la Universitat </w:t>
      </w:r>
      <w:r w:rsidR="001B7FDF" w:rsidRPr="006D0397">
        <w:rPr>
          <w:sz w:val="20"/>
          <w:szCs w:val="20"/>
        </w:rPr>
        <w:t>Politécnica</w:t>
      </w:r>
      <w:r w:rsidRPr="006D0397">
        <w:rPr>
          <w:sz w:val="20"/>
          <w:szCs w:val="20"/>
        </w:rPr>
        <w:t xml:space="preserve"> de Valencia, que presenta una tasa del </w:t>
      </w:r>
      <w:r w:rsidR="006D0397" w:rsidRPr="006D0397">
        <w:rPr>
          <w:sz w:val="20"/>
          <w:szCs w:val="20"/>
        </w:rPr>
        <w:t>100%</w:t>
      </w:r>
      <w:r w:rsidRPr="006D0397">
        <w:rPr>
          <w:sz w:val="20"/>
          <w:szCs w:val="20"/>
        </w:rPr>
        <w:t xml:space="preserve"> en el Máster Universitario en Biotecnología Molecular y Celular de Plantas, o la Universidad de Vigo, con una tasa del 98.2% en el Master Universitario en Biotecnología Avanzada. </w:t>
      </w:r>
    </w:p>
    <w:p w14:paraId="69E8E0FD" w14:textId="77777777" w:rsidR="000E01F6" w:rsidRPr="00FF3E7A" w:rsidRDefault="000E01F6" w:rsidP="003D47F6">
      <w:pPr>
        <w:spacing w:after="0" w:line="240" w:lineRule="auto"/>
        <w:jc w:val="both"/>
        <w:rPr>
          <w:sz w:val="20"/>
          <w:szCs w:val="20"/>
        </w:rPr>
      </w:pPr>
    </w:p>
    <w:p w14:paraId="260C2DB7" w14:textId="77777777" w:rsidR="000E01F6" w:rsidRPr="00FF3E7A" w:rsidRDefault="000E01F6" w:rsidP="003D47F6">
      <w:pPr>
        <w:spacing w:after="0" w:line="240" w:lineRule="auto"/>
        <w:jc w:val="both"/>
        <w:rPr>
          <w:sz w:val="20"/>
          <w:szCs w:val="20"/>
        </w:rPr>
      </w:pPr>
      <w:r w:rsidRPr="00FF3E7A">
        <w:rPr>
          <w:sz w:val="20"/>
          <w:szCs w:val="20"/>
        </w:rPr>
        <w:t xml:space="preserve">El indicador </w:t>
      </w:r>
      <w:r w:rsidRPr="00086C2E">
        <w:rPr>
          <w:sz w:val="20"/>
          <w:szCs w:val="20"/>
        </w:rPr>
        <w:t>ISGC-P04-08</w:t>
      </w:r>
      <w:r w:rsidRPr="00FF3E7A">
        <w:rPr>
          <w:sz w:val="20"/>
          <w:szCs w:val="20"/>
        </w:rPr>
        <w:t xml:space="preserve"> calcula la relación porcentual entre el número total de estudiantes de una cohorte de nuevo ingreso que no obtuvieron el título en el curso previsto según el plan de estudios (1 o 2 años) y que no se han matriculado en el curso académico posterior.</w:t>
      </w:r>
      <w:r>
        <w:rPr>
          <w:sz w:val="20"/>
          <w:szCs w:val="20"/>
        </w:rPr>
        <w:t xml:space="preserve"> </w:t>
      </w:r>
      <w:r w:rsidR="00E55637">
        <w:rPr>
          <w:sz w:val="20"/>
          <w:szCs w:val="20"/>
        </w:rPr>
        <w:t xml:space="preserve">Para el curso 2020-21, </w:t>
      </w:r>
      <w:r>
        <w:rPr>
          <w:sz w:val="20"/>
          <w:szCs w:val="20"/>
        </w:rPr>
        <w:t xml:space="preserve">el indicador nos muestra una tasa de abandono del </w:t>
      </w:r>
      <w:r w:rsidR="00E55637">
        <w:rPr>
          <w:sz w:val="20"/>
          <w:szCs w:val="20"/>
        </w:rPr>
        <w:t>5,4</w:t>
      </w:r>
      <w:r>
        <w:rPr>
          <w:sz w:val="20"/>
          <w:szCs w:val="20"/>
        </w:rPr>
        <w:t xml:space="preserve">%. Este valor </w:t>
      </w:r>
      <w:r w:rsidR="00E55637">
        <w:rPr>
          <w:sz w:val="20"/>
          <w:szCs w:val="20"/>
        </w:rPr>
        <w:t>se debe al abandono de estudiantes que durante el curso académico han debido de abandonar por motivos personales. En unos casos favorables según su criterio por encontrar un puesto de trabajo que han priorizado por delante de sus estudios, y en otros casos negativos debidos a situaciones familiares complicadas fruto de la pandemia. En ninguno de los casos los abandonos se debieron a problemas relacionados con el título</w:t>
      </w:r>
      <w:r w:rsidR="00E55637" w:rsidRPr="001B7FDF">
        <w:rPr>
          <w:sz w:val="20"/>
          <w:szCs w:val="20"/>
        </w:rPr>
        <w:t xml:space="preserve">. </w:t>
      </w:r>
      <w:r w:rsidRPr="001B7FDF">
        <w:rPr>
          <w:sz w:val="20"/>
          <w:szCs w:val="20"/>
        </w:rPr>
        <w:t xml:space="preserve">Si comparamos estos datos con los </w:t>
      </w:r>
      <w:r w:rsidR="001B7FDF" w:rsidRPr="001B7FDF">
        <w:rPr>
          <w:sz w:val="20"/>
          <w:szCs w:val="20"/>
        </w:rPr>
        <w:t xml:space="preserve">disponibles </w:t>
      </w:r>
      <w:r w:rsidRPr="001B7FDF">
        <w:rPr>
          <w:sz w:val="20"/>
          <w:szCs w:val="20"/>
        </w:rPr>
        <w:t xml:space="preserve">de otras Universidades con títulos de Máster relacionados podemos observar como el valor de nuestro título es muy </w:t>
      </w:r>
      <w:r w:rsidR="00E55637" w:rsidRPr="001B7FDF">
        <w:rPr>
          <w:sz w:val="20"/>
          <w:szCs w:val="20"/>
        </w:rPr>
        <w:t>similar</w:t>
      </w:r>
      <w:r w:rsidRPr="001B7FDF">
        <w:rPr>
          <w:sz w:val="20"/>
          <w:szCs w:val="20"/>
        </w:rPr>
        <w:t>, ya que la tasa de abandonos en otras universidades indican que hay alumnos que dejan sus estudios sin completar el título, como por ejemplo el Master Universitario en Biotecnología Industrial y agroalimentaria, la tasa de abandono fue de 4% en el curso 2017/2018 en la Universidad de Almería, o el Máster Universitario en Biotecnología por la Universidad de Granada (2,9%).</w:t>
      </w:r>
    </w:p>
    <w:p w14:paraId="3C429D39" w14:textId="77777777" w:rsidR="000E01F6" w:rsidRPr="00FF3E7A" w:rsidRDefault="000E01F6" w:rsidP="003D47F6">
      <w:pPr>
        <w:spacing w:after="0" w:line="240" w:lineRule="auto"/>
        <w:jc w:val="both"/>
        <w:rPr>
          <w:sz w:val="20"/>
          <w:szCs w:val="20"/>
        </w:rPr>
      </w:pPr>
    </w:p>
    <w:p w14:paraId="62966215" w14:textId="77777777" w:rsidR="000E01F6" w:rsidRDefault="000E01F6" w:rsidP="003D47F6">
      <w:pPr>
        <w:spacing w:after="0" w:line="240" w:lineRule="auto"/>
        <w:jc w:val="both"/>
        <w:rPr>
          <w:sz w:val="20"/>
          <w:szCs w:val="20"/>
        </w:rPr>
      </w:pPr>
      <w:r w:rsidRPr="00FF3E7A">
        <w:rPr>
          <w:sz w:val="20"/>
          <w:szCs w:val="20"/>
        </w:rPr>
        <w:t xml:space="preserve">El indicador </w:t>
      </w:r>
      <w:r w:rsidRPr="005A5D9B">
        <w:rPr>
          <w:sz w:val="20"/>
          <w:szCs w:val="20"/>
        </w:rPr>
        <w:t>ISGC-P04-0</w:t>
      </w:r>
      <w:r w:rsidR="00086C2E" w:rsidRPr="005A5D9B">
        <w:rPr>
          <w:sz w:val="20"/>
          <w:szCs w:val="20"/>
        </w:rPr>
        <w:t>5</w:t>
      </w:r>
      <w:r w:rsidRPr="00FF3E7A">
        <w:rPr>
          <w:sz w:val="20"/>
          <w:szCs w:val="20"/>
        </w:rPr>
        <w:t xml:space="preserve"> nos muestra el porcentaje de estudiantes que finalizan la enseñanza en el tiempo previsto en el plan de estudios o en un año académico más en relación a su cohorte de entrada.</w:t>
      </w:r>
      <w:r>
        <w:rPr>
          <w:sz w:val="20"/>
          <w:szCs w:val="20"/>
        </w:rPr>
        <w:t xml:space="preserve"> El valor de este indicador es la tasa de graduación, que muestra un valor de </w:t>
      </w:r>
      <w:r w:rsidR="005A5D9B">
        <w:rPr>
          <w:sz w:val="20"/>
          <w:szCs w:val="20"/>
        </w:rPr>
        <w:t>58,8</w:t>
      </w:r>
      <w:r>
        <w:rPr>
          <w:sz w:val="20"/>
          <w:szCs w:val="20"/>
        </w:rPr>
        <w:t xml:space="preserve">% en el curso </w:t>
      </w:r>
      <w:r w:rsidR="005A5D9B">
        <w:rPr>
          <w:sz w:val="20"/>
          <w:szCs w:val="20"/>
        </w:rPr>
        <w:t>2020-21</w:t>
      </w:r>
      <w:r>
        <w:rPr>
          <w:sz w:val="20"/>
          <w:szCs w:val="20"/>
        </w:rPr>
        <w:t xml:space="preserve">. Este valor está por encima de la media del Centro y de la Universidad, pero por debajo del objetivo inicial marcado del 90%. Este valor se debe a que, aunque </w:t>
      </w:r>
      <w:r w:rsidR="005A5D9B">
        <w:rPr>
          <w:sz w:val="20"/>
          <w:szCs w:val="20"/>
        </w:rPr>
        <w:t xml:space="preserve">la gran mayoría de los </w:t>
      </w:r>
      <w:r>
        <w:rPr>
          <w:sz w:val="20"/>
          <w:szCs w:val="20"/>
        </w:rPr>
        <w:t xml:space="preserve">alumnos del curso académico han finalizado el máster en </w:t>
      </w:r>
      <w:r w:rsidR="005A5D9B">
        <w:rPr>
          <w:sz w:val="20"/>
          <w:szCs w:val="20"/>
        </w:rPr>
        <w:t xml:space="preserve">convocatorias del curso académico posterior, </w:t>
      </w:r>
      <w:r>
        <w:rPr>
          <w:sz w:val="20"/>
          <w:szCs w:val="20"/>
        </w:rPr>
        <w:t xml:space="preserve">aún existen un total de tres alumnos del curso académico </w:t>
      </w:r>
      <w:r w:rsidR="005A5D9B">
        <w:rPr>
          <w:sz w:val="20"/>
          <w:szCs w:val="20"/>
        </w:rPr>
        <w:t>anteriores</w:t>
      </w:r>
      <w:r>
        <w:rPr>
          <w:sz w:val="20"/>
          <w:szCs w:val="20"/>
        </w:rPr>
        <w:t xml:space="preserve">, que por motivos laborales </w:t>
      </w:r>
      <w:r w:rsidR="005A5D9B">
        <w:rPr>
          <w:sz w:val="20"/>
          <w:szCs w:val="20"/>
        </w:rPr>
        <w:t xml:space="preserve">y/o personales, </w:t>
      </w:r>
      <w:r>
        <w:rPr>
          <w:sz w:val="20"/>
          <w:szCs w:val="20"/>
        </w:rPr>
        <w:t xml:space="preserve">no han podido dedicar el tiempo necesario y aún no han finalizado el máster, aunque continúan matriculados y están cursando determinadas asignaturas. </w:t>
      </w:r>
      <w:r w:rsidR="005A5D9B">
        <w:rPr>
          <w:sz w:val="20"/>
          <w:szCs w:val="20"/>
        </w:rPr>
        <w:t xml:space="preserve">Los abandonos indicados anteriormente por diversos motivos personales también han influido en el valor de este indicador y es una situación en la que, desde la Universidad, el centro y la coordinación no se puede realizar ningún tipo de acción o apoyo, cuando los motivos del abandono o retraso de los estudios no están relacionados con asuntos académicos ni burocráticos de la Universidad. </w:t>
      </w:r>
      <w:r w:rsidRPr="00966BC9">
        <w:rPr>
          <w:sz w:val="20"/>
          <w:szCs w:val="20"/>
        </w:rPr>
        <w:t xml:space="preserve">En comparación con los datos de graduación de otras </w:t>
      </w:r>
      <w:r w:rsidR="005A5D9B" w:rsidRPr="00966BC9">
        <w:rPr>
          <w:sz w:val="20"/>
          <w:szCs w:val="20"/>
        </w:rPr>
        <w:t>Universidades</w:t>
      </w:r>
      <w:r w:rsidRPr="00966BC9">
        <w:rPr>
          <w:sz w:val="20"/>
          <w:szCs w:val="20"/>
        </w:rPr>
        <w:t>,</w:t>
      </w:r>
      <w:r w:rsidR="00966BC9" w:rsidRPr="00966BC9">
        <w:rPr>
          <w:sz w:val="20"/>
          <w:szCs w:val="20"/>
        </w:rPr>
        <w:t xml:space="preserve"> que corresponden a cursos anteriores,</w:t>
      </w:r>
      <w:r w:rsidRPr="00966BC9">
        <w:rPr>
          <w:sz w:val="20"/>
          <w:szCs w:val="20"/>
        </w:rPr>
        <w:t xml:space="preserve"> el valor presentado por nuestro título es también inferior, aunque es cierto que existe una gran variabilidad en cuanto a este indicador. Por </w:t>
      </w:r>
      <w:r w:rsidR="005A5D9B" w:rsidRPr="00966BC9">
        <w:rPr>
          <w:sz w:val="20"/>
          <w:szCs w:val="20"/>
        </w:rPr>
        <w:t>ejemplo,</w:t>
      </w:r>
      <w:r w:rsidRPr="00966BC9">
        <w:rPr>
          <w:sz w:val="20"/>
          <w:szCs w:val="20"/>
        </w:rPr>
        <w:t xml:space="preserve"> la Universidad de Almería tiene una tasa de graduación del 89,7% en el Máster Universitario en Biotecnología Industrial y Agroalimentaria para el curso 2017/18. El resto de Universidades con títulos similares presentan tasas de graduación entre el 88 y el 94%, dato que se sitúa en nuestro objetivo marcado inicialmente.</w:t>
      </w:r>
    </w:p>
    <w:p w14:paraId="3E3D9952" w14:textId="77777777" w:rsidR="000E01F6" w:rsidRPr="00FF3E7A" w:rsidRDefault="000E01F6" w:rsidP="003D47F6">
      <w:pPr>
        <w:spacing w:after="0" w:line="240" w:lineRule="auto"/>
        <w:jc w:val="both"/>
        <w:rPr>
          <w:sz w:val="20"/>
          <w:szCs w:val="20"/>
        </w:rPr>
      </w:pPr>
    </w:p>
    <w:p w14:paraId="5C2FA286" w14:textId="77777777" w:rsidR="000E01F6" w:rsidRDefault="000E01F6" w:rsidP="003D47F6">
      <w:pPr>
        <w:spacing w:after="0" w:line="240" w:lineRule="auto"/>
        <w:jc w:val="both"/>
        <w:rPr>
          <w:sz w:val="20"/>
          <w:szCs w:val="20"/>
        </w:rPr>
      </w:pPr>
      <w:r w:rsidRPr="00FF3E7A">
        <w:rPr>
          <w:sz w:val="20"/>
          <w:szCs w:val="20"/>
        </w:rPr>
        <w:t xml:space="preserve">El indicador </w:t>
      </w:r>
      <w:r w:rsidRPr="0086325A">
        <w:rPr>
          <w:sz w:val="20"/>
          <w:szCs w:val="20"/>
        </w:rPr>
        <w:t>ISGC-P04-</w:t>
      </w:r>
      <w:r w:rsidR="005A5D9B" w:rsidRPr="0086325A">
        <w:rPr>
          <w:sz w:val="20"/>
          <w:szCs w:val="20"/>
        </w:rPr>
        <w:t>06</w:t>
      </w:r>
      <w:r w:rsidRPr="00FF3E7A">
        <w:rPr>
          <w:sz w:val="20"/>
          <w:szCs w:val="20"/>
        </w:rPr>
        <w:t xml:space="preserve"> describe la relación porcentual entre el número total de créditos del plan de estudios en los que debieron haberse matriculado a lo largo de sus estudios el conjunto de graduados de un determinado curso académico (créditos superados desde el inicio del título) y el número total de créditos en los que han tenido que matricularse (créditos matriculados, contando repeticiones, desde el inicio del curso).</w:t>
      </w:r>
      <w:r>
        <w:rPr>
          <w:sz w:val="20"/>
          <w:szCs w:val="20"/>
        </w:rPr>
        <w:t xml:space="preserve"> Este indicador, denominado tasa de eficiencia, muestra un valor para el título del </w:t>
      </w:r>
      <w:r w:rsidR="005A5D9B">
        <w:rPr>
          <w:sz w:val="20"/>
          <w:szCs w:val="20"/>
        </w:rPr>
        <w:t xml:space="preserve">89,1%, muy cercano al </w:t>
      </w:r>
      <w:r>
        <w:rPr>
          <w:sz w:val="20"/>
          <w:szCs w:val="20"/>
        </w:rPr>
        <w:t>objetivo marcado del 90% y los valores medios de eficiencia para el centro y la universidad.</w:t>
      </w:r>
    </w:p>
    <w:p w14:paraId="2A7AD050" w14:textId="77777777" w:rsidR="0086325A" w:rsidRDefault="0086325A" w:rsidP="003D47F6">
      <w:pPr>
        <w:spacing w:after="0" w:line="240" w:lineRule="auto"/>
        <w:jc w:val="both"/>
        <w:rPr>
          <w:sz w:val="20"/>
          <w:szCs w:val="20"/>
        </w:rPr>
      </w:pPr>
    </w:p>
    <w:p w14:paraId="44965A8A" w14:textId="77777777" w:rsidR="0086325A" w:rsidRPr="00FF3E7A" w:rsidRDefault="0086325A" w:rsidP="003D47F6">
      <w:pPr>
        <w:spacing w:after="0" w:line="240" w:lineRule="auto"/>
        <w:jc w:val="both"/>
        <w:rPr>
          <w:sz w:val="20"/>
          <w:szCs w:val="20"/>
        </w:rPr>
      </w:pPr>
      <w:r>
        <w:rPr>
          <w:sz w:val="20"/>
          <w:szCs w:val="20"/>
        </w:rPr>
        <w:t xml:space="preserve">El indicador ISGC-P04-07 describe </w:t>
      </w:r>
      <w:r w:rsidR="007E1455">
        <w:rPr>
          <w:sz w:val="20"/>
          <w:szCs w:val="20"/>
        </w:rPr>
        <w:t>la r</w:t>
      </w:r>
      <w:r w:rsidRPr="0086325A">
        <w:rPr>
          <w:sz w:val="20"/>
          <w:szCs w:val="20"/>
        </w:rPr>
        <w:t>elación entre el número total de años en los que han estado</w:t>
      </w:r>
      <w:r>
        <w:rPr>
          <w:sz w:val="20"/>
          <w:szCs w:val="20"/>
        </w:rPr>
        <w:t xml:space="preserve"> </w:t>
      </w:r>
      <w:r w:rsidRPr="0086325A">
        <w:rPr>
          <w:sz w:val="20"/>
          <w:szCs w:val="20"/>
        </w:rPr>
        <w:t>matriculados el conjunto de graduados de un determinado curso</w:t>
      </w:r>
      <w:r>
        <w:rPr>
          <w:sz w:val="20"/>
          <w:szCs w:val="20"/>
        </w:rPr>
        <w:t xml:space="preserve"> </w:t>
      </w:r>
      <w:r w:rsidRPr="0086325A">
        <w:rPr>
          <w:sz w:val="20"/>
          <w:szCs w:val="20"/>
        </w:rPr>
        <w:t>académico y el número total de graduados en dicho curso académico</w:t>
      </w:r>
      <w:r w:rsidR="007E1455">
        <w:rPr>
          <w:sz w:val="20"/>
          <w:szCs w:val="20"/>
        </w:rPr>
        <w:t>. Para el curso 2020-21, así como en el 2019-20, podemos ver como este valor se ha alejado un poco de su valor normal de 1, siendo de 1,4. Est</w:t>
      </w:r>
      <w:r w:rsidR="00A33DF0">
        <w:rPr>
          <w:sz w:val="20"/>
          <w:szCs w:val="20"/>
        </w:rPr>
        <w:t xml:space="preserve">a </w:t>
      </w:r>
      <w:r w:rsidR="007E1455">
        <w:rPr>
          <w:sz w:val="20"/>
          <w:szCs w:val="20"/>
        </w:rPr>
        <w:t xml:space="preserve">extensión en el tiempo de superación del máster se debe única y exclusivamente a la situación de la pandemia, que ha afectado de lleno a los dos cursos académicos. No ha afectado al transcurso de las asignaturas obligatorias y optativas, pero sí ha afectado en gran medida al módulo de aplicación que componen las asignaturas de TFM y Prácticas de Empresa. Los confinamientos, los aforos reducidos, la semipresencialidad y todas las medidas que han sido necesarias aplicar y de obligado cumplimiento ha conllevado que el acceso a los laboratorios para completar los TFM o que el desarrollo de las prácticas de empresa en centros laborales, haya sido más lento y complicado y por tanto han generado un pequeño aumento </w:t>
      </w:r>
      <w:r w:rsidR="007E1455">
        <w:rPr>
          <w:sz w:val="20"/>
          <w:szCs w:val="20"/>
        </w:rPr>
        <w:lastRenderedPageBreak/>
        <w:t xml:space="preserve">en la duración media de los estudios. Es previsible que este indicador y los resultados que de él se obtienen, vuelvan a valores cercanos a 1, tal y como ocurrió en los cursos 2017-18 y 2018-19, </w:t>
      </w:r>
      <w:r w:rsidR="00A33DF0">
        <w:rPr>
          <w:sz w:val="20"/>
          <w:szCs w:val="20"/>
        </w:rPr>
        <w:t>en los que no estábamos bajo el azote de la pandemia del COVID-19.</w:t>
      </w:r>
    </w:p>
    <w:p w14:paraId="571C32ED" w14:textId="77777777" w:rsidR="001D093C" w:rsidRDefault="001D093C" w:rsidP="003D47F6">
      <w:pPr>
        <w:spacing w:after="120" w:line="240" w:lineRule="auto"/>
        <w:jc w:val="both"/>
        <w:rPr>
          <w:rFonts w:asciiTheme="minorHAnsi" w:hAnsiTheme="minorHAnsi"/>
          <w:sz w:val="20"/>
          <w:szCs w:val="20"/>
        </w:rPr>
      </w:pPr>
    </w:p>
    <w:p w14:paraId="6FDAA348" w14:textId="77777777" w:rsidR="00635338" w:rsidRPr="003D47F6" w:rsidRDefault="00635338" w:rsidP="003D47F6">
      <w:pPr>
        <w:spacing w:after="120" w:line="240" w:lineRule="auto"/>
        <w:jc w:val="both"/>
        <w:rPr>
          <w:rFonts w:asciiTheme="minorHAnsi" w:hAnsiTheme="minorHAnsi"/>
          <w:b/>
          <w:bCs/>
          <w:iCs/>
          <w:sz w:val="20"/>
          <w:szCs w:val="20"/>
        </w:rPr>
      </w:pPr>
      <w:r w:rsidRPr="003D47F6">
        <w:rPr>
          <w:rFonts w:asciiTheme="minorHAnsi" w:hAnsiTheme="minorHAnsi"/>
          <w:b/>
          <w:bCs/>
          <w:iCs/>
          <w:sz w:val="20"/>
          <w:szCs w:val="20"/>
        </w:rPr>
        <w:t>Apartado COVID</w:t>
      </w:r>
    </w:p>
    <w:p w14:paraId="31B704A8" w14:textId="77777777" w:rsidR="003A185B" w:rsidRPr="003D47F6" w:rsidRDefault="003A185B" w:rsidP="003D47F6">
      <w:pPr>
        <w:spacing w:after="120" w:line="240" w:lineRule="auto"/>
        <w:jc w:val="both"/>
        <w:rPr>
          <w:rStyle w:val="Hipervnculo"/>
          <w:rFonts w:asciiTheme="minorHAnsi" w:hAnsiTheme="minorHAnsi"/>
          <w:iCs/>
          <w:sz w:val="20"/>
          <w:szCs w:val="20"/>
        </w:rPr>
      </w:pPr>
      <w:r w:rsidRPr="003D47F6">
        <w:rPr>
          <w:rFonts w:asciiTheme="minorHAnsi" w:hAnsiTheme="minorHAnsi"/>
          <w:iCs/>
          <w:sz w:val="20"/>
          <w:szCs w:val="20"/>
        </w:rPr>
        <w:t xml:space="preserve">Asimismo, en junio de 2020, los Rectores de las Universidades Andaluzas aprobaron </w:t>
      </w:r>
      <w:hyperlink r:id="rId42" w:history="1">
        <w:r w:rsidRPr="003D47F6">
          <w:rPr>
            <w:rStyle w:val="Hipervnculo"/>
            <w:rFonts w:asciiTheme="minorHAnsi" w:hAnsiTheme="minorHAnsi"/>
            <w:iCs/>
            <w:sz w:val="20"/>
            <w:szCs w:val="20"/>
          </w:rPr>
          <w:t>los criterios comunes para la adaptación de la enseñanza universitaria a las exigencias  sanitarias derivadas de la epidemia  de la COVID19 durante el curso académico 2020/2021.</w:t>
        </w:r>
      </w:hyperlink>
    </w:p>
    <w:p w14:paraId="553A727A" w14:textId="77777777" w:rsidR="00B65E46" w:rsidRPr="003D47F6" w:rsidRDefault="00B65E46" w:rsidP="003D47F6">
      <w:pPr>
        <w:spacing w:after="120" w:line="240" w:lineRule="auto"/>
        <w:jc w:val="both"/>
        <w:rPr>
          <w:rFonts w:asciiTheme="minorHAnsi" w:hAnsiTheme="minorHAnsi"/>
          <w:iCs/>
          <w:sz w:val="20"/>
          <w:szCs w:val="20"/>
        </w:rPr>
      </w:pPr>
      <w:r w:rsidRPr="003D47F6">
        <w:rPr>
          <w:rFonts w:asciiTheme="minorHAnsi" w:hAnsiTheme="minorHAnsi"/>
          <w:iCs/>
          <w:sz w:val="20"/>
          <w:szCs w:val="20"/>
        </w:rPr>
        <w:t xml:space="preserve">Además, durante los últimos meses, y dada la situación extraordinaria del COVID19, la Universidad y el Centro ha ido desarrollando y aprobando una serie de Normas específicas para su aplicación en este periodo extraordinario y que se han ido publicando también en la web del título </w:t>
      </w:r>
      <w:r w:rsidRPr="003D47F6">
        <w:rPr>
          <w:rFonts w:asciiTheme="minorHAnsi" w:hAnsiTheme="minorHAnsi" w:cstheme="minorHAnsi"/>
          <w:iCs/>
          <w:sz w:val="20"/>
          <w:szCs w:val="20"/>
        </w:rPr>
        <w:t>(</w:t>
      </w:r>
      <w:hyperlink r:id="rId43" w:history="1">
        <w:r w:rsidRPr="003D47F6">
          <w:rPr>
            <w:rStyle w:val="Hipervnculo"/>
            <w:rFonts w:asciiTheme="minorHAnsi" w:hAnsiTheme="minorHAnsi" w:cstheme="minorHAnsi"/>
            <w:iCs/>
            <w:sz w:val="20"/>
            <w:szCs w:val="20"/>
          </w:rPr>
          <w:t>https://ciencias.uca.es/master-en-biotecnologia/</w:t>
        </w:r>
      </w:hyperlink>
      <w:r w:rsidRPr="003D47F6">
        <w:rPr>
          <w:rFonts w:asciiTheme="minorHAnsi" w:hAnsiTheme="minorHAnsi" w:cstheme="minorHAnsi"/>
          <w:iCs/>
          <w:sz w:val="20"/>
          <w:szCs w:val="20"/>
        </w:rPr>
        <w:t>)</w:t>
      </w:r>
      <w:r w:rsidRPr="003D47F6">
        <w:rPr>
          <w:rFonts w:asciiTheme="minorHAnsi" w:hAnsiTheme="minorHAnsi"/>
          <w:iCs/>
          <w:sz w:val="20"/>
          <w:szCs w:val="20"/>
        </w:rPr>
        <w:t xml:space="preserve">. Esta incluye: “Resolución del Rector de la Universidad de Cádiz UCA/R45REC/2020, por la que aprueban los criterios académicos de adaptación del formato presencial al formato no presencial de la docencia, válido para el conjunto de titulaciones oficiales de la Universidad de Cádiz”; “Resolución del Rector de la Universidad de Cádiz UCA/R43REC/2020, por la que se dictan directrices para la presentación y defensa de los TFG/TFM de modo no presencial durante el periodo de vigencia del estado de alarma declarado por el R.D. 463/2020, de 14 de marzo, para la gestión de la situación de crisis sanitaria ocasionada por el covid‐19 y durante el periodo en el que no pueda volver a impartirse docencia presencial”; “Instrucción del Vicerrector de Estudiantes y Empleo de la Universidad de Cádiz UCA/I05VEE/2020, de 12 de mayo de 2020, sobre el régimen de evaluación de los estudiantes durante el estado de alarma”. Y se incluye también el enlace a la web oficial de la Universidad con toda la nueva normativa aprobada como consecuencia del COVID19: </w:t>
      </w:r>
      <w:hyperlink r:id="rId44" w:history="1">
        <w:r w:rsidRPr="003D47F6">
          <w:rPr>
            <w:rStyle w:val="Hipervnculo"/>
            <w:rFonts w:asciiTheme="minorHAnsi" w:hAnsiTheme="minorHAnsi"/>
            <w:iCs/>
            <w:sz w:val="20"/>
            <w:szCs w:val="20"/>
          </w:rPr>
          <w:t>https://www.uca.es/coronavirus/</w:t>
        </w:r>
      </w:hyperlink>
      <w:r w:rsidRPr="003D47F6">
        <w:rPr>
          <w:rFonts w:asciiTheme="minorHAnsi" w:hAnsiTheme="minorHAnsi"/>
          <w:iCs/>
          <w:sz w:val="20"/>
          <w:szCs w:val="20"/>
        </w:rPr>
        <w:t xml:space="preserve">. </w:t>
      </w:r>
    </w:p>
    <w:p w14:paraId="3E469D2B" w14:textId="77777777" w:rsidR="003D47F6" w:rsidRDefault="003D47F6" w:rsidP="00D135EE">
      <w:pPr>
        <w:spacing w:after="120" w:line="240" w:lineRule="auto"/>
        <w:jc w:val="both"/>
        <w:rPr>
          <w:rStyle w:val="Hipervnculo"/>
          <w:rFonts w:asciiTheme="minorHAnsi" w:hAnsiTheme="minorHAnsi"/>
          <w:color w:val="auto"/>
          <w:sz w:val="20"/>
          <w:szCs w:val="20"/>
          <w:u w:val="none"/>
        </w:rPr>
      </w:pPr>
      <w:r>
        <w:rPr>
          <w:rStyle w:val="Hipervnculo"/>
          <w:rFonts w:asciiTheme="minorHAnsi" w:hAnsiTheme="minorHAnsi"/>
          <w:color w:val="auto"/>
          <w:sz w:val="20"/>
          <w:szCs w:val="20"/>
          <w:u w:val="none"/>
        </w:rPr>
        <w:t xml:space="preserve">En el caso concreto del Máster Universitario en Biotecnología, el curso 2020-21 se ha desarrollado con una presencialidad del 100%. </w:t>
      </w:r>
      <w:r w:rsidR="007B0276">
        <w:rPr>
          <w:rStyle w:val="Hipervnculo"/>
          <w:rFonts w:asciiTheme="minorHAnsi" w:hAnsiTheme="minorHAnsi"/>
          <w:color w:val="auto"/>
          <w:sz w:val="20"/>
          <w:szCs w:val="20"/>
          <w:u w:val="none"/>
        </w:rPr>
        <w:t>Como en el resto de los títulos de la Universidad y</w:t>
      </w:r>
      <w:r w:rsidR="004D7A33">
        <w:rPr>
          <w:rStyle w:val="Hipervnculo"/>
          <w:rFonts w:asciiTheme="minorHAnsi" w:hAnsiTheme="minorHAnsi"/>
          <w:color w:val="auto"/>
          <w:sz w:val="20"/>
          <w:szCs w:val="20"/>
          <w:u w:val="none"/>
        </w:rPr>
        <w:t>,</w:t>
      </w:r>
      <w:r w:rsidR="007B0276">
        <w:rPr>
          <w:rStyle w:val="Hipervnculo"/>
          <w:rFonts w:asciiTheme="minorHAnsi" w:hAnsiTheme="minorHAnsi"/>
          <w:color w:val="auto"/>
          <w:sz w:val="20"/>
          <w:szCs w:val="20"/>
          <w:u w:val="none"/>
        </w:rPr>
        <w:t xml:space="preserve"> por tanto de la Faculta</w:t>
      </w:r>
      <w:r w:rsidR="004D7A33">
        <w:rPr>
          <w:rStyle w:val="Hipervnculo"/>
          <w:rFonts w:asciiTheme="minorHAnsi" w:hAnsiTheme="minorHAnsi"/>
          <w:color w:val="auto"/>
          <w:sz w:val="20"/>
          <w:szCs w:val="20"/>
          <w:u w:val="none"/>
        </w:rPr>
        <w:t>d</w:t>
      </w:r>
      <w:r w:rsidR="007B0276">
        <w:rPr>
          <w:rStyle w:val="Hipervnculo"/>
          <w:rFonts w:asciiTheme="minorHAnsi" w:hAnsiTheme="minorHAnsi"/>
          <w:color w:val="auto"/>
          <w:sz w:val="20"/>
          <w:szCs w:val="20"/>
          <w:u w:val="none"/>
        </w:rPr>
        <w:t xml:space="preserve"> de Ciencias, el curso 2020-21 se planificó con unos programas docentes que incluían un plan de contingencia para cada asignatura que explicaban la situación y acciones a adoptar dependiendo </w:t>
      </w:r>
      <w:r w:rsidR="001D45A8">
        <w:rPr>
          <w:rStyle w:val="Hipervnculo"/>
          <w:rFonts w:asciiTheme="minorHAnsi" w:hAnsiTheme="minorHAnsi"/>
          <w:color w:val="auto"/>
          <w:sz w:val="20"/>
          <w:szCs w:val="20"/>
          <w:u w:val="none"/>
        </w:rPr>
        <w:t xml:space="preserve">la situación sanitaria de cada momento, de tal forma que se pudiese </w:t>
      </w:r>
      <w:r w:rsidR="007B0276">
        <w:rPr>
          <w:rStyle w:val="Hipervnculo"/>
          <w:rFonts w:asciiTheme="minorHAnsi" w:hAnsiTheme="minorHAnsi"/>
          <w:color w:val="auto"/>
          <w:sz w:val="20"/>
          <w:szCs w:val="20"/>
          <w:u w:val="none"/>
        </w:rPr>
        <w:t>pasar de una situación de total presencialidad, multimodal o totalmente a distancia. Dado que la normativa en vigor en el curso 2020-21, obligaba a la ocupación como máximo del 50% de los aforos, y que el aula donde se desarrolla el máster tiene un aforo superior a 60 alumnos, el título ha podido desarrollarse de forma presencial en su totalidad. De esta forma, con el número de alumnos matriculados en el máster y en cada una de las asignaturas optativas, nunca se superaba el 50% del aforo del aula y/o laboratorio, y esto conllevó que aún estando en una situación multimodal en las Universidades andaluzas, el título pudiera estar en una situación de total presencialidad.</w:t>
      </w:r>
    </w:p>
    <w:p w14:paraId="36085536" w14:textId="77777777" w:rsidR="00A71940" w:rsidRPr="003D47F6" w:rsidRDefault="00A71940" w:rsidP="00D135EE">
      <w:pPr>
        <w:spacing w:after="120" w:line="240" w:lineRule="auto"/>
        <w:jc w:val="both"/>
        <w:rPr>
          <w:rStyle w:val="Hipervnculo"/>
          <w:rFonts w:asciiTheme="minorHAnsi" w:hAnsiTheme="minorHAnsi"/>
          <w:color w:val="auto"/>
          <w:sz w:val="20"/>
          <w:szCs w:val="20"/>
          <w:u w: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A185B" w:rsidRPr="00037BD7" w14:paraId="09841E6F" w14:textId="77777777" w:rsidTr="00E75FD0">
        <w:trPr>
          <w:jc w:val="center"/>
        </w:trPr>
        <w:tc>
          <w:tcPr>
            <w:tcW w:w="5000" w:type="pct"/>
            <w:shd w:val="clear" w:color="auto" w:fill="00607C"/>
          </w:tcPr>
          <w:p w14:paraId="78B9C33E" w14:textId="77777777" w:rsidR="003A185B" w:rsidRPr="00037BD7" w:rsidRDefault="003A185B" w:rsidP="00E75FD0">
            <w:pPr>
              <w:spacing w:after="0" w:line="240" w:lineRule="auto"/>
              <w:jc w:val="both"/>
              <w:rPr>
                <w:b/>
                <w:i/>
                <w:color w:val="FFFFFF"/>
                <w:sz w:val="20"/>
                <w:szCs w:val="20"/>
              </w:rPr>
            </w:pPr>
            <w:r w:rsidRPr="00037BD7">
              <w:rPr>
                <w:b/>
                <w:i/>
                <w:color w:val="FFFFFF"/>
                <w:sz w:val="20"/>
                <w:szCs w:val="20"/>
              </w:rPr>
              <w:t>Puntos Fuertes:</w:t>
            </w:r>
          </w:p>
        </w:tc>
      </w:tr>
      <w:tr w:rsidR="003A185B" w:rsidRPr="00037BD7" w14:paraId="7B725A8D" w14:textId="77777777" w:rsidTr="00E75FD0">
        <w:trPr>
          <w:jc w:val="center"/>
        </w:trPr>
        <w:tc>
          <w:tcPr>
            <w:tcW w:w="5000" w:type="pct"/>
            <w:tcBorders>
              <w:bottom w:val="single" w:sz="4" w:space="0" w:color="auto"/>
            </w:tcBorders>
          </w:tcPr>
          <w:p w14:paraId="2C903402" w14:textId="77777777" w:rsidR="003A185B" w:rsidRDefault="003A185B" w:rsidP="00E75FD0">
            <w:pPr>
              <w:autoSpaceDE w:val="0"/>
              <w:autoSpaceDN w:val="0"/>
              <w:adjustRightInd w:val="0"/>
              <w:spacing w:after="0" w:line="240" w:lineRule="auto"/>
              <w:jc w:val="both"/>
              <w:rPr>
                <w:sz w:val="18"/>
              </w:rPr>
            </w:pPr>
          </w:p>
          <w:p w14:paraId="33280698" w14:textId="77777777" w:rsidR="00736C4C" w:rsidRPr="00736C4C" w:rsidRDefault="00736C4C" w:rsidP="00854202">
            <w:pPr>
              <w:pStyle w:val="Prrafodelista"/>
              <w:numPr>
                <w:ilvl w:val="0"/>
                <w:numId w:val="1"/>
              </w:numPr>
              <w:autoSpaceDE w:val="0"/>
              <w:autoSpaceDN w:val="0"/>
              <w:adjustRightInd w:val="0"/>
              <w:spacing w:after="0" w:line="240" w:lineRule="auto"/>
              <w:jc w:val="both"/>
              <w:rPr>
                <w:rFonts w:cs="Calibri"/>
                <w:b/>
                <w:bCs/>
                <w:color w:val="000000"/>
                <w:sz w:val="20"/>
                <w:szCs w:val="20"/>
                <w:lang w:eastAsia="es-ES"/>
              </w:rPr>
            </w:pPr>
            <w:r w:rsidRPr="00736C4C">
              <w:rPr>
                <w:b/>
                <w:bCs/>
                <w:sz w:val="18"/>
              </w:rPr>
              <w:t>2020/2021:</w:t>
            </w:r>
          </w:p>
          <w:p w14:paraId="2191D534" w14:textId="77777777" w:rsidR="00736C4C" w:rsidRDefault="00736C4C" w:rsidP="00736C4C">
            <w:pPr>
              <w:autoSpaceDE w:val="0"/>
              <w:autoSpaceDN w:val="0"/>
              <w:adjustRightInd w:val="0"/>
              <w:spacing w:after="0" w:line="240" w:lineRule="auto"/>
              <w:ind w:left="600"/>
              <w:jc w:val="both"/>
              <w:rPr>
                <w:sz w:val="20"/>
                <w:szCs w:val="20"/>
              </w:rPr>
            </w:pPr>
            <w:r w:rsidRPr="00CE6ABF">
              <w:rPr>
                <w:sz w:val="20"/>
                <w:szCs w:val="20"/>
              </w:rPr>
              <w:t>Para este curso académico</w:t>
            </w:r>
            <w:r>
              <w:rPr>
                <w:sz w:val="20"/>
                <w:szCs w:val="20"/>
              </w:rPr>
              <w:t xml:space="preserve"> 2020-21</w:t>
            </w:r>
            <w:r w:rsidRPr="00CE6ABF">
              <w:rPr>
                <w:sz w:val="20"/>
                <w:szCs w:val="20"/>
              </w:rPr>
              <w:t>, a la vista de los resultados de los indicadores sobre la</w:t>
            </w:r>
            <w:r>
              <w:rPr>
                <w:color w:val="FF0000"/>
                <w:sz w:val="18"/>
              </w:rPr>
              <w:t xml:space="preserve"> </w:t>
            </w:r>
            <w:r w:rsidRPr="00CE6909">
              <w:rPr>
                <w:sz w:val="20"/>
                <w:szCs w:val="20"/>
              </w:rPr>
              <w:t>planificación, desarrollo</w:t>
            </w:r>
            <w:r>
              <w:rPr>
                <w:sz w:val="20"/>
                <w:szCs w:val="20"/>
              </w:rPr>
              <w:t xml:space="preserve"> </w:t>
            </w:r>
            <w:r w:rsidRPr="00CE6909">
              <w:rPr>
                <w:sz w:val="20"/>
                <w:szCs w:val="20"/>
              </w:rPr>
              <w:t>y medición de los resultados de las enseñanzas</w:t>
            </w:r>
            <w:r>
              <w:rPr>
                <w:sz w:val="20"/>
                <w:szCs w:val="20"/>
              </w:rPr>
              <w:t>, nos gustaría reseñar como puntos fuertes del título:</w:t>
            </w:r>
          </w:p>
          <w:p w14:paraId="72ACF983" w14:textId="77777777" w:rsidR="00736C4C" w:rsidRDefault="00736C4C" w:rsidP="00854202">
            <w:pPr>
              <w:pStyle w:val="Prrafodelista"/>
              <w:numPr>
                <w:ilvl w:val="0"/>
                <w:numId w:val="6"/>
              </w:numPr>
              <w:autoSpaceDE w:val="0"/>
              <w:autoSpaceDN w:val="0"/>
              <w:adjustRightInd w:val="0"/>
              <w:spacing w:after="0" w:line="240" w:lineRule="auto"/>
              <w:ind w:left="1309"/>
              <w:jc w:val="both"/>
              <w:rPr>
                <w:sz w:val="20"/>
                <w:szCs w:val="20"/>
              </w:rPr>
            </w:pPr>
            <w:r>
              <w:rPr>
                <w:sz w:val="20"/>
                <w:szCs w:val="20"/>
              </w:rPr>
              <w:t>Una satisfacción globas del profesorado y estudiantado que cumple con los objetivos marcados</w:t>
            </w:r>
          </w:p>
          <w:p w14:paraId="70ED1DAF" w14:textId="77777777" w:rsidR="00D56740" w:rsidRDefault="00D56740" w:rsidP="00854202">
            <w:pPr>
              <w:pStyle w:val="Prrafodelista"/>
              <w:numPr>
                <w:ilvl w:val="0"/>
                <w:numId w:val="6"/>
              </w:numPr>
              <w:autoSpaceDE w:val="0"/>
              <w:autoSpaceDN w:val="0"/>
              <w:adjustRightInd w:val="0"/>
              <w:spacing w:after="0" w:line="240" w:lineRule="auto"/>
              <w:ind w:left="1309"/>
              <w:jc w:val="both"/>
              <w:rPr>
                <w:sz w:val="20"/>
                <w:szCs w:val="20"/>
              </w:rPr>
            </w:pPr>
            <w:r>
              <w:rPr>
                <w:sz w:val="20"/>
                <w:szCs w:val="20"/>
              </w:rPr>
              <w:t>Elevada satisfacción de los grupos de interés por la gestión y desarrollo de las prácticas de empresa</w:t>
            </w:r>
          </w:p>
          <w:p w14:paraId="5398AF98" w14:textId="77777777" w:rsidR="00D56740" w:rsidRPr="001A3997" w:rsidRDefault="00D56740" w:rsidP="00854202">
            <w:pPr>
              <w:pStyle w:val="Prrafodelista"/>
              <w:numPr>
                <w:ilvl w:val="0"/>
                <w:numId w:val="6"/>
              </w:numPr>
              <w:autoSpaceDE w:val="0"/>
              <w:autoSpaceDN w:val="0"/>
              <w:adjustRightInd w:val="0"/>
              <w:spacing w:after="0" w:line="240" w:lineRule="auto"/>
              <w:ind w:left="1309"/>
              <w:jc w:val="both"/>
              <w:rPr>
                <w:sz w:val="20"/>
                <w:szCs w:val="20"/>
              </w:rPr>
            </w:pPr>
            <w:r>
              <w:rPr>
                <w:sz w:val="20"/>
                <w:szCs w:val="20"/>
              </w:rPr>
              <w:t>Elevados índices de movilidad internacional entrante y saliente</w:t>
            </w:r>
          </w:p>
          <w:p w14:paraId="23953F26" w14:textId="77777777" w:rsidR="00736C4C" w:rsidRDefault="00736C4C" w:rsidP="00854202">
            <w:pPr>
              <w:pStyle w:val="Prrafodelista"/>
              <w:numPr>
                <w:ilvl w:val="0"/>
                <w:numId w:val="6"/>
              </w:numPr>
              <w:autoSpaceDE w:val="0"/>
              <w:autoSpaceDN w:val="0"/>
              <w:adjustRightInd w:val="0"/>
              <w:spacing w:after="0" w:line="240" w:lineRule="auto"/>
              <w:ind w:left="1309"/>
              <w:jc w:val="both"/>
              <w:rPr>
                <w:sz w:val="20"/>
                <w:szCs w:val="20"/>
              </w:rPr>
            </w:pPr>
            <w:r>
              <w:rPr>
                <w:sz w:val="20"/>
                <w:szCs w:val="20"/>
              </w:rPr>
              <w:t>Una elevada tasa de rendimiento y evaluación</w:t>
            </w:r>
          </w:p>
          <w:p w14:paraId="2FA461FB" w14:textId="77777777" w:rsidR="005251E0" w:rsidRDefault="00736C4C" w:rsidP="00854202">
            <w:pPr>
              <w:pStyle w:val="Prrafodelista"/>
              <w:numPr>
                <w:ilvl w:val="0"/>
                <w:numId w:val="6"/>
              </w:numPr>
              <w:autoSpaceDE w:val="0"/>
              <w:autoSpaceDN w:val="0"/>
              <w:adjustRightInd w:val="0"/>
              <w:spacing w:after="0" w:line="240" w:lineRule="auto"/>
              <w:ind w:left="1309"/>
              <w:jc w:val="both"/>
              <w:rPr>
                <w:sz w:val="20"/>
                <w:szCs w:val="20"/>
              </w:rPr>
            </w:pPr>
            <w:r>
              <w:rPr>
                <w:sz w:val="20"/>
                <w:szCs w:val="20"/>
              </w:rPr>
              <w:t>Una elevada tasa de éxito en los estudiantes</w:t>
            </w:r>
          </w:p>
          <w:p w14:paraId="504FB778" w14:textId="77777777" w:rsidR="00736C4C" w:rsidRPr="005251E0" w:rsidRDefault="00736C4C" w:rsidP="00854202">
            <w:pPr>
              <w:pStyle w:val="Prrafodelista"/>
              <w:numPr>
                <w:ilvl w:val="0"/>
                <w:numId w:val="6"/>
              </w:numPr>
              <w:autoSpaceDE w:val="0"/>
              <w:autoSpaceDN w:val="0"/>
              <w:adjustRightInd w:val="0"/>
              <w:spacing w:after="0" w:line="240" w:lineRule="auto"/>
              <w:ind w:left="1309"/>
              <w:jc w:val="both"/>
              <w:rPr>
                <w:sz w:val="20"/>
                <w:szCs w:val="20"/>
              </w:rPr>
            </w:pPr>
            <w:r w:rsidRPr="005251E0">
              <w:rPr>
                <w:sz w:val="20"/>
                <w:szCs w:val="20"/>
              </w:rPr>
              <w:t xml:space="preserve">Una tasa de abandono </w:t>
            </w:r>
            <w:r w:rsidR="00902192" w:rsidRPr="005251E0">
              <w:rPr>
                <w:sz w:val="20"/>
                <w:szCs w:val="20"/>
              </w:rPr>
              <w:t>con valores normales y similares a otras universidades.</w:t>
            </w:r>
          </w:p>
          <w:p w14:paraId="1D3E55E8" w14:textId="77777777" w:rsidR="00736C4C" w:rsidRPr="00736C4C" w:rsidRDefault="00736C4C" w:rsidP="00736C4C">
            <w:pPr>
              <w:pStyle w:val="Prrafodelista"/>
              <w:autoSpaceDE w:val="0"/>
              <w:autoSpaceDN w:val="0"/>
              <w:adjustRightInd w:val="0"/>
              <w:spacing w:after="0" w:line="240" w:lineRule="auto"/>
              <w:ind w:left="1309"/>
              <w:jc w:val="both"/>
              <w:rPr>
                <w:rFonts w:cs="Calibri"/>
                <w:b/>
                <w:bCs/>
                <w:color w:val="000000"/>
                <w:sz w:val="20"/>
                <w:szCs w:val="20"/>
                <w:lang w:eastAsia="es-ES"/>
              </w:rPr>
            </w:pPr>
          </w:p>
        </w:tc>
      </w:tr>
    </w:tbl>
    <w:p w14:paraId="6D08D90B" w14:textId="77777777" w:rsidR="008126C6" w:rsidRDefault="008126C6" w:rsidP="008126C6">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7601"/>
      </w:tblGrid>
      <w:tr w:rsidR="008126C6" w:rsidRPr="008A24E7" w14:paraId="0F48B798" w14:textId="77777777" w:rsidTr="005F0887">
        <w:trPr>
          <w:jc w:val="center"/>
        </w:trPr>
        <w:tc>
          <w:tcPr>
            <w:tcW w:w="844" w:type="pct"/>
            <w:tcBorders>
              <w:left w:val="single" w:sz="4" w:space="0" w:color="auto"/>
              <w:right w:val="single" w:sz="4" w:space="0" w:color="auto"/>
            </w:tcBorders>
            <w:shd w:val="clear" w:color="auto" w:fill="auto"/>
            <w:vAlign w:val="center"/>
          </w:tcPr>
          <w:p w14:paraId="077B64B9" w14:textId="77777777" w:rsidR="008126C6" w:rsidRPr="004B4751" w:rsidRDefault="008126C6" w:rsidP="005F0887">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4156" w:type="pct"/>
            <w:tcBorders>
              <w:left w:val="single" w:sz="4" w:space="0" w:color="auto"/>
              <w:right w:val="single" w:sz="4" w:space="0" w:color="auto"/>
            </w:tcBorders>
            <w:shd w:val="clear" w:color="auto" w:fill="auto"/>
            <w:vAlign w:val="center"/>
          </w:tcPr>
          <w:p w14:paraId="23D3CC13" w14:textId="77777777" w:rsidR="008126C6" w:rsidRPr="004B4751" w:rsidRDefault="008126C6" w:rsidP="005F0887">
            <w:pPr>
              <w:spacing w:after="0" w:line="240" w:lineRule="auto"/>
              <w:jc w:val="center"/>
              <w:rPr>
                <w:b/>
                <w:sz w:val="16"/>
                <w:szCs w:val="16"/>
              </w:rPr>
            </w:pPr>
            <w:r>
              <w:rPr>
                <w:b/>
                <w:sz w:val="16"/>
                <w:szCs w:val="16"/>
              </w:rPr>
              <w:t>Recomendaciones recibidas</w:t>
            </w:r>
          </w:p>
        </w:tc>
      </w:tr>
      <w:tr w:rsidR="008126C6" w:rsidRPr="008A24E7" w14:paraId="6C8F94DE" w14:textId="77777777" w:rsidTr="005F0887">
        <w:trPr>
          <w:jc w:val="center"/>
        </w:trPr>
        <w:tc>
          <w:tcPr>
            <w:tcW w:w="844" w:type="pct"/>
            <w:tcBorders>
              <w:left w:val="single" w:sz="4" w:space="0" w:color="auto"/>
              <w:right w:val="single" w:sz="4" w:space="0" w:color="auto"/>
            </w:tcBorders>
            <w:vAlign w:val="center"/>
          </w:tcPr>
          <w:p w14:paraId="73B7E8A7" w14:textId="77777777" w:rsidR="008126C6" w:rsidRDefault="008126C6" w:rsidP="005F0887">
            <w:pPr>
              <w:spacing w:after="0" w:line="240" w:lineRule="auto"/>
              <w:ind w:left="-138"/>
              <w:jc w:val="center"/>
              <w:rPr>
                <w:sz w:val="16"/>
                <w:szCs w:val="16"/>
              </w:rPr>
            </w:pPr>
            <w:r>
              <w:rPr>
                <w:sz w:val="16"/>
                <w:szCs w:val="16"/>
              </w:rPr>
              <w:t xml:space="preserve">2021 </w:t>
            </w:r>
          </w:p>
          <w:p w14:paraId="716555D6" w14:textId="77777777" w:rsidR="008126C6" w:rsidRPr="004B4751" w:rsidRDefault="008126C6" w:rsidP="005F0887">
            <w:pPr>
              <w:spacing w:after="0" w:line="240" w:lineRule="auto"/>
              <w:ind w:left="-138"/>
              <w:jc w:val="center"/>
              <w:rPr>
                <w:sz w:val="16"/>
                <w:szCs w:val="16"/>
              </w:rPr>
            </w:pPr>
            <w:r>
              <w:rPr>
                <w:sz w:val="16"/>
                <w:szCs w:val="16"/>
              </w:rPr>
              <w:t xml:space="preserve">(Informe de renovación de la </w:t>
            </w:r>
            <w:r>
              <w:rPr>
                <w:sz w:val="16"/>
                <w:szCs w:val="16"/>
              </w:rPr>
              <w:lastRenderedPageBreak/>
              <w:t>acreditación del título).</w:t>
            </w:r>
          </w:p>
        </w:tc>
        <w:tc>
          <w:tcPr>
            <w:tcW w:w="4156" w:type="pct"/>
            <w:tcBorders>
              <w:left w:val="single" w:sz="4" w:space="0" w:color="auto"/>
              <w:right w:val="single" w:sz="4" w:space="0" w:color="auto"/>
            </w:tcBorders>
            <w:vAlign w:val="center"/>
          </w:tcPr>
          <w:p w14:paraId="579AE6A8" w14:textId="77777777" w:rsidR="008126C6" w:rsidRPr="00A47C66" w:rsidRDefault="008126C6" w:rsidP="005F0887">
            <w:pPr>
              <w:spacing w:after="120" w:line="240" w:lineRule="auto"/>
              <w:jc w:val="both"/>
              <w:rPr>
                <w:rFonts w:asciiTheme="minorHAnsi" w:hAnsiTheme="minorHAnsi"/>
                <w:bCs/>
                <w:sz w:val="16"/>
                <w:szCs w:val="16"/>
              </w:rPr>
            </w:pPr>
            <w:r w:rsidRPr="00A47C66">
              <w:rPr>
                <w:rFonts w:asciiTheme="minorHAnsi" w:hAnsiTheme="minorHAnsi"/>
                <w:bCs/>
                <w:sz w:val="16"/>
                <w:szCs w:val="16"/>
              </w:rPr>
              <w:lastRenderedPageBreak/>
              <w:t>No se recibió ninguna recomendación por parte de la DEVA en el informe de renovación de la acreditación del Máster en Biotecnología con fecha 17 de junio de 2021.</w:t>
            </w:r>
          </w:p>
        </w:tc>
      </w:tr>
    </w:tbl>
    <w:p w14:paraId="5B4F00AF" w14:textId="77777777" w:rsidR="008126C6" w:rsidRDefault="008126C6" w:rsidP="008126C6">
      <w:pPr>
        <w:jc w:val="both"/>
        <w:rPr>
          <w:sz w:val="16"/>
          <w:szCs w:val="16"/>
        </w:rPr>
      </w:pPr>
      <w:r w:rsidRPr="00FE670B">
        <w:rPr>
          <w:sz w:val="16"/>
          <w:szCs w:val="16"/>
        </w:rPr>
        <w:t>(*) Informe de verificación, modificación, seguimiento o renovación de la acreditación.</w:t>
      </w:r>
    </w:p>
    <w:p w14:paraId="00DA131E" w14:textId="77777777" w:rsidR="00A71940" w:rsidRPr="00FE670B" w:rsidRDefault="00A71940" w:rsidP="008126C6">
      <w:pPr>
        <w:jc w:val="both"/>
        <w:rPr>
          <w:sz w:val="16"/>
          <w:szCs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786FAB" w:rsidRPr="0086419B" w14:paraId="565F658A" w14:textId="77777777" w:rsidTr="00BB1529">
        <w:trPr>
          <w:jc w:val="center"/>
        </w:trPr>
        <w:tc>
          <w:tcPr>
            <w:tcW w:w="5000" w:type="pct"/>
            <w:shd w:val="clear" w:color="auto" w:fill="D9D9D9"/>
          </w:tcPr>
          <w:p w14:paraId="491C1BB2" w14:textId="77777777" w:rsidR="00786FAB" w:rsidRPr="000C41E0" w:rsidRDefault="00786FAB" w:rsidP="00854202">
            <w:pPr>
              <w:pStyle w:val="Prrafodelista"/>
              <w:numPr>
                <w:ilvl w:val="0"/>
                <w:numId w:val="3"/>
              </w:numPr>
              <w:spacing w:before="60" w:after="60" w:line="240" w:lineRule="auto"/>
              <w:ind w:left="300" w:hanging="357"/>
              <w:contextualSpacing w:val="0"/>
              <w:rPr>
                <w:b/>
                <w:i/>
              </w:rPr>
            </w:pPr>
            <w:r>
              <w:rPr>
                <w:b/>
                <w:i/>
              </w:rPr>
              <w:t>PROFESORADO</w:t>
            </w:r>
          </w:p>
        </w:tc>
      </w:tr>
    </w:tbl>
    <w:p w14:paraId="24C73753" w14:textId="77777777" w:rsidR="00F15954" w:rsidRDefault="00F15954" w:rsidP="00E4541F">
      <w:pPr>
        <w:spacing w:line="240" w:lineRule="auto"/>
        <w:jc w:val="both"/>
        <w:rPr>
          <w:rFonts w:cs="Calibri"/>
          <w:color w:val="000000"/>
          <w:sz w:val="20"/>
          <w:szCs w:val="20"/>
          <w:lang w:eastAsia="es-ES"/>
        </w:rPr>
      </w:pPr>
      <w:r>
        <w:rPr>
          <w:rFonts w:cs="Calibri"/>
          <w:color w:val="000000"/>
          <w:sz w:val="20"/>
          <w:szCs w:val="20"/>
          <w:lang w:eastAsia="es-ES"/>
        </w:rPr>
        <w:t>El Master Universitario en Biotecnología posee un marcado carácter multidisciplinar</w:t>
      </w:r>
      <w:r w:rsidRPr="009D5946">
        <w:rPr>
          <w:rFonts w:cs="Calibri"/>
          <w:color w:val="000000"/>
          <w:sz w:val="20"/>
          <w:szCs w:val="20"/>
          <w:lang w:eastAsia="es-ES"/>
        </w:rPr>
        <w:t>, inherente a las propias características de la Biotecnología, y por tanto exige de la participación de distintos departamentos adscritos a distintos centros de la Universidad de Cádiz: Biomedicina, Biotecnología y Salud Pública (Facultad de Medicina); Ingeniería Química y Tecnología de Alimentos, Química Orgánica, Ciencias de los Materiales e Ingeniería Metalúrgica y Química Inorgánica, Física de la Materia Condensada, Matemáticas y Química Física (todos adscritos a la Facultad de Ciencias) y Tecnologías del Medio Ambiente (Facultad de Ciencias del Mar y Ambientales).</w:t>
      </w:r>
    </w:p>
    <w:p w14:paraId="09A23CFA" w14:textId="77777777" w:rsidR="00F15954" w:rsidRDefault="00F15954" w:rsidP="00E4541F">
      <w:pPr>
        <w:spacing w:line="240" w:lineRule="auto"/>
        <w:jc w:val="both"/>
        <w:rPr>
          <w:rFonts w:cs="Calibri"/>
          <w:color w:val="000000"/>
          <w:sz w:val="20"/>
          <w:szCs w:val="20"/>
          <w:lang w:eastAsia="es-ES"/>
        </w:rPr>
      </w:pPr>
      <w:r>
        <w:rPr>
          <w:rFonts w:cs="Calibri"/>
          <w:color w:val="000000"/>
          <w:sz w:val="20"/>
          <w:szCs w:val="20"/>
          <w:lang w:eastAsia="es-ES"/>
        </w:rPr>
        <w:t xml:space="preserve">Tal y como se indica en la memoria del título verificada, el profesorado disponible de cada departamento para la impartición de la docencia en este Máster está suficientemente acreditado para ello, siendo prácticamente en su totalidad doctores y con un alto nivel de preparación, cualificación y experiencia, tal y como puede comprobarse en el conjunto de indicadores que se presentarán a continuación. </w:t>
      </w:r>
    </w:p>
    <w:p w14:paraId="300A03C9" w14:textId="77777777" w:rsidR="00F15954" w:rsidRDefault="00F15954" w:rsidP="00E4541F">
      <w:pPr>
        <w:spacing w:line="240" w:lineRule="auto"/>
        <w:jc w:val="both"/>
        <w:rPr>
          <w:sz w:val="20"/>
          <w:szCs w:val="20"/>
        </w:rPr>
      </w:pPr>
      <w:r>
        <w:rPr>
          <w:sz w:val="20"/>
          <w:szCs w:val="20"/>
        </w:rPr>
        <w:t>Durante el curso 2020/2021 se han mantenido varias reuniones de coordinación, a inicio, mitad y final de curso académico para la preparación y desarrollo de las tareas formativas. De esta forma se han mantenido reuniones de coordinación para la organización y elaboración de las guías docentes de cada una de la</w:t>
      </w:r>
      <w:r w:rsidR="001D45A8">
        <w:rPr>
          <w:sz w:val="20"/>
          <w:szCs w:val="20"/>
        </w:rPr>
        <w:t>s</w:t>
      </w:r>
      <w:r>
        <w:rPr>
          <w:sz w:val="20"/>
          <w:szCs w:val="20"/>
        </w:rPr>
        <w:t xml:space="preserve"> asignaturas, de forma que se cumplan con los requisitos de formación, competencias y evaluación indicadas en la memoria y que toda esta información se encontrara de forma pública en la web del título antes de la matriculación de los alumnos aceptados en el mismo. Además, se han acordado el calendario y desarrollo temporal, cronograma del curso, con Departamentos y profesorado, ajustándonos siempre a lo indicado en la memoria.</w:t>
      </w:r>
    </w:p>
    <w:p w14:paraId="0B3FFC02" w14:textId="77777777" w:rsidR="007C4E76" w:rsidRPr="00BD7414" w:rsidRDefault="007C4E76" w:rsidP="00E4541F">
      <w:pPr>
        <w:spacing w:after="0" w:line="240" w:lineRule="auto"/>
        <w:jc w:val="both"/>
        <w:rPr>
          <w:rFonts w:asciiTheme="minorHAnsi" w:hAnsiTheme="minorHAnsi"/>
          <w:color w:val="FFFFFF"/>
        </w:rPr>
      </w:pPr>
      <w:r w:rsidRPr="00C71BAF">
        <w:rPr>
          <w:rFonts w:asciiTheme="minorHAnsi" w:hAnsiTheme="minorHAnsi"/>
          <w:b/>
          <w:i/>
        </w:rPr>
        <w:t>Análisis y Valoración:</w:t>
      </w:r>
    </w:p>
    <w:p w14:paraId="30B37EDE" w14:textId="77777777" w:rsidR="007C4E76" w:rsidRDefault="007C4E76" w:rsidP="00E4541F">
      <w:pPr>
        <w:spacing w:after="120" w:line="240" w:lineRule="auto"/>
        <w:jc w:val="both"/>
        <w:rPr>
          <w:rFonts w:asciiTheme="minorHAnsi" w:hAnsiTheme="minorHAnsi"/>
          <w:bCs/>
          <w:color w:val="FF0000"/>
          <w:sz w:val="16"/>
          <w:szCs w:val="16"/>
        </w:rPr>
      </w:pPr>
    </w:p>
    <w:p w14:paraId="7116CF94" w14:textId="77777777" w:rsidR="00F15954" w:rsidRDefault="00F15954" w:rsidP="00E4541F">
      <w:pPr>
        <w:spacing w:line="240" w:lineRule="auto"/>
        <w:jc w:val="both"/>
        <w:rPr>
          <w:rFonts w:asciiTheme="minorHAnsi" w:hAnsiTheme="minorHAnsi"/>
          <w:i/>
          <w:color w:val="FF0000"/>
          <w:sz w:val="16"/>
        </w:rPr>
      </w:pPr>
      <w:r>
        <w:rPr>
          <w:sz w:val="20"/>
          <w:szCs w:val="20"/>
        </w:rPr>
        <w:t xml:space="preserve">Para el curso concreto 2020/2021, y gracias a la información recogida en el SGC de la Universidad, podemos ver en la </w:t>
      </w:r>
      <w:r w:rsidR="00292B21">
        <w:rPr>
          <w:sz w:val="20"/>
          <w:szCs w:val="20"/>
        </w:rPr>
        <w:t>t</w:t>
      </w:r>
      <w:r>
        <w:rPr>
          <w:sz w:val="20"/>
          <w:szCs w:val="20"/>
        </w:rPr>
        <w:t xml:space="preserve">abla </w:t>
      </w:r>
      <w:r w:rsidR="00292B21">
        <w:rPr>
          <w:sz w:val="20"/>
          <w:szCs w:val="20"/>
        </w:rPr>
        <w:t>4 y tabla 5</w:t>
      </w:r>
      <w:r>
        <w:rPr>
          <w:sz w:val="20"/>
          <w:szCs w:val="20"/>
        </w:rPr>
        <w:t xml:space="preserve"> el reparto de profesorado, clasificado por Categoría Profesional y mostrándose también otros indicadores de calidad, como por ejemplo la experiencia docente e investigadora de los mismos.</w:t>
      </w:r>
    </w:p>
    <w:p w14:paraId="1326652B" w14:textId="77777777" w:rsidR="00F15954" w:rsidRDefault="00F15954" w:rsidP="00F15954">
      <w:pPr>
        <w:pStyle w:val="Default"/>
        <w:jc w:val="both"/>
        <w:rPr>
          <w:rFonts w:asciiTheme="minorHAnsi" w:hAnsiTheme="minorHAnsi"/>
          <w:i/>
          <w:color w:val="FF0000"/>
          <w:sz w:val="16"/>
        </w:rPr>
      </w:pPr>
      <w:r w:rsidRPr="00B04849">
        <w:rPr>
          <w:noProof/>
        </w:rPr>
        <w:drawing>
          <wp:inline distT="0" distB="0" distL="0" distR="0" wp14:anchorId="08CFC67B" wp14:editId="25FE072B">
            <wp:extent cx="5813425" cy="1620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13425" cy="1620520"/>
                    </a:xfrm>
                    <a:prstGeom prst="rect">
                      <a:avLst/>
                    </a:prstGeom>
                    <a:noFill/>
                    <a:ln>
                      <a:noFill/>
                    </a:ln>
                  </pic:spPr>
                </pic:pic>
              </a:graphicData>
            </a:graphic>
          </wp:inline>
        </w:drawing>
      </w:r>
    </w:p>
    <w:p w14:paraId="4303D499" w14:textId="77777777" w:rsidR="00F15954" w:rsidRDefault="00F15954" w:rsidP="00F15954">
      <w:pPr>
        <w:spacing w:after="0"/>
        <w:jc w:val="center"/>
        <w:rPr>
          <w:b/>
          <w:bCs/>
          <w:sz w:val="16"/>
          <w:szCs w:val="16"/>
        </w:rPr>
      </w:pPr>
      <w:r w:rsidRPr="00617E4E">
        <w:rPr>
          <w:b/>
          <w:bCs/>
          <w:sz w:val="16"/>
          <w:szCs w:val="16"/>
        </w:rPr>
        <w:t>Tabla</w:t>
      </w:r>
      <w:r>
        <w:rPr>
          <w:b/>
          <w:bCs/>
          <w:sz w:val="16"/>
          <w:szCs w:val="16"/>
        </w:rPr>
        <w:t xml:space="preserve"> </w:t>
      </w:r>
      <w:r w:rsidR="00B91CB1">
        <w:rPr>
          <w:b/>
          <w:bCs/>
          <w:sz w:val="16"/>
          <w:szCs w:val="16"/>
        </w:rPr>
        <w:t>4</w:t>
      </w:r>
      <w:r w:rsidRPr="00617E4E">
        <w:rPr>
          <w:b/>
          <w:bCs/>
          <w:sz w:val="16"/>
          <w:szCs w:val="16"/>
        </w:rPr>
        <w:t xml:space="preserve">.- </w:t>
      </w:r>
      <w:r w:rsidRPr="000C636C">
        <w:rPr>
          <w:b/>
          <w:bCs/>
          <w:sz w:val="16"/>
          <w:szCs w:val="16"/>
        </w:rPr>
        <w:t>Datos de categoría del profesorado participante en el título</w:t>
      </w:r>
    </w:p>
    <w:p w14:paraId="04FFD158" w14:textId="77777777" w:rsidR="00F15954" w:rsidRPr="000C636C" w:rsidRDefault="00F15954" w:rsidP="00F15954">
      <w:pPr>
        <w:spacing w:after="0"/>
        <w:jc w:val="center"/>
        <w:rPr>
          <w:color w:val="4F81BD" w:themeColor="accent1"/>
          <w:sz w:val="16"/>
          <w:szCs w:val="16"/>
        </w:rPr>
      </w:pPr>
      <w:r w:rsidRPr="000C636C">
        <w:rPr>
          <w:sz w:val="16"/>
          <w:szCs w:val="16"/>
        </w:rPr>
        <w:t>(Fuente: Procedimiento P05, SGC-UCA)</w:t>
      </w:r>
    </w:p>
    <w:p w14:paraId="650ED5B0" w14:textId="77777777" w:rsidR="00F15954" w:rsidRDefault="00F15954" w:rsidP="00F15954">
      <w:pPr>
        <w:pStyle w:val="Default"/>
        <w:jc w:val="both"/>
        <w:rPr>
          <w:rFonts w:asciiTheme="minorHAnsi" w:hAnsiTheme="minorHAnsi"/>
          <w:i/>
          <w:color w:val="FF0000"/>
          <w:sz w:val="16"/>
        </w:rPr>
      </w:pPr>
    </w:p>
    <w:p w14:paraId="0528AE09" w14:textId="77777777" w:rsidR="00F15954" w:rsidRDefault="00F15954" w:rsidP="00F15954">
      <w:pPr>
        <w:pStyle w:val="Default"/>
        <w:jc w:val="both"/>
        <w:rPr>
          <w:rFonts w:asciiTheme="minorHAnsi" w:hAnsiTheme="minorHAnsi"/>
          <w:i/>
          <w:color w:val="FF0000"/>
          <w:sz w:val="16"/>
        </w:rPr>
      </w:pPr>
      <w:r w:rsidRPr="00B04849">
        <w:rPr>
          <w:noProof/>
        </w:rPr>
        <w:drawing>
          <wp:inline distT="0" distB="0" distL="0" distR="0" wp14:anchorId="1D65D617" wp14:editId="66D2DF2F">
            <wp:extent cx="5813425" cy="13150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13425" cy="1315085"/>
                    </a:xfrm>
                    <a:prstGeom prst="rect">
                      <a:avLst/>
                    </a:prstGeom>
                    <a:noFill/>
                    <a:ln>
                      <a:noFill/>
                    </a:ln>
                  </pic:spPr>
                </pic:pic>
              </a:graphicData>
            </a:graphic>
          </wp:inline>
        </w:drawing>
      </w:r>
    </w:p>
    <w:p w14:paraId="04A954BB" w14:textId="77777777" w:rsidR="00F15954" w:rsidRDefault="00F15954" w:rsidP="00F15954">
      <w:pPr>
        <w:spacing w:after="0"/>
        <w:contextualSpacing/>
        <w:jc w:val="center"/>
        <w:rPr>
          <w:b/>
          <w:bCs/>
          <w:sz w:val="16"/>
          <w:szCs w:val="16"/>
        </w:rPr>
      </w:pPr>
      <w:r w:rsidRPr="00617E4E">
        <w:rPr>
          <w:b/>
          <w:bCs/>
          <w:sz w:val="16"/>
          <w:szCs w:val="16"/>
        </w:rPr>
        <w:t>Tabla</w:t>
      </w:r>
      <w:r>
        <w:rPr>
          <w:b/>
          <w:bCs/>
          <w:sz w:val="16"/>
          <w:szCs w:val="16"/>
        </w:rPr>
        <w:t xml:space="preserve"> </w:t>
      </w:r>
      <w:r w:rsidR="00B91CB1">
        <w:rPr>
          <w:b/>
          <w:bCs/>
          <w:sz w:val="16"/>
          <w:szCs w:val="16"/>
        </w:rPr>
        <w:t>5</w:t>
      </w:r>
      <w:r w:rsidRPr="00617E4E">
        <w:rPr>
          <w:b/>
          <w:bCs/>
          <w:sz w:val="16"/>
          <w:szCs w:val="16"/>
        </w:rPr>
        <w:t xml:space="preserve">.- </w:t>
      </w:r>
      <w:r w:rsidRPr="000C636C">
        <w:rPr>
          <w:b/>
          <w:bCs/>
          <w:sz w:val="16"/>
          <w:szCs w:val="16"/>
        </w:rPr>
        <w:t xml:space="preserve">Datos relacionados con el profesorado participante en el título durante los cursos 2017-18 y 2018 </w:t>
      </w:r>
    </w:p>
    <w:p w14:paraId="6F244C05" w14:textId="77777777" w:rsidR="00F15954" w:rsidRPr="000C636C" w:rsidRDefault="00F15954" w:rsidP="00F15954">
      <w:pPr>
        <w:spacing w:after="0"/>
        <w:contextualSpacing/>
        <w:jc w:val="center"/>
        <w:rPr>
          <w:color w:val="4F81BD" w:themeColor="accent1"/>
          <w:sz w:val="16"/>
          <w:szCs w:val="16"/>
        </w:rPr>
      </w:pPr>
      <w:r w:rsidRPr="000C636C">
        <w:rPr>
          <w:sz w:val="16"/>
          <w:szCs w:val="16"/>
        </w:rPr>
        <w:t>(Fuente: Procedimiento P05, SGC-UCA)</w:t>
      </w:r>
    </w:p>
    <w:p w14:paraId="5E853D99" w14:textId="77777777" w:rsidR="00F15954" w:rsidRDefault="00F15954" w:rsidP="00F15954">
      <w:pPr>
        <w:jc w:val="both"/>
        <w:rPr>
          <w:sz w:val="20"/>
          <w:szCs w:val="20"/>
        </w:rPr>
      </w:pPr>
    </w:p>
    <w:p w14:paraId="3898F212" w14:textId="77777777" w:rsidR="00F15954" w:rsidRDefault="00F15954" w:rsidP="007C4E76">
      <w:pPr>
        <w:spacing w:after="120" w:line="240" w:lineRule="auto"/>
        <w:jc w:val="both"/>
        <w:rPr>
          <w:rFonts w:asciiTheme="minorHAnsi" w:hAnsiTheme="minorHAnsi"/>
          <w:bCs/>
          <w:color w:val="FF0000"/>
          <w:sz w:val="16"/>
          <w:szCs w:val="16"/>
        </w:rPr>
      </w:pPr>
    </w:p>
    <w:p w14:paraId="5E8B6E0F" w14:textId="77777777" w:rsidR="009B7948" w:rsidRDefault="00292B21" w:rsidP="00E4541F">
      <w:pPr>
        <w:spacing w:line="240" w:lineRule="auto"/>
        <w:jc w:val="both"/>
        <w:rPr>
          <w:sz w:val="20"/>
          <w:szCs w:val="20"/>
        </w:rPr>
      </w:pPr>
      <w:r>
        <w:rPr>
          <w:sz w:val="20"/>
          <w:szCs w:val="20"/>
        </w:rPr>
        <w:t xml:space="preserve">Como se puede observar, durante este curso ha habido una participación </w:t>
      </w:r>
      <w:r w:rsidR="00C05049">
        <w:rPr>
          <w:sz w:val="20"/>
          <w:szCs w:val="20"/>
        </w:rPr>
        <w:t>mantenida</w:t>
      </w:r>
      <w:r>
        <w:rPr>
          <w:sz w:val="20"/>
          <w:szCs w:val="20"/>
        </w:rPr>
        <w:t xml:space="preserve"> de profesorado en el máster, </w:t>
      </w:r>
      <w:r w:rsidR="00C05049">
        <w:rPr>
          <w:sz w:val="20"/>
          <w:szCs w:val="20"/>
        </w:rPr>
        <w:t xml:space="preserve">con una la participación de 42 profesores. </w:t>
      </w:r>
      <w:r>
        <w:rPr>
          <w:sz w:val="20"/>
          <w:szCs w:val="20"/>
        </w:rPr>
        <w:t>La mayor parte de la docencia del máster ha sido asumida por Profesores Catedráticos de Universidad y profesores Titulares de Universidad (</w:t>
      </w:r>
      <w:r w:rsidR="00C05049">
        <w:rPr>
          <w:sz w:val="20"/>
          <w:szCs w:val="20"/>
        </w:rPr>
        <w:t>57,14</w:t>
      </w:r>
      <w:r>
        <w:rPr>
          <w:sz w:val="20"/>
          <w:szCs w:val="20"/>
        </w:rPr>
        <w:t xml:space="preserve">%), </w:t>
      </w:r>
      <w:r w:rsidR="00C05049">
        <w:rPr>
          <w:sz w:val="20"/>
          <w:szCs w:val="20"/>
        </w:rPr>
        <w:t xml:space="preserve">seguidos en número por </w:t>
      </w:r>
      <w:r>
        <w:rPr>
          <w:sz w:val="20"/>
          <w:szCs w:val="20"/>
        </w:rPr>
        <w:t>Profesores Ayudantes Doctor (</w:t>
      </w:r>
      <w:r w:rsidR="00C05049">
        <w:rPr>
          <w:sz w:val="20"/>
          <w:szCs w:val="20"/>
        </w:rPr>
        <w:t>19,05</w:t>
      </w:r>
      <w:r>
        <w:rPr>
          <w:sz w:val="20"/>
          <w:szCs w:val="20"/>
        </w:rPr>
        <w:t xml:space="preserve">%), acumulando por tanto más del 75% de la docencia entre estas categorías de profesorado. </w:t>
      </w:r>
      <w:r w:rsidR="00C05049">
        <w:rPr>
          <w:sz w:val="20"/>
          <w:szCs w:val="20"/>
        </w:rPr>
        <w:t xml:space="preserve">Comparando estos datos con los </w:t>
      </w:r>
      <w:r w:rsidR="008311AD">
        <w:rPr>
          <w:sz w:val="20"/>
          <w:szCs w:val="20"/>
        </w:rPr>
        <w:t>cursos anteriores</w:t>
      </w:r>
      <w:r w:rsidR="00C05049">
        <w:rPr>
          <w:sz w:val="20"/>
          <w:szCs w:val="20"/>
        </w:rPr>
        <w:t xml:space="preserve">, el porcentaje de créditos impartidos por profesorado funcionario es mayor que en el resto de los cursos anteriores de impartición del máster. </w:t>
      </w:r>
      <w:r>
        <w:rPr>
          <w:sz w:val="20"/>
          <w:szCs w:val="20"/>
        </w:rPr>
        <w:t>Como puede observarse</w:t>
      </w:r>
      <w:r w:rsidR="00C05049">
        <w:rPr>
          <w:sz w:val="20"/>
          <w:szCs w:val="20"/>
        </w:rPr>
        <w:t xml:space="preserve"> en la tabla 5</w:t>
      </w:r>
      <w:r>
        <w:rPr>
          <w:sz w:val="20"/>
          <w:szCs w:val="20"/>
        </w:rPr>
        <w:t>, la dedicación que el profesorado realiza al título en cuanto a número de créditos y porcentaje de créditos de dedicación en comparación con otras titulaciones donde imparten docencia, también ha aumentado en este curso,</w:t>
      </w:r>
      <w:r w:rsidR="00C05049">
        <w:rPr>
          <w:sz w:val="20"/>
          <w:szCs w:val="20"/>
        </w:rPr>
        <w:t xml:space="preserve"> con un valor total de 12,13%,</w:t>
      </w:r>
      <w:r>
        <w:rPr>
          <w:sz w:val="20"/>
          <w:szCs w:val="20"/>
        </w:rPr>
        <w:t xml:space="preserve"> lo que da muestra del compromiso del profesorado participante con el desarrollo y la calidad del título.</w:t>
      </w:r>
      <w:r w:rsidR="00470BD1">
        <w:rPr>
          <w:sz w:val="20"/>
          <w:szCs w:val="20"/>
        </w:rPr>
        <w:t xml:space="preserve"> </w:t>
      </w:r>
      <w:r>
        <w:rPr>
          <w:sz w:val="20"/>
          <w:szCs w:val="20"/>
        </w:rPr>
        <w:t>En cuanto a la calidad y experiencia del profesorado participante en este curso 20</w:t>
      </w:r>
      <w:r w:rsidR="00BE3B6A">
        <w:rPr>
          <w:sz w:val="20"/>
          <w:szCs w:val="20"/>
        </w:rPr>
        <w:t>20</w:t>
      </w:r>
      <w:r>
        <w:rPr>
          <w:sz w:val="20"/>
          <w:szCs w:val="20"/>
        </w:rPr>
        <w:t>/20</w:t>
      </w:r>
      <w:r w:rsidR="00BE3B6A">
        <w:rPr>
          <w:sz w:val="20"/>
          <w:szCs w:val="20"/>
        </w:rPr>
        <w:t>21</w:t>
      </w:r>
      <w:r>
        <w:rPr>
          <w:sz w:val="20"/>
          <w:szCs w:val="20"/>
        </w:rPr>
        <w:t>, entre las categorías con quinquenios y sexenios reconocidos, se acumulan un total de 1</w:t>
      </w:r>
      <w:r w:rsidR="00BE3B6A">
        <w:rPr>
          <w:sz w:val="20"/>
          <w:szCs w:val="20"/>
        </w:rPr>
        <w:t>12</w:t>
      </w:r>
      <w:r>
        <w:rPr>
          <w:sz w:val="20"/>
          <w:szCs w:val="20"/>
        </w:rPr>
        <w:t xml:space="preserve"> quinquenios de experiencia docente y un total de </w:t>
      </w:r>
      <w:r w:rsidR="009B7948">
        <w:rPr>
          <w:sz w:val="20"/>
          <w:szCs w:val="20"/>
        </w:rPr>
        <w:t>94</w:t>
      </w:r>
      <w:r>
        <w:rPr>
          <w:sz w:val="20"/>
          <w:szCs w:val="20"/>
        </w:rPr>
        <w:t xml:space="preserve"> sexenios de experiencia investigadora, aumentando por tanto los datos de</w:t>
      </w:r>
      <w:r w:rsidR="009B7948">
        <w:rPr>
          <w:sz w:val="20"/>
          <w:szCs w:val="20"/>
        </w:rPr>
        <w:t xml:space="preserve"> </w:t>
      </w:r>
      <w:r>
        <w:rPr>
          <w:sz w:val="20"/>
          <w:szCs w:val="20"/>
        </w:rPr>
        <w:t>l</w:t>
      </w:r>
      <w:r w:rsidR="009B7948">
        <w:rPr>
          <w:sz w:val="20"/>
          <w:szCs w:val="20"/>
        </w:rPr>
        <w:t>os</w:t>
      </w:r>
      <w:r>
        <w:rPr>
          <w:sz w:val="20"/>
          <w:szCs w:val="20"/>
        </w:rPr>
        <w:t xml:space="preserve"> curso</w:t>
      </w:r>
      <w:r w:rsidR="009B7948">
        <w:rPr>
          <w:sz w:val="20"/>
          <w:szCs w:val="20"/>
        </w:rPr>
        <w:t>s</w:t>
      </w:r>
      <w:r>
        <w:rPr>
          <w:sz w:val="20"/>
          <w:szCs w:val="20"/>
        </w:rPr>
        <w:t xml:space="preserve"> anterior</w:t>
      </w:r>
      <w:r w:rsidR="009B7948">
        <w:rPr>
          <w:sz w:val="20"/>
          <w:szCs w:val="20"/>
        </w:rPr>
        <w:t>es, lo que aporta más valor añadido a la calidad y categoría de equipo docente del máster</w:t>
      </w:r>
      <w:r>
        <w:rPr>
          <w:sz w:val="20"/>
          <w:szCs w:val="20"/>
        </w:rPr>
        <w:t xml:space="preserve">. </w:t>
      </w:r>
    </w:p>
    <w:p w14:paraId="260A2744" w14:textId="77777777" w:rsidR="009B7948" w:rsidRDefault="00292B21" w:rsidP="00E4541F">
      <w:pPr>
        <w:spacing w:line="240" w:lineRule="auto"/>
        <w:jc w:val="both"/>
        <w:rPr>
          <w:sz w:val="20"/>
          <w:szCs w:val="20"/>
        </w:rPr>
      </w:pPr>
      <w:r>
        <w:rPr>
          <w:sz w:val="20"/>
          <w:szCs w:val="20"/>
        </w:rPr>
        <w:t>Además</w:t>
      </w:r>
      <w:r w:rsidR="009B7948">
        <w:rPr>
          <w:sz w:val="20"/>
          <w:szCs w:val="20"/>
        </w:rPr>
        <w:t xml:space="preserve"> de estos datos mostrados en las tablas anteriores</w:t>
      </w:r>
      <w:r>
        <w:rPr>
          <w:sz w:val="20"/>
          <w:szCs w:val="20"/>
        </w:rPr>
        <w:t>,</w:t>
      </w:r>
      <w:r w:rsidR="009B7948">
        <w:rPr>
          <w:sz w:val="20"/>
          <w:szCs w:val="20"/>
        </w:rPr>
        <w:t xml:space="preserve"> es muy interesante analizar los resultados correspondientes al procedimiento P05.- “P</w:t>
      </w:r>
      <w:r w:rsidR="009B7948" w:rsidRPr="009B7948">
        <w:rPr>
          <w:sz w:val="20"/>
          <w:szCs w:val="20"/>
        </w:rPr>
        <w:t>roceso de gestión del personal académico</w:t>
      </w:r>
      <w:r w:rsidR="009B7948">
        <w:rPr>
          <w:sz w:val="20"/>
          <w:szCs w:val="20"/>
        </w:rPr>
        <w:t xml:space="preserve">” que encontramos en la siguiente tabla 6. </w:t>
      </w:r>
    </w:p>
    <w:tbl>
      <w:tblPr>
        <w:tblW w:w="4683" w:type="pct"/>
        <w:tblCellMar>
          <w:left w:w="70" w:type="dxa"/>
          <w:right w:w="70" w:type="dxa"/>
        </w:tblCellMar>
        <w:tblLook w:val="04A0" w:firstRow="1" w:lastRow="0" w:firstColumn="1" w:lastColumn="0" w:noHBand="0" w:noVBand="1"/>
      </w:tblPr>
      <w:tblGrid>
        <w:gridCol w:w="5374"/>
        <w:gridCol w:w="799"/>
        <w:gridCol w:w="799"/>
        <w:gridCol w:w="799"/>
        <w:gridCol w:w="799"/>
      </w:tblGrid>
      <w:tr w:rsidR="00AD2B70" w:rsidRPr="00F5320F" w14:paraId="55E9281A" w14:textId="77777777" w:rsidTr="00DF089C">
        <w:trPr>
          <w:trHeight w:val="600"/>
        </w:trPr>
        <w:tc>
          <w:tcPr>
            <w:tcW w:w="3135" w:type="pct"/>
            <w:tcBorders>
              <w:top w:val="single" w:sz="4" w:space="0" w:color="000000"/>
              <w:left w:val="nil"/>
              <w:bottom w:val="single" w:sz="4" w:space="0" w:color="000000"/>
              <w:right w:val="single" w:sz="4" w:space="0" w:color="000000"/>
            </w:tcBorders>
            <w:shd w:val="clear" w:color="000000" w:fill="244061"/>
            <w:vAlign w:val="center"/>
            <w:hideMark/>
          </w:tcPr>
          <w:p w14:paraId="6E91322B" w14:textId="77777777" w:rsidR="00AD2B70" w:rsidRPr="00F5320F" w:rsidRDefault="00AD2B70" w:rsidP="00DA5A09">
            <w:pPr>
              <w:spacing w:after="0" w:line="240" w:lineRule="auto"/>
              <w:jc w:val="center"/>
              <w:rPr>
                <w:rFonts w:asciiTheme="minorHAnsi" w:eastAsia="Times New Roman" w:hAnsiTheme="minorHAnsi" w:cs="Arial"/>
                <w:color w:val="FFFFFF"/>
                <w:sz w:val="16"/>
                <w:szCs w:val="16"/>
                <w:lang w:eastAsia="es-ES"/>
              </w:rPr>
            </w:pPr>
            <w:r w:rsidRPr="00F5320F">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466" w:type="pct"/>
            <w:tcBorders>
              <w:top w:val="single" w:sz="4" w:space="0" w:color="000000"/>
              <w:left w:val="nil"/>
              <w:bottom w:val="single" w:sz="4" w:space="0" w:color="000000"/>
              <w:right w:val="single" w:sz="4" w:space="0" w:color="000000"/>
            </w:tcBorders>
            <w:shd w:val="clear" w:color="000000" w:fill="244061"/>
            <w:vAlign w:val="center"/>
            <w:hideMark/>
          </w:tcPr>
          <w:p w14:paraId="533E8CFD" w14:textId="77777777" w:rsidR="00AD2B70" w:rsidRPr="00F5320F" w:rsidRDefault="00AD2B70"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2017-18</w:t>
            </w:r>
          </w:p>
        </w:tc>
        <w:tc>
          <w:tcPr>
            <w:tcW w:w="466" w:type="pct"/>
            <w:tcBorders>
              <w:top w:val="single" w:sz="4" w:space="0" w:color="000000"/>
              <w:left w:val="nil"/>
              <w:bottom w:val="single" w:sz="4" w:space="0" w:color="000000"/>
              <w:right w:val="single" w:sz="4" w:space="0" w:color="000000"/>
            </w:tcBorders>
            <w:shd w:val="clear" w:color="000000" w:fill="244061"/>
            <w:vAlign w:val="center"/>
            <w:hideMark/>
          </w:tcPr>
          <w:p w14:paraId="21B39902" w14:textId="77777777" w:rsidR="00AD2B70" w:rsidRPr="00F5320F" w:rsidRDefault="00AD2B70"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2018-19</w:t>
            </w:r>
          </w:p>
        </w:tc>
        <w:tc>
          <w:tcPr>
            <w:tcW w:w="466" w:type="pct"/>
            <w:tcBorders>
              <w:top w:val="single" w:sz="4" w:space="0" w:color="000000"/>
              <w:left w:val="nil"/>
              <w:bottom w:val="single" w:sz="4" w:space="0" w:color="000000"/>
              <w:right w:val="single" w:sz="4" w:space="0" w:color="000000"/>
            </w:tcBorders>
            <w:shd w:val="clear" w:color="000000" w:fill="244061"/>
            <w:vAlign w:val="center"/>
            <w:hideMark/>
          </w:tcPr>
          <w:p w14:paraId="0201A611" w14:textId="77777777" w:rsidR="00AD2B70" w:rsidRPr="00F5320F" w:rsidRDefault="00AD2B70"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2019-20</w:t>
            </w:r>
          </w:p>
        </w:tc>
        <w:tc>
          <w:tcPr>
            <w:tcW w:w="466" w:type="pct"/>
            <w:tcBorders>
              <w:top w:val="single" w:sz="4" w:space="0" w:color="000000"/>
              <w:left w:val="nil"/>
              <w:bottom w:val="single" w:sz="4" w:space="0" w:color="auto"/>
              <w:right w:val="single" w:sz="4" w:space="0" w:color="000000"/>
            </w:tcBorders>
            <w:shd w:val="clear" w:color="000000" w:fill="244061"/>
            <w:vAlign w:val="center"/>
            <w:hideMark/>
          </w:tcPr>
          <w:p w14:paraId="144C8078" w14:textId="77777777" w:rsidR="00AD2B70" w:rsidRPr="00F5320F" w:rsidRDefault="00AD2B70"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2020-21</w:t>
            </w:r>
          </w:p>
        </w:tc>
      </w:tr>
      <w:tr w:rsidR="00DF089C" w:rsidRPr="00F5320F" w14:paraId="7195FF1E" w14:textId="77777777" w:rsidTr="00DF089C">
        <w:trPr>
          <w:trHeight w:val="288"/>
        </w:trPr>
        <w:tc>
          <w:tcPr>
            <w:tcW w:w="3135" w:type="pct"/>
            <w:tcBorders>
              <w:top w:val="nil"/>
              <w:left w:val="nil"/>
              <w:bottom w:val="single" w:sz="4" w:space="0" w:color="000000"/>
              <w:right w:val="single" w:sz="4" w:space="0" w:color="000000"/>
            </w:tcBorders>
            <w:shd w:val="clear" w:color="000000" w:fill="CCCCCC"/>
            <w:vAlign w:val="center"/>
            <w:hideMark/>
          </w:tcPr>
          <w:p w14:paraId="6CB45A3D"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ISGC-P05-02: Participación del profesorado en acciones formativas.</w:t>
            </w:r>
          </w:p>
        </w:tc>
        <w:tc>
          <w:tcPr>
            <w:tcW w:w="466" w:type="pct"/>
            <w:tcBorders>
              <w:top w:val="nil"/>
              <w:left w:val="nil"/>
              <w:bottom w:val="single" w:sz="4" w:space="0" w:color="000000"/>
              <w:right w:val="single" w:sz="4" w:space="0" w:color="000000"/>
            </w:tcBorders>
            <w:shd w:val="clear" w:color="auto" w:fill="auto"/>
            <w:hideMark/>
          </w:tcPr>
          <w:p w14:paraId="5DF6CC78"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54,29%</w:t>
            </w:r>
          </w:p>
        </w:tc>
        <w:tc>
          <w:tcPr>
            <w:tcW w:w="466" w:type="pct"/>
            <w:tcBorders>
              <w:top w:val="nil"/>
              <w:left w:val="nil"/>
              <w:bottom w:val="single" w:sz="4" w:space="0" w:color="000000"/>
              <w:right w:val="single" w:sz="4" w:space="0" w:color="000000"/>
            </w:tcBorders>
            <w:shd w:val="clear" w:color="auto" w:fill="auto"/>
            <w:hideMark/>
          </w:tcPr>
          <w:p w14:paraId="600F109A"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60,47%</w:t>
            </w:r>
          </w:p>
        </w:tc>
        <w:tc>
          <w:tcPr>
            <w:tcW w:w="466" w:type="pct"/>
            <w:tcBorders>
              <w:top w:val="nil"/>
              <w:left w:val="nil"/>
              <w:bottom w:val="single" w:sz="4" w:space="0" w:color="000000"/>
              <w:right w:val="single" w:sz="4" w:space="0" w:color="auto"/>
            </w:tcBorders>
            <w:shd w:val="clear" w:color="auto" w:fill="auto"/>
            <w:hideMark/>
          </w:tcPr>
          <w:p w14:paraId="3CFCCB32"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48,84%</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490C228B"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69,05%</w:t>
            </w:r>
          </w:p>
        </w:tc>
      </w:tr>
      <w:tr w:rsidR="00DF089C" w:rsidRPr="00F5320F" w14:paraId="6A963D03" w14:textId="77777777" w:rsidTr="00DF089C">
        <w:trPr>
          <w:trHeight w:val="288"/>
        </w:trPr>
        <w:tc>
          <w:tcPr>
            <w:tcW w:w="3135" w:type="pct"/>
            <w:tcBorders>
              <w:top w:val="nil"/>
              <w:left w:val="nil"/>
              <w:bottom w:val="single" w:sz="4" w:space="0" w:color="000000"/>
              <w:right w:val="single" w:sz="4" w:space="0" w:color="000000"/>
            </w:tcBorders>
            <w:shd w:val="clear" w:color="000000" w:fill="CCCCCC"/>
            <w:vAlign w:val="center"/>
            <w:hideMark/>
          </w:tcPr>
          <w:p w14:paraId="22690CD3"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466" w:type="pct"/>
            <w:tcBorders>
              <w:top w:val="nil"/>
              <w:left w:val="nil"/>
              <w:bottom w:val="single" w:sz="4" w:space="0" w:color="000000"/>
              <w:right w:val="single" w:sz="4" w:space="0" w:color="000000"/>
            </w:tcBorders>
            <w:shd w:val="clear" w:color="auto" w:fill="auto"/>
            <w:hideMark/>
          </w:tcPr>
          <w:p w14:paraId="331DB5EC"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65,71%</w:t>
            </w:r>
          </w:p>
        </w:tc>
        <w:tc>
          <w:tcPr>
            <w:tcW w:w="466" w:type="pct"/>
            <w:tcBorders>
              <w:top w:val="nil"/>
              <w:left w:val="nil"/>
              <w:bottom w:val="single" w:sz="4" w:space="0" w:color="000000"/>
              <w:right w:val="single" w:sz="4" w:space="0" w:color="000000"/>
            </w:tcBorders>
            <w:shd w:val="clear" w:color="auto" w:fill="auto"/>
            <w:hideMark/>
          </w:tcPr>
          <w:p w14:paraId="15D8EC37"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48,84%</w:t>
            </w:r>
          </w:p>
        </w:tc>
        <w:tc>
          <w:tcPr>
            <w:tcW w:w="466" w:type="pct"/>
            <w:tcBorders>
              <w:top w:val="nil"/>
              <w:left w:val="nil"/>
              <w:bottom w:val="single" w:sz="4" w:space="0" w:color="000000"/>
              <w:right w:val="single" w:sz="4" w:space="0" w:color="auto"/>
            </w:tcBorders>
            <w:shd w:val="clear" w:color="auto" w:fill="auto"/>
            <w:hideMark/>
          </w:tcPr>
          <w:p w14:paraId="3DEAA66A"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72,09%</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6DFEFF54"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85,71%</w:t>
            </w:r>
          </w:p>
        </w:tc>
      </w:tr>
      <w:tr w:rsidR="00DF089C" w:rsidRPr="00F5320F" w14:paraId="2FF374EB" w14:textId="77777777" w:rsidTr="00DF089C">
        <w:trPr>
          <w:trHeight w:val="288"/>
        </w:trPr>
        <w:tc>
          <w:tcPr>
            <w:tcW w:w="3135" w:type="pct"/>
            <w:tcBorders>
              <w:top w:val="nil"/>
              <w:left w:val="nil"/>
              <w:bottom w:val="single" w:sz="4" w:space="0" w:color="000000"/>
              <w:right w:val="single" w:sz="4" w:space="0" w:color="000000"/>
            </w:tcBorders>
            <w:shd w:val="clear" w:color="000000" w:fill="CCCCCC"/>
            <w:vAlign w:val="center"/>
            <w:hideMark/>
          </w:tcPr>
          <w:p w14:paraId="20AF93E7"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466" w:type="pct"/>
            <w:tcBorders>
              <w:top w:val="nil"/>
              <w:left w:val="nil"/>
              <w:bottom w:val="single" w:sz="4" w:space="0" w:color="000000"/>
              <w:right w:val="single" w:sz="4" w:space="0" w:color="000000"/>
            </w:tcBorders>
            <w:shd w:val="clear" w:color="auto" w:fill="auto"/>
            <w:hideMark/>
          </w:tcPr>
          <w:p w14:paraId="0AC9C968" w14:textId="77777777" w:rsidR="00DF089C" w:rsidRPr="00DF089C" w:rsidRDefault="00DF089C" w:rsidP="00DF089C">
            <w:pPr>
              <w:spacing w:after="0" w:line="240" w:lineRule="auto"/>
              <w:jc w:val="center"/>
              <w:rPr>
                <w:rFonts w:asciiTheme="minorHAnsi" w:eastAsia="Times New Roman" w:hAnsiTheme="minorHAnsi"/>
                <w:color w:val="C0C0C0"/>
                <w:sz w:val="16"/>
                <w:szCs w:val="16"/>
                <w:lang w:eastAsia="es-ES"/>
              </w:rPr>
            </w:pPr>
            <w:r w:rsidRPr="00DF089C">
              <w:rPr>
                <w:sz w:val="16"/>
                <w:szCs w:val="16"/>
              </w:rPr>
              <w:t>4,6</w:t>
            </w:r>
          </w:p>
        </w:tc>
        <w:tc>
          <w:tcPr>
            <w:tcW w:w="466" w:type="pct"/>
            <w:tcBorders>
              <w:top w:val="nil"/>
              <w:left w:val="nil"/>
              <w:bottom w:val="single" w:sz="4" w:space="0" w:color="000000"/>
              <w:right w:val="single" w:sz="4" w:space="0" w:color="000000"/>
            </w:tcBorders>
            <w:shd w:val="clear" w:color="auto" w:fill="auto"/>
            <w:hideMark/>
          </w:tcPr>
          <w:p w14:paraId="7A404F01" w14:textId="77777777" w:rsidR="00DF089C" w:rsidRPr="00DF089C" w:rsidRDefault="00DF089C" w:rsidP="00DF089C">
            <w:pPr>
              <w:spacing w:after="0" w:line="240" w:lineRule="auto"/>
              <w:jc w:val="center"/>
              <w:rPr>
                <w:rFonts w:asciiTheme="minorHAnsi" w:eastAsia="Times New Roman" w:hAnsiTheme="minorHAnsi"/>
                <w:color w:val="C0C0C0"/>
                <w:sz w:val="16"/>
                <w:szCs w:val="16"/>
                <w:lang w:eastAsia="es-ES"/>
              </w:rPr>
            </w:pPr>
            <w:r w:rsidRPr="00DF089C">
              <w:rPr>
                <w:sz w:val="16"/>
                <w:szCs w:val="16"/>
              </w:rPr>
              <w:t>4,4</w:t>
            </w:r>
          </w:p>
        </w:tc>
        <w:tc>
          <w:tcPr>
            <w:tcW w:w="466" w:type="pct"/>
            <w:tcBorders>
              <w:top w:val="nil"/>
              <w:left w:val="nil"/>
              <w:bottom w:val="single" w:sz="4" w:space="0" w:color="000000"/>
              <w:right w:val="single" w:sz="4" w:space="0" w:color="auto"/>
            </w:tcBorders>
            <w:shd w:val="clear" w:color="auto" w:fill="auto"/>
            <w:hideMark/>
          </w:tcPr>
          <w:p w14:paraId="1023CA5C" w14:textId="77777777" w:rsidR="00DF089C" w:rsidRPr="00DF089C" w:rsidRDefault="00DF089C" w:rsidP="00DF089C">
            <w:pPr>
              <w:spacing w:after="0" w:line="240" w:lineRule="auto"/>
              <w:jc w:val="center"/>
              <w:rPr>
                <w:rFonts w:asciiTheme="minorHAnsi" w:eastAsia="Times New Roman" w:hAnsiTheme="minorHAnsi"/>
                <w:color w:val="C0C0C0"/>
                <w:sz w:val="16"/>
                <w:szCs w:val="16"/>
                <w:lang w:eastAsia="es-ES"/>
              </w:rPr>
            </w:pPr>
            <w:r w:rsidRPr="00DF089C">
              <w:rPr>
                <w:sz w:val="16"/>
                <w:szCs w:val="16"/>
              </w:rPr>
              <w:t>4,5</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4816DB9A"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4,5</w:t>
            </w:r>
          </w:p>
        </w:tc>
      </w:tr>
      <w:tr w:rsidR="00DF089C" w:rsidRPr="00F5320F" w14:paraId="34ED7766" w14:textId="77777777" w:rsidTr="00DF089C">
        <w:trPr>
          <w:trHeight w:val="528"/>
        </w:trPr>
        <w:tc>
          <w:tcPr>
            <w:tcW w:w="3135" w:type="pct"/>
            <w:tcBorders>
              <w:top w:val="nil"/>
              <w:left w:val="nil"/>
              <w:bottom w:val="single" w:sz="4" w:space="0" w:color="000000"/>
              <w:right w:val="single" w:sz="4" w:space="0" w:color="000000"/>
            </w:tcBorders>
            <w:shd w:val="clear" w:color="000000" w:fill="CCCCCC"/>
            <w:vAlign w:val="center"/>
            <w:hideMark/>
          </w:tcPr>
          <w:p w14:paraId="29D92A46"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ISGC-P05-06: Porcentaje de profesores del título que han participado en las convocatorias del programa de evaluación de la actividad docente (Modelo DOCENTIA).</w:t>
            </w:r>
          </w:p>
        </w:tc>
        <w:tc>
          <w:tcPr>
            <w:tcW w:w="466" w:type="pct"/>
            <w:tcBorders>
              <w:top w:val="nil"/>
              <w:left w:val="nil"/>
              <w:bottom w:val="single" w:sz="4" w:space="0" w:color="000000"/>
              <w:right w:val="single" w:sz="4" w:space="0" w:color="000000"/>
            </w:tcBorders>
            <w:shd w:val="clear" w:color="auto" w:fill="auto"/>
            <w:hideMark/>
          </w:tcPr>
          <w:p w14:paraId="0B377D2D"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25,7%</w:t>
            </w:r>
          </w:p>
        </w:tc>
        <w:tc>
          <w:tcPr>
            <w:tcW w:w="466" w:type="pct"/>
            <w:tcBorders>
              <w:top w:val="nil"/>
              <w:left w:val="nil"/>
              <w:bottom w:val="single" w:sz="4" w:space="0" w:color="000000"/>
              <w:right w:val="single" w:sz="4" w:space="0" w:color="000000"/>
            </w:tcBorders>
            <w:shd w:val="clear" w:color="auto" w:fill="auto"/>
            <w:hideMark/>
          </w:tcPr>
          <w:p w14:paraId="6AC9CE3C"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22,73%</w:t>
            </w:r>
          </w:p>
        </w:tc>
        <w:tc>
          <w:tcPr>
            <w:tcW w:w="466" w:type="pct"/>
            <w:tcBorders>
              <w:top w:val="nil"/>
              <w:left w:val="nil"/>
              <w:bottom w:val="single" w:sz="4" w:space="0" w:color="000000"/>
              <w:right w:val="single" w:sz="4" w:space="0" w:color="auto"/>
            </w:tcBorders>
            <w:shd w:val="clear" w:color="auto" w:fill="auto"/>
            <w:hideMark/>
          </w:tcPr>
          <w:p w14:paraId="5AF9B80D"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23,26%</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3916A610" w14:textId="77777777" w:rsidR="00DF089C" w:rsidRPr="00DF089C" w:rsidRDefault="006D35C6" w:rsidP="00DF089C">
            <w:pPr>
              <w:spacing w:after="0" w:line="240" w:lineRule="auto"/>
              <w:jc w:val="center"/>
              <w:rPr>
                <w:rFonts w:asciiTheme="minorHAnsi" w:eastAsia="Times New Roman" w:hAnsiTheme="minorHAnsi"/>
                <w:color w:val="000000"/>
                <w:sz w:val="16"/>
                <w:szCs w:val="16"/>
                <w:lang w:eastAsia="es-ES"/>
              </w:rPr>
            </w:pPr>
            <w:r>
              <w:rPr>
                <w:sz w:val="16"/>
                <w:szCs w:val="16"/>
              </w:rPr>
              <w:t>33,33</w:t>
            </w:r>
            <w:r w:rsidR="00DF089C" w:rsidRPr="00DF089C">
              <w:rPr>
                <w:sz w:val="16"/>
                <w:szCs w:val="16"/>
              </w:rPr>
              <w:t>%</w:t>
            </w:r>
          </w:p>
        </w:tc>
      </w:tr>
      <w:tr w:rsidR="00DF089C" w:rsidRPr="00F5320F" w14:paraId="3ACD9FAE" w14:textId="77777777" w:rsidTr="00DF089C">
        <w:trPr>
          <w:trHeight w:val="528"/>
        </w:trPr>
        <w:tc>
          <w:tcPr>
            <w:tcW w:w="3135" w:type="pct"/>
            <w:tcBorders>
              <w:top w:val="nil"/>
              <w:left w:val="nil"/>
              <w:bottom w:val="single" w:sz="4" w:space="0" w:color="000000"/>
              <w:right w:val="single" w:sz="4" w:space="0" w:color="000000"/>
            </w:tcBorders>
            <w:shd w:val="clear" w:color="000000" w:fill="CCCCCC"/>
            <w:vAlign w:val="center"/>
            <w:hideMark/>
          </w:tcPr>
          <w:p w14:paraId="150A57C1"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ISGC-P05-07: Porcentaje calificaciones "EXCELENTES" obtenidas por los profesores participantes en la evaluación de la actividad docente.</w:t>
            </w:r>
          </w:p>
        </w:tc>
        <w:tc>
          <w:tcPr>
            <w:tcW w:w="466" w:type="pct"/>
            <w:tcBorders>
              <w:top w:val="nil"/>
              <w:left w:val="nil"/>
              <w:bottom w:val="single" w:sz="4" w:space="0" w:color="000000"/>
              <w:right w:val="single" w:sz="4" w:space="0" w:color="000000"/>
            </w:tcBorders>
            <w:shd w:val="clear" w:color="auto" w:fill="auto"/>
            <w:hideMark/>
          </w:tcPr>
          <w:p w14:paraId="48D53678"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88,9%</w:t>
            </w:r>
          </w:p>
        </w:tc>
        <w:tc>
          <w:tcPr>
            <w:tcW w:w="466" w:type="pct"/>
            <w:tcBorders>
              <w:top w:val="nil"/>
              <w:left w:val="nil"/>
              <w:bottom w:val="single" w:sz="4" w:space="0" w:color="000000"/>
              <w:right w:val="single" w:sz="4" w:space="0" w:color="000000"/>
            </w:tcBorders>
            <w:shd w:val="clear" w:color="auto" w:fill="auto"/>
            <w:hideMark/>
          </w:tcPr>
          <w:p w14:paraId="36976BA4"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100%</w:t>
            </w:r>
          </w:p>
        </w:tc>
        <w:tc>
          <w:tcPr>
            <w:tcW w:w="466" w:type="pct"/>
            <w:tcBorders>
              <w:top w:val="nil"/>
              <w:left w:val="nil"/>
              <w:bottom w:val="single" w:sz="4" w:space="0" w:color="000000"/>
              <w:right w:val="single" w:sz="4" w:space="0" w:color="auto"/>
            </w:tcBorders>
            <w:shd w:val="clear" w:color="auto" w:fill="auto"/>
            <w:hideMark/>
          </w:tcPr>
          <w:p w14:paraId="6A094872"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90%</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012D1D67"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92,86%</w:t>
            </w:r>
          </w:p>
        </w:tc>
      </w:tr>
      <w:tr w:rsidR="00DF089C" w:rsidRPr="00F5320F" w14:paraId="6AC84FE8" w14:textId="77777777" w:rsidTr="00DF089C">
        <w:trPr>
          <w:trHeight w:val="528"/>
        </w:trPr>
        <w:tc>
          <w:tcPr>
            <w:tcW w:w="3135" w:type="pct"/>
            <w:tcBorders>
              <w:top w:val="nil"/>
              <w:left w:val="nil"/>
              <w:bottom w:val="single" w:sz="4" w:space="0" w:color="000000"/>
              <w:right w:val="single" w:sz="4" w:space="0" w:color="000000"/>
            </w:tcBorders>
            <w:shd w:val="clear" w:color="000000" w:fill="CCCCCC"/>
            <w:vAlign w:val="center"/>
            <w:hideMark/>
          </w:tcPr>
          <w:p w14:paraId="7D73B6F1"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ISGC-P05-08: Porcentaje calificaciones "FAVORABLE" obtenidas por los profesores participantes en la evaluación de la actividad docente.</w:t>
            </w:r>
          </w:p>
        </w:tc>
        <w:tc>
          <w:tcPr>
            <w:tcW w:w="466" w:type="pct"/>
            <w:tcBorders>
              <w:top w:val="nil"/>
              <w:left w:val="nil"/>
              <w:bottom w:val="single" w:sz="4" w:space="0" w:color="000000"/>
              <w:right w:val="single" w:sz="4" w:space="0" w:color="000000"/>
            </w:tcBorders>
            <w:shd w:val="clear" w:color="auto" w:fill="auto"/>
            <w:hideMark/>
          </w:tcPr>
          <w:p w14:paraId="5B3E33F6"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11,1%</w:t>
            </w:r>
          </w:p>
        </w:tc>
        <w:tc>
          <w:tcPr>
            <w:tcW w:w="466" w:type="pct"/>
            <w:tcBorders>
              <w:top w:val="nil"/>
              <w:left w:val="nil"/>
              <w:bottom w:val="single" w:sz="4" w:space="0" w:color="000000"/>
              <w:right w:val="single" w:sz="4" w:space="0" w:color="000000"/>
            </w:tcBorders>
            <w:shd w:val="clear" w:color="auto" w:fill="auto"/>
            <w:hideMark/>
          </w:tcPr>
          <w:p w14:paraId="7C5C3A4E"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0%</w:t>
            </w:r>
          </w:p>
        </w:tc>
        <w:tc>
          <w:tcPr>
            <w:tcW w:w="466" w:type="pct"/>
            <w:tcBorders>
              <w:top w:val="nil"/>
              <w:left w:val="nil"/>
              <w:bottom w:val="single" w:sz="4" w:space="0" w:color="000000"/>
              <w:right w:val="single" w:sz="4" w:space="0" w:color="auto"/>
            </w:tcBorders>
            <w:shd w:val="clear" w:color="auto" w:fill="auto"/>
            <w:hideMark/>
          </w:tcPr>
          <w:p w14:paraId="7935CFA6"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10%</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206C0353"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7,14%</w:t>
            </w:r>
          </w:p>
        </w:tc>
      </w:tr>
    </w:tbl>
    <w:p w14:paraId="21AE5F6F" w14:textId="77777777" w:rsidR="007C4E76" w:rsidRDefault="007C4E76" w:rsidP="007C4E76">
      <w:pPr>
        <w:spacing w:after="120" w:line="240" w:lineRule="auto"/>
        <w:jc w:val="both"/>
        <w:rPr>
          <w:rFonts w:asciiTheme="minorHAnsi" w:hAnsiTheme="minorHAnsi"/>
          <w:bCs/>
          <w:color w:val="FF0000"/>
          <w:sz w:val="16"/>
          <w:szCs w:val="16"/>
        </w:rPr>
      </w:pPr>
    </w:p>
    <w:tbl>
      <w:tblPr>
        <w:tblW w:w="4719" w:type="pct"/>
        <w:tblCellMar>
          <w:left w:w="70" w:type="dxa"/>
          <w:right w:w="70" w:type="dxa"/>
        </w:tblCellMar>
        <w:tblLook w:val="04A0" w:firstRow="1" w:lastRow="0" w:firstColumn="1" w:lastColumn="0" w:noHBand="0" w:noVBand="1"/>
      </w:tblPr>
      <w:tblGrid>
        <w:gridCol w:w="5440"/>
        <w:gridCol w:w="800"/>
        <w:gridCol w:w="800"/>
        <w:gridCol w:w="800"/>
        <w:gridCol w:w="796"/>
      </w:tblGrid>
      <w:tr w:rsidR="00DF089C" w:rsidRPr="00F5320F" w14:paraId="56250796" w14:textId="77777777" w:rsidTr="000C636C">
        <w:trPr>
          <w:trHeight w:val="600"/>
        </w:trPr>
        <w:tc>
          <w:tcPr>
            <w:tcW w:w="3150" w:type="pct"/>
            <w:tcBorders>
              <w:top w:val="single" w:sz="4" w:space="0" w:color="000000"/>
              <w:left w:val="nil"/>
              <w:bottom w:val="single" w:sz="4" w:space="0" w:color="000000"/>
              <w:right w:val="single" w:sz="4" w:space="0" w:color="000000"/>
            </w:tcBorders>
            <w:shd w:val="clear" w:color="000000" w:fill="244061"/>
            <w:vAlign w:val="center"/>
            <w:hideMark/>
          </w:tcPr>
          <w:p w14:paraId="398FEB62" w14:textId="77777777" w:rsidR="00DF089C" w:rsidRPr="00F5320F" w:rsidRDefault="00DF089C" w:rsidP="00DA5A09">
            <w:pPr>
              <w:spacing w:after="0" w:line="240" w:lineRule="auto"/>
              <w:jc w:val="center"/>
              <w:rPr>
                <w:rFonts w:asciiTheme="minorHAnsi" w:eastAsia="Times New Roman" w:hAnsiTheme="minorHAnsi" w:cs="Arial"/>
                <w:color w:val="FFFFFF"/>
                <w:sz w:val="16"/>
                <w:szCs w:val="16"/>
                <w:lang w:eastAsia="es-ES"/>
              </w:rPr>
            </w:pPr>
            <w:r w:rsidRPr="00F5320F">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463" w:type="pct"/>
            <w:tcBorders>
              <w:top w:val="single" w:sz="4" w:space="0" w:color="000000"/>
              <w:left w:val="nil"/>
              <w:bottom w:val="single" w:sz="4" w:space="0" w:color="000000"/>
              <w:right w:val="single" w:sz="4" w:space="0" w:color="000000"/>
            </w:tcBorders>
            <w:shd w:val="clear" w:color="000000" w:fill="244061"/>
            <w:vAlign w:val="center"/>
            <w:hideMark/>
          </w:tcPr>
          <w:p w14:paraId="6145E212" w14:textId="77777777" w:rsidR="00DF089C" w:rsidRPr="00F5320F" w:rsidRDefault="00DF089C"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2017-18</w:t>
            </w:r>
          </w:p>
        </w:tc>
        <w:tc>
          <w:tcPr>
            <w:tcW w:w="463" w:type="pct"/>
            <w:tcBorders>
              <w:top w:val="single" w:sz="4" w:space="0" w:color="000000"/>
              <w:left w:val="nil"/>
              <w:bottom w:val="single" w:sz="4" w:space="0" w:color="000000"/>
              <w:right w:val="single" w:sz="4" w:space="0" w:color="000000"/>
            </w:tcBorders>
            <w:shd w:val="clear" w:color="000000" w:fill="244061"/>
            <w:vAlign w:val="center"/>
            <w:hideMark/>
          </w:tcPr>
          <w:p w14:paraId="50FEB3B7" w14:textId="77777777" w:rsidR="00DF089C" w:rsidRPr="00F5320F" w:rsidRDefault="00DF089C"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2018-19</w:t>
            </w:r>
          </w:p>
        </w:tc>
        <w:tc>
          <w:tcPr>
            <w:tcW w:w="463" w:type="pct"/>
            <w:tcBorders>
              <w:top w:val="single" w:sz="4" w:space="0" w:color="000000"/>
              <w:left w:val="nil"/>
              <w:bottom w:val="single" w:sz="4" w:space="0" w:color="000000"/>
              <w:right w:val="single" w:sz="4" w:space="0" w:color="000000"/>
            </w:tcBorders>
            <w:shd w:val="clear" w:color="000000" w:fill="244061"/>
            <w:vAlign w:val="center"/>
            <w:hideMark/>
          </w:tcPr>
          <w:p w14:paraId="564151E4" w14:textId="77777777" w:rsidR="00DF089C" w:rsidRPr="00F5320F" w:rsidRDefault="00DF089C"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2019-20</w:t>
            </w:r>
          </w:p>
        </w:tc>
        <w:tc>
          <w:tcPr>
            <w:tcW w:w="461" w:type="pct"/>
            <w:tcBorders>
              <w:top w:val="single" w:sz="4" w:space="0" w:color="000000"/>
              <w:left w:val="nil"/>
              <w:bottom w:val="single" w:sz="4" w:space="0" w:color="auto"/>
              <w:right w:val="single" w:sz="4" w:space="0" w:color="000000"/>
            </w:tcBorders>
            <w:shd w:val="clear" w:color="000000" w:fill="244061"/>
            <w:vAlign w:val="center"/>
            <w:hideMark/>
          </w:tcPr>
          <w:p w14:paraId="22EF6C93" w14:textId="77777777" w:rsidR="00DF089C" w:rsidRPr="00F5320F" w:rsidRDefault="00DF089C"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2020-21</w:t>
            </w:r>
          </w:p>
        </w:tc>
      </w:tr>
      <w:tr w:rsidR="00DF089C" w:rsidRPr="00F5320F" w14:paraId="63FE56BC" w14:textId="77777777" w:rsidTr="000C636C">
        <w:trPr>
          <w:trHeight w:val="288"/>
        </w:trPr>
        <w:tc>
          <w:tcPr>
            <w:tcW w:w="3150" w:type="pct"/>
            <w:tcBorders>
              <w:top w:val="nil"/>
              <w:left w:val="nil"/>
              <w:bottom w:val="single" w:sz="4" w:space="0" w:color="000000"/>
              <w:right w:val="single" w:sz="4" w:space="0" w:color="000000"/>
            </w:tcBorders>
            <w:shd w:val="clear" w:color="000000" w:fill="CCCCCC"/>
            <w:vAlign w:val="center"/>
            <w:hideMark/>
          </w:tcPr>
          <w:p w14:paraId="65A0EA92"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ISGC-P05-02: Participación del profesorado en acciones formativas.</w:t>
            </w:r>
          </w:p>
        </w:tc>
        <w:tc>
          <w:tcPr>
            <w:tcW w:w="463" w:type="pct"/>
            <w:tcBorders>
              <w:top w:val="nil"/>
              <w:left w:val="nil"/>
              <w:bottom w:val="single" w:sz="4" w:space="0" w:color="000000"/>
              <w:right w:val="single" w:sz="4" w:space="0" w:color="000000"/>
            </w:tcBorders>
            <w:shd w:val="clear" w:color="auto" w:fill="auto"/>
            <w:hideMark/>
          </w:tcPr>
          <w:p w14:paraId="6953BE26"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50,59%</w:t>
            </w:r>
          </w:p>
        </w:tc>
        <w:tc>
          <w:tcPr>
            <w:tcW w:w="463" w:type="pct"/>
            <w:tcBorders>
              <w:top w:val="nil"/>
              <w:left w:val="nil"/>
              <w:bottom w:val="single" w:sz="4" w:space="0" w:color="000000"/>
              <w:right w:val="single" w:sz="4" w:space="0" w:color="000000"/>
            </w:tcBorders>
            <w:shd w:val="clear" w:color="auto" w:fill="auto"/>
            <w:hideMark/>
          </w:tcPr>
          <w:p w14:paraId="4CB2B336"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57,38%</w:t>
            </w:r>
          </w:p>
        </w:tc>
        <w:tc>
          <w:tcPr>
            <w:tcW w:w="463" w:type="pct"/>
            <w:tcBorders>
              <w:top w:val="nil"/>
              <w:left w:val="nil"/>
              <w:bottom w:val="single" w:sz="4" w:space="0" w:color="000000"/>
              <w:right w:val="single" w:sz="4" w:space="0" w:color="auto"/>
            </w:tcBorders>
            <w:shd w:val="clear" w:color="auto" w:fill="auto"/>
            <w:hideMark/>
          </w:tcPr>
          <w:p w14:paraId="7E91FEAC"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56,29%</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41E40771"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58,71%</w:t>
            </w:r>
          </w:p>
        </w:tc>
      </w:tr>
      <w:tr w:rsidR="00DF089C" w:rsidRPr="00F5320F" w14:paraId="1E5AFF62" w14:textId="77777777" w:rsidTr="000C636C">
        <w:trPr>
          <w:trHeight w:val="288"/>
        </w:trPr>
        <w:tc>
          <w:tcPr>
            <w:tcW w:w="3150" w:type="pct"/>
            <w:tcBorders>
              <w:top w:val="nil"/>
              <w:left w:val="nil"/>
              <w:bottom w:val="single" w:sz="4" w:space="0" w:color="000000"/>
              <w:right w:val="single" w:sz="4" w:space="0" w:color="000000"/>
            </w:tcBorders>
            <w:shd w:val="clear" w:color="000000" w:fill="CCCCCC"/>
            <w:vAlign w:val="center"/>
            <w:hideMark/>
          </w:tcPr>
          <w:p w14:paraId="2F525E96"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463" w:type="pct"/>
            <w:tcBorders>
              <w:top w:val="nil"/>
              <w:left w:val="nil"/>
              <w:bottom w:val="single" w:sz="4" w:space="0" w:color="000000"/>
              <w:right w:val="single" w:sz="4" w:space="0" w:color="000000"/>
            </w:tcBorders>
            <w:shd w:val="clear" w:color="auto" w:fill="auto"/>
            <w:hideMark/>
          </w:tcPr>
          <w:p w14:paraId="060376BD"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59,41%</w:t>
            </w:r>
          </w:p>
        </w:tc>
        <w:tc>
          <w:tcPr>
            <w:tcW w:w="463" w:type="pct"/>
            <w:tcBorders>
              <w:top w:val="nil"/>
              <w:left w:val="nil"/>
              <w:bottom w:val="single" w:sz="4" w:space="0" w:color="000000"/>
              <w:right w:val="single" w:sz="4" w:space="0" w:color="000000"/>
            </w:tcBorders>
            <w:shd w:val="clear" w:color="auto" w:fill="auto"/>
            <w:hideMark/>
          </w:tcPr>
          <w:p w14:paraId="4DEEE6C2"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47,54%</w:t>
            </w:r>
          </w:p>
        </w:tc>
        <w:tc>
          <w:tcPr>
            <w:tcW w:w="463" w:type="pct"/>
            <w:tcBorders>
              <w:top w:val="nil"/>
              <w:left w:val="nil"/>
              <w:bottom w:val="single" w:sz="4" w:space="0" w:color="000000"/>
              <w:right w:val="single" w:sz="4" w:space="0" w:color="auto"/>
            </w:tcBorders>
            <w:shd w:val="clear" w:color="auto" w:fill="auto"/>
            <w:hideMark/>
          </w:tcPr>
          <w:p w14:paraId="61177FDC"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53,64%</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5D90FD87"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56,77%</w:t>
            </w:r>
          </w:p>
        </w:tc>
      </w:tr>
      <w:tr w:rsidR="00DF089C" w:rsidRPr="00F5320F" w14:paraId="2D067668" w14:textId="77777777" w:rsidTr="000C636C">
        <w:trPr>
          <w:trHeight w:val="288"/>
        </w:trPr>
        <w:tc>
          <w:tcPr>
            <w:tcW w:w="3150" w:type="pct"/>
            <w:tcBorders>
              <w:top w:val="nil"/>
              <w:left w:val="nil"/>
              <w:bottom w:val="single" w:sz="4" w:space="0" w:color="000000"/>
              <w:right w:val="single" w:sz="4" w:space="0" w:color="000000"/>
            </w:tcBorders>
            <w:shd w:val="clear" w:color="000000" w:fill="CCCCCC"/>
            <w:vAlign w:val="center"/>
            <w:hideMark/>
          </w:tcPr>
          <w:p w14:paraId="24041630"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463" w:type="pct"/>
            <w:tcBorders>
              <w:top w:val="nil"/>
              <w:left w:val="nil"/>
              <w:bottom w:val="single" w:sz="4" w:space="0" w:color="000000"/>
              <w:right w:val="single" w:sz="4" w:space="0" w:color="000000"/>
            </w:tcBorders>
            <w:shd w:val="clear" w:color="auto" w:fill="auto"/>
            <w:hideMark/>
          </w:tcPr>
          <w:p w14:paraId="4BD40322" w14:textId="77777777" w:rsidR="00DF089C" w:rsidRPr="00DF089C" w:rsidRDefault="00DF089C" w:rsidP="00DF089C">
            <w:pPr>
              <w:spacing w:after="0" w:line="240" w:lineRule="auto"/>
              <w:jc w:val="center"/>
              <w:rPr>
                <w:rFonts w:asciiTheme="minorHAnsi" w:eastAsia="Times New Roman" w:hAnsiTheme="minorHAnsi"/>
                <w:color w:val="C0C0C0"/>
                <w:sz w:val="16"/>
                <w:szCs w:val="16"/>
                <w:lang w:eastAsia="es-ES"/>
              </w:rPr>
            </w:pPr>
            <w:r w:rsidRPr="00DF089C">
              <w:rPr>
                <w:sz w:val="16"/>
                <w:szCs w:val="16"/>
              </w:rPr>
              <w:t>4,4</w:t>
            </w:r>
          </w:p>
        </w:tc>
        <w:tc>
          <w:tcPr>
            <w:tcW w:w="463" w:type="pct"/>
            <w:tcBorders>
              <w:top w:val="nil"/>
              <w:left w:val="nil"/>
              <w:bottom w:val="single" w:sz="4" w:space="0" w:color="000000"/>
              <w:right w:val="single" w:sz="4" w:space="0" w:color="000000"/>
            </w:tcBorders>
            <w:shd w:val="clear" w:color="auto" w:fill="auto"/>
            <w:hideMark/>
          </w:tcPr>
          <w:p w14:paraId="1F890512" w14:textId="77777777" w:rsidR="00DF089C" w:rsidRPr="00DF089C" w:rsidRDefault="00DF089C" w:rsidP="00DF089C">
            <w:pPr>
              <w:spacing w:after="0" w:line="240" w:lineRule="auto"/>
              <w:jc w:val="center"/>
              <w:rPr>
                <w:rFonts w:asciiTheme="minorHAnsi" w:eastAsia="Times New Roman" w:hAnsiTheme="minorHAnsi"/>
                <w:color w:val="C0C0C0"/>
                <w:sz w:val="16"/>
                <w:szCs w:val="16"/>
                <w:lang w:eastAsia="es-ES"/>
              </w:rPr>
            </w:pPr>
            <w:r w:rsidRPr="00DF089C">
              <w:rPr>
                <w:sz w:val="16"/>
                <w:szCs w:val="16"/>
              </w:rPr>
              <w:t>4,3</w:t>
            </w:r>
          </w:p>
        </w:tc>
        <w:tc>
          <w:tcPr>
            <w:tcW w:w="463" w:type="pct"/>
            <w:tcBorders>
              <w:top w:val="nil"/>
              <w:left w:val="nil"/>
              <w:bottom w:val="single" w:sz="4" w:space="0" w:color="000000"/>
              <w:right w:val="single" w:sz="4" w:space="0" w:color="auto"/>
            </w:tcBorders>
            <w:shd w:val="clear" w:color="auto" w:fill="auto"/>
            <w:hideMark/>
          </w:tcPr>
          <w:p w14:paraId="66945595" w14:textId="77777777" w:rsidR="00DF089C" w:rsidRPr="00DF089C" w:rsidRDefault="00DF089C" w:rsidP="00DF089C">
            <w:pPr>
              <w:spacing w:after="0" w:line="240" w:lineRule="auto"/>
              <w:jc w:val="center"/>
              <w:rPr>
                <w:rFonts w:asciiTheme="minorHAnsi" w:eastAsia="Times New Roman" w:hAnsiTheme="minorHAnsi"/>
                <w:color w:val="C0C0C0"/>
                <w:sz w:val="16"/>
                <w:szCs w:val="16"/>
                <w:lang w:eastAsia="es-ES"/>
              </w:rPr>
            </w:pPr>
            <w:r w:rsidRPr="00DF089C">
              <w:rPr>
                <w:sz w:val="16"/>
                <w:szCs w:val="16"/>
              </w:rPr>
              <w:t>4,4</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63A4315C"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4,3</w:t>
            </w:r>
          </w:p>
        </w:tc>
      </w:tr>
      <w:tr w:rsidR="00DF089C" w:rsidRPr="00F5320F" w14:paraId="73710B65" w14:textId="77777777" w:rsidTr="000C636C">
        <w:trPr>
          <w:trHeight w:val="528"/>
        </w:trPr>
        <w:tc>
          <w:tcPr>
            <w:tcW w:w="3150" w:type="pct"/>
            <w:tcBorders>
              <w:top w:val="nil"/>
              <w:left w:val="nil"/>
              <w:bottom w:val="single" w:sz="4" w:space="0" w:color="000000"/>
              <w:right w:val="single" w:sz="4" w:space="0" w:color="000000"/>
            </w:tcBorders>
            <w:shd w:val="clear" w:color="000000" w:fill="CCCCCC"/>
            <w:vAlign w:val="center"/>
            <w:hideMark/>
          </w:tcPr>
          <w:p w14:paraId="6BF94168"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ISGC-P05-06: Porcentaje de profesores del título que han participado en las convocatorias del programa de evaluación de la actividad docente (Modelo DOCENTIA).</w:t>
            </w:r>
          </w:p>
        </w:tc>
        <w:tc>
          <w:tcPr>
            <w:tcW w:w="463" w:type="pct"/>
            <w:tcBorders>
              <w:top w:val="nil"/>
              <w:left w:val="nil"/>
              <w:bottom w:val="single" w:sz="4" w:space="0" w:color="000000"/>
              <w:right w:val="single" w:sz="4" w:space="0" w:color="000000"/>
            </w:tcBorders>
            <w:shd w:val="clear" w:color="auto" w:fill="auto"/>
            <w:hideMark/>
          </w:tcPr>
          <w:p w14:paraId="544F1383"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35,9%</w:t>
            </w:r>
          </w:p>
        </w:tc>
        <w:tc>
          <w:tcPr>
            <w:tcW w:w="463" w:type="pct"/>
            <w:tcBorders>
              <w:top w:val="nil"/>
              <w:left w:val="nil"/>
              <w:bottom w:val="single" w:sz="4" w:space="0" w:color="000000"/>
              <w:right w:val="single" w:sz="4" w:space="0" w:color="000000"/>
            </w:tcBorders>
            <w:shd w:val="clear" w:color="auto" w:fill="auto"/>
            <w:hideMark/>
          </w:tcPr>
          <w:p w14:paraId="78AC759B"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24,39%</w:t>
            </w:r>
          </w:p>
        </w:tc>
        <w:tc>
          <w:tcPr>
            <w:tcW w:w="463" w:type="pct"/>
            <w:tcBorders>
              <w:top w:val="nil"/>
              <w:left w:val="nil"/>
              <w:bottom w:val="single" w:sz="4" w:space="0" w:color="000000"/>
              <w:right w:val="single" w:sz="4" w:space="0" w:color="auto"/>
            </w:tcBorders>
            <w:shd w:val="clear" w:color="auto" w:fill="auto"/>
            <w:hideMark/>
          </w:tcPr>
          <w:p w14:paraId="0B28C687"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26,49%</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3654EF67"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29,03%</w:t>
            </w:r>
          </w:p>
        </w:tc>
      </w:tr>
      <w:tr w:rsidR="00DF089C" w:rsidRPr="00F5320F" w14:paraId="78853F2D" w14:textId="77777777" w:rsidTr="000C636C">
        <w:trPr>
          <w:trHeight w:val="528"/>
        </w:trPr>
        <w:tc>
          <w:tcPr>
            <w:tcW w:w="3150" w:type="pct"/>
            <w:tcBorders>
              <w:top w:val="nil"/>
              <w:left w:val="nil"/>
              <w:bottom w:val="single" w:sz="4" w:space="0" w:color="000000"/>
              <w:right w:val="single" w:sz="4" w:space="0" w:color="000000"/>
            </w:tcBorders>
            <w:shd w:val="clear" w:color="000000" w:fill="CCCCCC"/>
            <w:vAlign w:val="center"/>
            <w:hideMark/>
          </w:tcPr>
          <w:p w14:paraId="52CF1EBF"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ISGC-P05-07: Porcentaje calificaciones "EXCELENTES" obtenidas por los profesores participantes en la evaluación de la actividad docente.</w:t>
            </w:r>
          </w:p>
        </w:tc>
        <w:tc>
          <w:tcPr>
            <w:tcW w:w="463" w:type="pct"/>
            <w:tcBorders>
              <w:top w:val="nil"/>
              <w:left w:val="nil"/>
              <w:bottom w:val="single" w:sz="4" w:space="0" w:color="000000"/>
              <w:right w:val="single" w:sz="4" w:space="0" w:color="000000"/>
            </w:tcBorders>
            <w:shd w:val="clear" w:color="auto" w:fill="auto"/>
            <w:hideMark/>
          </w:tcPr>
          <w:p w14:paraId="6EDB655E"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73,8%</w:t>
            </w:r>
          </w:p>
        </w:tc>
        <w:tc>
          <w:tcPr>
            <w:tcW w:w="463" w:type="pct"/>
            <w:tcBorders>
              <w:top w:val="nil"/>
              <w:left w:val="nil"/>
              <w:bottom w:val="single" w:sz="4" w:space="0" w:color="000000"/>
              <w:right w:val="single" w:sz="4" w:space="0" w:color="000000"/>
            </w:tcBorders>
            <w:shd w:val="clear" w:color="auto" w:fill="auto"/>
            <w:hideMark/>
          </w:tcPr>
          <w:p w14:paraId="71CCBB22"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93,33%</w:t>
            </w:r>
          </w:p>
        </w:tc>
        <w:tc>
          <w:tcPr>
            <w:tcW w:w="463" w:type="pct"/>
            <w:tcBorders>
              <w:top w:val="nil"/>
              <w:left w:val="nil"/>
              <w:bottom w:val="single" w:sz="4" w:space="0" w:color="000000"/>
              <w:right w:val="single" w:sz="4" w:space="0" w:color="auto"/>
            </w:tcBorders>
            <w:shd w:val="clear" w:color="auto" w:fill="auto"/>
            <w:hideMark/>
          </w:tcPr>
          <w:p w14:paraId="56340E72"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90%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261B1870"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88,89%</w:t>
            </w:r>
          </w:p>
        </w:tc>
      </w:tr>
      <w:tr w:rsidR="00DF089C" w:rsidRPr="00F5320F" w14:paraId="70946E6B" w14:textId="77777777" w:rsidTr="000C636C">
        <w:trPr>
          <w:trHeight w:val="528"/>
        </w:trPr>
        <w:tc>
          <w:tcPr>
            <w:tcW w:w="3150" w:type="pct"/>
            <w:tcBorders>
              <w:top w:val="nil"/>
              <w:left w:val="nil"/>
              <w:bottom w:val="single" w:sz="4" w:space="0" w:color="000000"/>
              <w:right w:val="single" w:sz="4" w:space="0" w:color="000000"/>
            </w:tcBorders>
            <w:shd w:val="clear" w:color="000000" w:fill="CCCCCC"/>
            <w:vAlign w:val="center"/>
            <w:hideMark/>
          </w:tcPr>
          <w:p w14:paraId="2AD58DEC" w14:textId="77777777" w:rsidR="00DF089C" w:rsidRPr="00F5320F" w:rsidRDefault="00DF089C" w:rsidP="00DF089C">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ISGC-P05-08: Porcentaje calificaciones "FAVORABLE" obtenidas por los profesores participantes en la evaluación de la actividad docente.</w:t>
            </w:r>
          </w:p>
        </w:tc>
        <w:tc>
          <w:tcPr>
            <w:tcW w:w="463" w:type="pct"/>
            <w:tcBorders>
              <w:top w:val="nil"/>
              <w:left w:val="nil"/>
              <w:bottom w:val="single" w:sz="4" w:space="0" w:color="000000"/>
              <w:right w:val="single" w:sz="4" w:space="0" w:color="000000"/>
            </w:tcBorders>
            <w:shd w:val="clear" w:color="auto" w:fill="auto"/>
            <w:hideMark/>
          </w:tcPr>
          <w:p w14:paraId="5DB251DA"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26,2%</w:t>
            </w:r>
          </w:p>
        </w:tc>
        <w:tc>
          <w:tcPr>
            <w:tcW w:w="463" w:type="pct"/>
            <w:tcBorders>
              <w:top w:val="nil"/>
              <w:left w:val="nil"/>
              <w:bottom w:val="single" w:sz="4" w:space="0" w:color="000000"/>
              <w:right w:val="single" w:sz="4" w:space="0" w:color="000000"/>
            </w:tcBorders>
            <w:shd w:val="clear" w:color="auto" w:fill="auto"/>
            <w:hideMark/>
          </w:tcPr>
          <w:p w14:paraId="1CFAFE1A"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6,67%</w:t>
            </w:r>
          </w:p>
        </w:tc>
        <w:tc>
          <w:tcPr>
            <w:tcW w:w="463" w:type="pct"/>
            <w:tcBorders>
              <w:top w:val="nil"/>
              <w:left w:val="nil"/>
              <w:bottom w:val="single" w:sz="4" w:space="0" w:color="000000"/>
              <w:right w:val="single" w:sz="4" w:space="0" w:color="auto"/>
            </w:tcBorders>
            <w:shd w:val="clear" w:color="auto" w:fill="auto"/>
            <w:hideMark/>
          </w:tcPr>
          <w:p w14:paraId="63F2E01E"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10%</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778CD355" w14:textId="77777777" w:rsidR="00DF089C" w:rsidRPr="00DF089C" w:rsidRDefault="00DF089C" w:rsidP="00DF089C">
            <w:pPr>
              <w:spacing w:after="0" w:line="240" w:lineRule="auto"/>
              <w:jc w:val="center"/>
              <w:rPr>
                <w:rFonts w:asciiTheme="minorHAnsi" w:eastAsia="Times New Roman" w:hAnsiTheme="minorHAnsi"/>
                <w:color w:val="000000"/>
                <w:sz w:val="16"/>
                <w:szCs w:val="16"/>
                <w:lang w:eastAsia="es-ES"/>
              </w:rPr>
            </w:pPr>
            <w:r w:rsidRPr="00DF089C">
              <w:rPr>
                <w:sz w:val="16"/>
                <w:szCs w:val="16"/>
              </w:rPr>
              <w:t>11,11%</w:t>
            </w:r>
          </w:p>
        </w:tc>
      </w:tr>
    </w:tbl>
    <w:p w14:paraId="095CF988" w14:textId="77777777" w:rsidR="000C636C" w:rsidRDefault="000C636C" w:rsidP="000C636C">
      <w:pPr>
        <w:spacing w:after="0"/>
        <w:jc w:val="center"/>
        <w:rPr>
          <w:b/>
          <w:bCs/>
          <w:sz w:val="16"/>
          <w:szCs w:val="16"/>
        </w:rPr>
      </w:pPr>
    </w:p>
    <w:p w14:paraId="4EDD9738" w14:textId="77777777" w:rsidR="000C636C" w:rsidRPr="00617E4E" w:rsidRDefault="000C636C" w:rsidP="000C636C">
      <w:pPr>
        <w:spacing w:after="0"/>
        <w:jc w:val="center"/>
        <w:rPr>
          <w:b/>
          <w:bCs/>
          <w:color w:val="4F81BD" w:themeColor="accent1"/>
          <w:sz w:val="16"/>
          <w:szCs w:val="16"/>
        </w:rPr>
      </w:pPr>
      <w:r w:rsidRPr="00617E4E">
        <w:rPr>
          <w:b/>
          <w:bCs/>
          <w:sz w:val="16"/>
          <w:szCs w:val="16"/>
        </w:rPr>
        <w:t>Tabla</w:t>
      </w:r>
      <w:r>
        <w:rPr>
          <w:b/>
          <w:bCs/>
          <w:sz w:val="16"/>
          <w:szCs w:val="16"/>
        </w:rPr>
        <w:t xml:space="preserve"> </w:t>
      </w:r>
      <w:r w:rsidR="00B91CB1">
        <w:rPr>
          <w:b/>
          <w:bCs/>
          <w:sz w:val="16"/>
          <w:szCs w:val="16"/>
        </w:rPr>
        <w:t>6</w:t>
      </w:r>
      <w:r w:rsidRPr="00617E4E">
        <w:rPr>
          <w:b/>
          <w:bCs/>
          <w:sz w:val="16"/>
          <w:szCs w:val="16"/>
        </w:rPr>
        <w:t xml:space="preserve">.- Indicadores sobre </w:t>
      </w:r>
      <w:r>
        <w:rPr>
          <w:b/>
          <w:bCs/>
          <w:sz w:val="16"/>
          <w:szCs w:val="16"/>
        </w:rPr>
        <w:t>el profesorado</w:t>
      </w:r>
    </w:p>
    <w:p w14:paraId="25FF1DC1" w14:textId="77777777" w:rsidR="000C636C" w:rsidRDefault="000C636C" w:rsidP="000C636C">
      <w:pPr>
        <w:spacing w:after="0"/>
      </w:pPr>
    </w:p>
    <w:p w14:paraId="472549DB" w14:textId="77777777" w:rsidR="00C94FBC" w:rsidRPr="000C68F6" w:rsidRDefault="00C94FBC" w:rsidP="00E4541F">
      <w:pPr>
        <w:spacing w:line="240" w:lineRule="auto"/>
        <w:contextualSpacing/>
        <w:jc w:val="both"/>
        <w:rPr>
          <w:sz w:val="20"/>
          <w:szCs w:val="20"/>
        </w:rPr>
      </w:pPr>
      <w:r w:rsidRPr="000C68F6">
        <w:rPr>
          <w:sz w:val="20"/>
          <w:szCs w:val="20"/>
        </w:rPr>
        <w:t>El indicador ISGC-P0</w:t>
      </w:r>
      <w:r w:rsidR="009821B4">
        <w:rPr>
          <w:sz w:val="20"/>
          <w:szCs w:val="20"/>
        </w:rPr>
        <w:t>5</w:t>
      </w:r>
      <w:r w:rsidRPr="000C68F6">
        <w:rPr>
          <w:sz w:val="20"/>
          <w:szCs w:val="20"/>
        </w:rPr>
        <w:t xml:space="preserve">-02 describe la Ratio de participación del profesorado en acciones formativas previstas en el Programa de desarrollo y formación del PDI de la UCA, calculada porcentualmente por el número de profesores participantes en estas actividades en relación al profesorado total del máster. En este caso podemos ver como el indicador muestra un valor de </w:t>
      </w:r>
      <w:r w:rsidR="00877552">
        <w:rPr>
          <w:sz w:val="20"/>
          <w:szCs w:val="20"/>
        </w:rPr>
        <w:t>69,05</w:t>
      </w:r>
      <w:r w:rsidRPr="000C68F6">
        <w:rPr>
          <w:sz w:val="20"/>
          <w:szCs w:val="20"/>
        </w:rPr>
        <w:t>%, dato por encima del objetivo fijado por el título</w:t>
      </w:r>
      <w:r>
        <w:rPr>
          <w:sz w:val="20"/>
          <w:szCs w:val="20"/>
        </w:rPr>
        <w:t xml:space="preserve">, que mejora el dato </w:t>
      </w:r>
      <w:r w:rsidR="00877552">
        <w:rPr>
          <w:sz w:val="20"/>
          <w:szCs w:val="20"/>
        </w:rPr>
        <w:t xml:space="preserve">de todos los cursos anteriores del máster, y </w:t>
      </w:r>
      <w:r w:rsidRPr="000C68F6">
        <w:rPr>
          <w:sz w:val="20"/>
          <w:szCs w:val="20"/>
        </w:rPr>
        <w:t xml:space="preserve">además por encima del indicador calculado para el centro </w:t>
      </w:r>
      <w:r w:rsidR="00877552">
        <w:rPr>
          <w:sz w:val="20"/>
          <w:szCs w:val="20"/>
        </w:rPr>
        <w:t xml:space="preserve">(58,71%) </w:t>
      </w:r>
      <w:r w:rsidRPr="000C68F6">
        <w:rPr>
          <w:sz w:val="20"/>
          <w:szCs w:val="20"/>
        </w:rPr>
        <w:t xml:space="preserve">y </w:t>
      </w:r>
      <w:r w:rsidRPr="000C68F6">
        <w:rPr>
          <w:sz w:val="20"/>
          <w:szCs w:val="20"/>
        </w:rPr>
        <w:lastRenderedPageBreak/>
        <w:t>para la Universidad en su conjunto</w:t>
      </w:r>
      <w:r w:rsidR="00877552">
        <w:rPr>
          <w:sz w:val="20"/>
          <w:szCs w:val="20"/>
        </w:rPr>
        <w:t xml:space="preserve"> (56,3%; dato no mostrado en la tabla)</w:t>
      </w:r>
      <w:r w:rsidRPr="000C68F6">
        <w:rPr>
          <w:sz w:val="20"/>
          <w:szCs w:val="20"/>
        </w:rPr>
        <w:t>.</w:t>
      </w:r>
      <w:r w:rsidR="00CA17BC">
        <w:rPr>
          <w:sz w:val="20"/>
          <w:szCs w:val="20"/>
        </w:rPr>
        <w:t xml:space="preserve"> Estos resultados dan muestra de la iniciativa del propio profesorado del máster por hacer un esfuerzo en su preparación formativa curso tras curso.</w:t>
      </w:r>
    </w:p>
    <w:p w14:paraId="7C8F411A" w14:textId="77777777" w:rsidR="00C94FBC" w:rsidRDefault="00C94FBC" w:rsidP="00E4541F">
      <w:pPr>
        <w:spacing w:line="240" w:lineRule="auto"/>
        <w:contextualSpacing/>
        <w:jc w:val="both"/>
        <w:rPr>
          <w:sz w:val="20"/>
          <w:szCs w:val="20"/>
        </w:rPr>
      </w:pPr>
      <w:r w:rsidRPr="000C68F6">
        <w:rPr>
          <w:sz w:val="20"/>
          <w:szCs w:val="20"/>
        </w:rPr>
        <w:t>El indicador ISGC-P0</w:t>
      </w:r>
      <w:r w:rsidR="00CA17BC">
        <w:rPr>
          <w:sz w:val="20"/>
          <w:szCs w:val="20"/>
        </w:rPr>
        <w:t>5</w:t>
      </w:r>
      <w:r w:rsidRPr="000C68F6">
        <w:rPr>
          <w:sz w:val="20"/>
          <w:szCs w:val="20"/>
        </w:rPr>
        <w:t xml:space="preserve">-03 describe la Ratio de participación del profesorado en Proyectos de innovación y mejora docente de la UCA, calculada porcentualmente por el número de profesores participantes en proyectos de innovación y mejora docentes en relación al profesorado total del máster. En este caso podemos ver como el indicador muestra un valor de </w:t>
      </w:r>
      <w:r w:rsidR="00CA17BC">
        <w:rPr>
          <w:sz w:val="20"/>
          <w:szCs w:val="20"/>
        </w:rPr>
        <w:t>85,71</w:t>
      </w:r>
      <w:r w:rsidRPr="000C68F6">
        <w:rPr>
          <w:sz w:val="20"/>
          <w:szCs w:val="20"/>
        </w:rPr>
        <w:t xml:space="preserve">%, dato </w:t>
      </w:r>
      <w:r w:rsidR="00CA17BC">
        <w:rPr>
          <w:sz w:val="20"/>
          <w:szCs w:val="20"/>
        </w:rPr>
        <w:t xml:space="preserve">muy </w:t>
      </w:r>
      <w:r w:rsidRPr="000C68F6">
        <w:rPr>
          <w:sz w:val="20"/>
          <w:szCs w:val="20"/>
        </w:rPr>
        <w:t>por encima del objetivo fijado por el título</w:t>
      </w:r>
      <w:r w:rsidR="00CA17BC">
        <w:rPr>
          <w:sz w:val="20"/>
          <w:szCs w:val="20"/>
        </w:rPr>
        <w:t xml:space="preserve">, y que además ha venido aumentando de forma significativa durante los últimos dos cursos. Es un valor muy por encima del </w:t>
      </w:r>
      <w:r w:rsidRPr="000C68F6">
        <w:rPr>
          <w:sz w:val="20"/>
          <w:szCs w:val="20"/>
        </w:rPr>
        <w:t>calculado para el centro y para la Universidad en su conjunto.</w:t>
      </w:r>
      <w:r w:rsidR="00CA17BC">
        <w:rPr>
          <w:sz w:val="20"/>
          <w:szCs w:val="20"/>
        </w:rPr>
        <w:t xml:space="preserve"> La conclusión a la vista de este dato es muy interesando ya que, siendo esta participación en proyectos de innovación algo totalmente voluntario, nos muestra un gran interés por el profesorado y una firme apuesta por intentar alcanzar niveles de excelencia en la docencia del título, participando muy activamente en proyectos de innovación y mejora docente curso tras curso, y cada año con mayor participación.</w:t>
      </w:r>
      <w:r>
        <w:rPr>
          <w:sz w:val="20"/>
          <w:szCs w:val="20"/>
        </w:rPr>
        <w:t xml:space="preserve"> </w:t>
      </w:r>
    </w:p>
    <w:p w14:paraId="1EC18DE4" w14:textId="77777777" w:rsidR="00E4541F" w:rsidRPr="000C68F6" w:rsidRDefault="00E4541F" w:rsidP="00E4541F">
      <w:pPr>
        <w:spacing w:line="240" w:lineRule="auto"/>
        <w:contextualSpacing/>
        <w:jc w:val="both"/>
        <w:rPr>
          <w:sz w:val="20"/>
          <w:szCs w:val="20"/>
        </w:rPr>
      </w:pPr>
    </w:p>
    <w:p w14:paraId="026D18A8" w14:textId="77777777" w:rsidR="00C94FBC" w:rsidRDefault="00C94FBC" w:rsidP="00E4541F">
      <w:pPr>
        <w:spacing w:line="240" w:lineRule="auto"/>
        <w:contextualSpacing/>
        <w:jc w:val="both"/>
        <w:rPr>
          <w:sz w:val="20"/>
          <w:szCs w:val="20"/>
        </w:rPr>
      </w:pPr>
      <w:r w:rsidRPr="000C68F6">
        <w:rPr>
          <w:sz w:val="20"/>
          <w:szCs w:val="20"/>
        </w:rPr>
        <w:t>El indicador ISGC-P0</w:t>
      </w:r>
      <w:r w:rsidR="00CA17BC">
        <w:rPr>
          <w:sz w:val="20"/>
          <w:szCs w:val="20"/>
        </w:rPr>
        <w:t>5</w:t>
      </w:r>
      <w:r w:rsidRPr="000C68F6">
        <w:rPr>
          <w:sz w:val="20"/>
          <w:szCs w:val="20"/>
        </w:rPr>
        <w:t>-0</w:t>
      </w:r>
      <w:r w:rsidR="00CA17BC">
        <w:rPr>
          <w:sz w:val="20"/>
          <w:szCs w:val="20"/>
        </w:rPr>
        <w:t>4</w:t>
      </w:r>
      <w:r w:rsidRPr="000C68F6">
        <w:rPr>
          <w:sz w:val="20"/>
          <w:szCs w:val="20"/>
        </w:rPr>
        <w:t xml:space="preserve"> describe el grado de satisfacción global de los estudiantes con la docencia recibida, valorado a través de la encuesta de opinión de los estudiantes sobre la labor docente del profesorado. En este caso, el valor calculado para el Máster en </w:t>
      </w:r>
      <w:r>
        <w:rPr>
          <w:sz w:val="20"/>
          <w:szCs w:val="20"/>
        </w:rPr>
        <w:t>el</w:t>
      </w:r>
      <w:r w:rsidRPr="000C68F6">
        <w:rPr>
          <w:sz w:val="20"/>
          <w:szCs w:val="20"/>
        </w:rPr>
        <w:t xml:space="preserve"> curso 20</w:t>
      </w:r>
      <w:r w:rsidR="00CA17BC">
        <w:rPr>
          <w:sz w:val="20"/>
          <w:szCs w:val="20"/>
        </w:rPr>
        <w:t>20</w:t>
      </w:r>
      <w:r w:rsidRPr="000C68F6">
        <w:rPr>
          <w:sz w:val="20"/>
          <w:szCs w:val="20"/>
        </w:rPr>
        <w:t>/</w:t>
      </w:r>
      <w:r w:rsidR="00CA17BC">
        <w:rPr>
          <w:sz w:val="20"/>
          <w:szCs w:val="20"/>
        </w:rPr>
        <w:t>21</w:t>
      </w:r>
      <w:r w:rsidRPr="000C68F6">
        <w:rPr>
          <w:sz w:val="20"/>
          <w:szCs w:val="20"/>
        </w:rPr>
        <w:t xml:space="preserve"> es de 4,</w:t>
      </w:r>
      <w:r w:rsidR="00CA17BC">
        <w:rPr>
          <w:sz w:val="20"/>
          <w:szCs w:val="20"/>
        </w:rPr>
        <w:t>5</w:t>
      </w:r>
      <w:r w:rsidRPr="000C68F6">
        <w:rPr>
          <w:sz w:val="20"/>
          <w:szCs w:val="20"/>
        </w:rPr>
        <w:t xml:space="preserve"> sobre un total posible de 5. Este valor, se considera un buen resultado, teniendo en cuenta el valor fijado inicialmente como objetivo del título y además comparando dicho resultado con el calculado para el conjunto de titulaciones del Centro y de la Universidad.</w:t>
      </w:r>
      <w:r w:rsidR="00907E72">
        <w:rPr>
          <w:sz w:val="20"/>
          <w:szCs w:val="20"/>
        </w:rPr>
        <w:t xml:space="preserve"> Consideramos que el esfuerzo constante del profesorado por la innovación y mejora, está haciendo que la satisfacción del alumnado con la docencia recibida sea también elevada.</w:t>
      </w:r>
    </w:p>
    <w:p w14:paraId="2E579AAE" w14:textId="77777777" w:rsidR="00E4541F" w:rsidRPr="000C68F6" w:rsidRDefault="00E4541F" w:rsidP="00E4541F">
      <w:pPr>
        <w:spacing w:line="240" w:lineRule="auto"/>
        <w:contextualSpacing/>
        <w:jc w:val="both"/>
        <w:rPr>
          <w:sz w:val="20"/>
          <w:szCs w:val="20"/>
        </w:rPr>
      </w:pPr>
    </w:p>
    <w:p w14:paraId="71D5E126" w14:textId="77777777" w:rsidR="00C94FBC" w:rsidRDefault="00C94FBC" w:rsidP="00E4541F">
      <w:pPr>
        <w:spacing w:line="240" w:lineRule="auto"/>
        <w:contextualSpacing/>
        <w:jc w:val="both"/>
        <w:rPr>
          <w:sz w:val="20"/>
          <w:szCs w:val="20"/>
        </w:rPr>
      </w:pPr>
      <w:r w:rsidRPr="000C68F6">
        <w:rPr>
          <w:sz w:val="20"/>
          <w:szCs w:val="20"/>
        </w:rPr>
        <w:t>El indicador ISGC-P0</w:t>
      </w:r>
      <w:r w:rsidR="00907E72">
        <w:rPr>
          <w:sz w:val="20"/>
          <w:szCs w:val="20"/>
        </w:rPr>
        <w:t>5</w:t>
      </w:r>
      <w:r w:rsidRPr="000C68F6">
        <w:rPr>
          <w:sz w:val="20"/>
          <w:szCs w:val="20"/>
        </w:rPr>
        <w:t xml:space="preserve">-06 describe la Ratio de profesores del título que han participado en el programa de evaluación de la actividad académica, de acuerdo con el Modelo DOCENTIA, calculada porcentualmente por el número de profesores que han sido evaluados por el total del profesorado del máster. En este caso podemos ver como el indicador muestra un valor de </w:t>
      </w:r>
      <w:r w:rsidR="006D35C6">
        <w:rPr>
          <w:sz w:val="20"/>
          <w:szCs w:val="20"/>
        </w:rPr>
        <w:t>33,33</w:t>
      </w:r>
      <w:r w:rsidRPr="000C68F6">
        <w:rPr>
          <w:sz w:val="20"/>
          <w:szCs w:val="20"/>
        </w:rPr>
        <w:t xml:space="preserve">%, dato por encima del objetivo fijado por el título, por encima también del valor de este indicador para </w:t>
      </w:r>
      <w:r w:rsidR="00907E72">
        <w:rPr>
          <w:sz w:val="20"/>
          <w:szCs w:val="20"/>
        </w:rPr>
        <w:t xml:space="preserve">el Centro y para </w:t>
      </w:r>
      <w:r w:rsidRPr="000C68F6">
        <w:rPr>
          <w:sz w:val="20"/>
          <w:szCs w:val="20"/>
        </w:rPr>
        <w:t>el conjunto de la Universidad.</w:t>
      </w:r>
      <w:r w:rsidR="00907E72">
        <w:rPr>
          <w:sz w:val="20"/>
          <w:szCs w:val="20"/>
        </w:rPr>
        <w:t xml:space="preserve"> Y en relación directa a este indicador se encuentran los siguientes, ISGC-P05-07 y ISGC-P05-08</w:t>
      </w:r>
      <w:r w:rsidR="00263B40">
        <w:rPr>
          <w:sz w:val="20"/>
          <w:szCs w:val="20"/>
        </w:rPr>
        <w:t>. La suma de ambos resultados nos muestra que el 100% de los profesores que se presentan a evaluación Docentia, obtienen un resultado positivo, siendo con la calificación de Excelente en un 92,86% y de Favorable en un 7,14%.</w:t>
      </w:r>
      <w:r>
        <w:rPr>
          <w:sz w:val="20"/>
          <w:szCs w:val="20"/>
        </w:rPr>
        <w:t xml:space="preserve"> </w:t>
      </w:r>
    </w:p>
    <w:p w14:paraId="352B5AC7" w14:textId="77777777" w:rsidR="00E4541F" w:rsidRDefault="00E4541F" w:rsidP="00E4541F">
      <w:pPr>
        <w:spacing w:line="240" w:lineRule="auto"/>
        <w:contextualSpacing/>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E75FD0" w:rsidRPr="00037BD7" w14:paraId="342060D6" w14:textId="77777777" w:rsidTr="00E75FD0">
        <w:trPr>
          <w:jc w:val="center"/>
        </w:trPr>
        <w:tc>
          <w:tcPr>
            <w:tcW w:w="5000" w:type="pct"/>
            <w:shd w:val="clear" w:color="auto" w:fill="00607C"/>
          </w:tcPr>
          <w:p w14:paraId="5B465464" w14:textId="77777777" w:rsidR="00E75FD0" w:rsidRPr="00037BD7" w:rsidRDefault="00E75FD0" w:rsidP="00E75FD0">
            <w:pPr>
              <w:spacing w:after="0" w:line="240" w:lineRule="auto"/>
              <w:jc w:val="both"/>
              <w:rPr>
                <w:b/>
                <w:i/>
                <w:color w:val="FFFFFF"/>
                <w:sz w:val="20"/>
                <w:szCs w:val="20"/>
              </w:rPr>
            </w:pPr>
            <w:r w:rsidRPr="00037BD7">
              <w:rPr>
                <w:b/>
                <w:i/>
                <w:color w:val="FFFFFF"/>
                <w:sz w:val="20"/>
                <w:szCs w:val="20"/>
              </w:rPr>
              <w:t>Puntos Fuertes:</w:t>
            </w:r>
          </w:p>
        </w:tc>
      </w:tr>
      <w:tr w:rsidR="00E75FD0" w:rsidRPr="00037BD7" w14:paraId="2D5DF617" w14:textId="77777777" w:rsidTr="00E75FD0">
        <w:trPr>
          <w:jc w:val="center"/>
        </w:trPr>
        <w:tc>
          <w:tcPr>
            <w:tcW w:w="5000" w:type="pct"/>
            <w:tcBorders>
              <w:bottom w:val="single" w:sz="4" w:space="0" w:color="auto"/>
            </w:tcBorders>
          </w:tcPr>
          <w:p w14:paraId="592FC9C8" w14:textId="77777777" w:rsidR="00A75B43" w:rsidRPr="00EC7426" w:rsidRDefault="00A75B43" w:rsidP="00A75B43">
            <w:pPr>
              <w:spacing w:after="0" w:line="240" w:lineRule="auto"/>
              <w:rPr>
                <w:sz w:val="18"/>
              </w:rPr>
            </w:pPr>
            <w:r w:rsidRPr="00EC7426">
              <w:rPr>
                <w:sz w:val="18"/>
              </w:rPr>
              <w:t xml:space="preserve">- </w:t>
            </w:r>
            <w:r w:rsidRPr="008311AD">
              <w:rPr>
                <w:b/>
                <w:bCs/>
                <w:sz w:val="18"/>
              </w:rPr>
              <w:t>2020/21:</w:t>
            </w:r>
            <w:r w:rsidRPr="00EC7426">
              <w:rPr>
                <w:sz w:val="18"/>
              </w:rPr>
              <w:t xml:space="preserve"> </w:t>
            </w:r>
          </w:p>
          <w:p w14:paraId="195CE7E8" w14:textId="77777777" w:rsidR="008311AD" w:rsidRDefault="00A75B43" w:rsidP="00A75B43">
            <w:pPr>
              <w:autoSpaceDE w:val="0"/>
              <w:autoSpaceDN w:val="0"/>
              <w:adjustRightInd w:val="0"/>
              <w:spacing w:after="0" w:line="240" w:lineRule="auto"/>
              <w:jc w:val="both"/>
              <w:rPr>
                <w:sz w:val="20"/>
                <w:szCs w:val="20"/>
              </w:rPr>
            </w:pPr>
            <w:r w:rsidRPr="000C68F6">
              <w:rPr>
                <w:sz w:val="20"/>
                <w:szCs w:val="20"/>
              </w:rPr>
              <w:t>A la vista de los resultados analizados para cada uno de los indicadores del procedimiento P0</w:t>
            </w:r>
            <w:r w:rsidR="008311AD">
              <w:rPr>
                <w:sz w:val="20"/>
                <w:szCs w:val="20"/>
              </w:rPr>
              <w:t>5</w:t>
            </w:r>
            <w:r w:rsidRPr="000C68F6">
              <w:rPr>
                <w:sz w:val="20"/>
                <w:szCs w:val="20"/>
              </w:rPr>
              <w:t xml:space="preserve"> - </w:t>
            </w:r>
            <w:r w:rsidR="008311AD">
              <w:rPr>
                <w:sz w:val="20"/>
                <w:szCs w:val="20"/>
              </w:rPr>
              <w:t>P</w:t>
            </w:r>
            <w:r w:rsidR="008311AD" w:rsidRPr="009B7948">
              <w:rPr>
                <w:sz w:val="20"/>
                <w:szCs w:val="20"/>
              </w:rPr>
              <w:t>roceso de gestión del personal académico</w:t>
            </w:r>
            <w:r w:rsidRPr="000C68F6">
              <w:rPr>
                <w:sz w:val="20"/>
                <w:szCs w:val="20"/>
              </w:rPr>
              <w:t>, podríamos señalar como Puntos Fuertes y Logros alcanzados en este curso 201</w:t>
            </w:r>
            <w:r>
              <w:rPr>
                <w:sz w:val="20"/>
                <w:szCs w:val="20"/>
              </w:rPr>
              <w:t>8</w:t>
            </w:r>
            <w:r w:rsidRPr="000C68F6">
              <w:rPr>
                <w:sz w:val="20"/>
                <w:szCs w:val="20"/>
              </w:rPr>
              <w:t>/1</w:t>
            </w:r>
            <w:r>
              <w:rPr>
                <w:sz w:val="20"/>
                <w:szCs w:val="20"/>
              </w:rPr>
              <w:t>9</w:t>
            </w:r>
            <w:r w:rsidRPr="000C68F6">
              <w:rPr>
                <w:sz w:val="20"/>
                <w:szCs w:val="20"/>
              </w:rPr>
              <w:t>:</w:t>
            </w:r>
            <w:r>
              <w:rPr>
                <w:sz w:val="20"/>
                <w:szCs w:val="20"/>
              </w:rPr>
              <w:t xml:space="preserve"> </w:t>
            </w:r>
          </w:p>
          <w:p w14:paraId="1C39787D" w14:textId="77777777" w:rsidR="008311AD" w:rsidRDefault="00A75B43" w:rsidP="00854202">
            <w:pPr>
              <w:pStyle w:val="Prrafodelista"/>
              <w:numPr>
                <w:ilvl w:val="0"/>
                <w:numId w:val="7"/>
              </w:numPr>
              <w:autoSpaceDE w:val="0"/>
              <w:autoSpaceDN w:val="0"/>
              <w:adjustRightInd w:val="0"/>
              <w:spacing w:after="0" w:line="240" w:lineRule="auto"/>
              <w:jc w:val="both"/>
              <w:rPr>
                <w:sz w:val="20"/>
                <w:szCs w:val="20"/>
              </w:rPr>
            </w:pPr>
            <w:r w:rsidRPr="008311AD">
              <w:rPr>
                <w:sz w:val="20"/>
                <w:szCs w:val="20"/>
              </w:rPr>
              <w:t>Que el profesorado que forma parte del equipo docente del Máster es un profesora</w:t>
            </w:r>
            <w:r w:rsidR="008311AD">
              <w:rPr>
                <w:sz w:val="20"/>
                <w:szCs w:val="20"/>
              </w:rPr>
              <w:t>do muy</w:t>
            </w:r>
            <w:r w:rsidRPr="008311AD">
              <w:rPr>
                <w:sz w:val="20"/>
                <w:szCs w:val="20"/>
              </w:rPr>
              <w:t xml:space="preserve"> activo, de demostrada experiencia y formación</w:t>
            </w:r>
            <w:r w:rsidR="008311AD">
              <w:rPr>
                <w:sz w:val="20"/>
                <w:szCs w:val="20"/>
              </w:rPr>
              <w:t>. Ha aumentado el % de profesorado funcionario participando en la docencia del máster,</w:t>
            </w:r>
            <w:r w:rsidRPr="008311AD">
              <w:rPr>
                <w:sz w:val="20"/>
                <w:szCs w:val="20"/>
              </w:rPr>
              <w:t xml:space="preserve"> y además</w:t>
            </w:r>
            <w:r w:rsidR="008311AD">
              <w:rPr>
                <w:sz w:val="20"/>
                <w:szCs w:val="20"/>
              </w:rPr>
              <w:t xml:space="preserve"> se ha aumentado en la participación</w:t>
            </w:r>
            <w:r w:rsidRPr="008311AD">
              <w:rPr>
                <w:sz w:val="20"/>
                <w:szCs w:val="20"/>
              </w:rPr>
              <w:t xml:space="preserve"> en actividades de </w:t>
            </w:r>
            <w:r w:rsidR="008311AD">
              <w:rPr>
                <w:sz w:val="20"/>
                <w:szCs w:val="20"/>
              </w:rPr>
              <w:t xml:space="preserve">formación </w:t>
            </w:r>
            <w:r w:rsidRPr="008311AD">
              <w:rPr>
                <w:sz w:val="20"/>
                <w:szCs w:val="20"/>
              </w:rPr>
              <w:t>mejora docente que aument</w:t>
            </w:r>
            <w:r w:rsidR="008311AD">
              <w:rPr>
                <w:sz w:val="20"/>
                <w:szCs w:val="20"/>
              </w:rPr>
              <w:t>a</w:t>
            </w:r>
            <w:r w:rsidRPr="008311AD">
              <w:rPr>
                <w:sz w:val="20"/>
                <w:szCs w:val="20"/>
              </w:rPr>
              <w:t xml:space="preserve">n dicha experiencia y </w:t>
            </w:r>
            <w:r w:rsidR="008311AD">
              <w:rPr>
                <w:sz w:val="20"/>
                <w:szCs w:val="20"/>
              </w:rPr>
              <w:t>calidad del profesorado.</w:t>
            </w:r>
            <w:r w:rsidRPr="008311AD">
              <w:rPr>
                <w:sz w:val="20"/>
                <w:szCs w:val="20"/>
              </w:rPr>
              <w:t xml:space="preserve"> </w:t>
            </w:r>
          </w:p>
          <w:p w14:paraId="63D018A4" w14:textId="77777777" w:rsidR="008311AD" w:rsidRPr="008311AD" w:rsidRDefault="008311AD" w:rsidP="00854202">
            <w:pPr>
              <w:pStyle w:val="Prrafodelista"/>
              <w:numPr>
                <w:ilvl w:val="0"/>
                <w:numId w:val="7"/>
              </w:numPr>
              <w:autoSpaceDE w:val="0"/>
              <w:autoSpaceDN w:val="0"/>
              <w:adjustRightInd w:val="0"/>
              <w:spacing w:after="0" w:line="240" w:lineRule="auto"/>
              <w:jc w:val="both"/>
              <w:rPr>
                <w:sz w:val="20"/>
                <w:szCs w:val="20"/>
              </w:rPr>
            </w:pPr>
            <w:r>
              <w:rPr>
                <w:sz w:val="20"/>
                <w:szCs w:val="20"/>
              </w:rPr>
              <w:t>Que los datos de participación en proyectos de innovación docente han aumentado de forma considerable hasta alcanzar una participación del 85,71% del profesorado del máster implicados en algún proyecto de innovación docente.</w:t>
            </w:r>
          </w:p>
          <w:p w14:paraId="414E457D" w14:textId="77777777" w:rsidR="00E75FD0" w:rsidRPr="008311AD" w:rsidRDefault="00A75B43" w:rsidP="00854202">
            <w:pPr>
              <w:pStyle w:val="Prrafodelista"/>
              <w:numPr>
                <w:ilvl w:val="0"/>
                <w:numId w:val="7"/>
              </w:numPr>
              <w:autoSpaceDE w:val="0"/>
              <w:autoSpaceDN w:val="0"/>
              <w:adjustRightInd w:val="0"/>
              <w:spacing w:after="0" w:line="240" w:lineRule="auto"/>
              <w:jc w:val="both"/>
              <w:rPr>
                <w:sz w:val="18"/>
              </w:rPr>
            </w:pPr>
            <w:r w:rsidRPr="008311AD">
              <w:rPr>
                <w:sz w:val="20"/>
                <w:szCs w:val="20"/>
              </w:rPr>
              <w:t>Que el profesorado evaluado supera con mención Excelente en su totalidad los procesos de evaluación Docentia, a los que voluntariamente se someten durante el curso académico, dando este dato muestra de la valía, formación e implicación del profesorado.</w:t>
            </w:r>
          </w:p>
          <w:p w14:paraId="72CC9430" w14:textId="77777777" w:rsidR="008311AD" w:rsidRPr="00E3591C" w:rsidRDefault="008311AD" w:rsidP="00E3591C">
            <w:pPr>
              <w:pStyle w:val="Prrafodelista"/>
              <w:numPr>
                <w:ilvl w:val="0"/>
                <w:numId w:val="7"/>
              </w:numPr>
              <w:autoSpaceDE w:val="0"/>
              <w:autoSpaceDN w:val="0"/>
              <w:adjustRightInd w:val="0"/>
              <w:spacing w:after="0" w:line="240" w:lineRule="auto"/>
              <w:jc w:val="both"/>
              <w:rPr>
                <w:sz w:val="18"/>
              </w:rPr>
            </w:pPr>
            <w:r w:rsidRPr="001B119C">
              <w:rPr>
                <w:sz w:val="20"/>
                <w:szCs w:val="20"/>
              </w:rPr>
              <w:t>Que la satisfacción del alumnado con la docencia ha alcanzado un valor de 4,5 sobre 5. Resultado muy favorable y mantenido de cursos anteriores.</w:t>
            </w:r>
          </w:p>
        </w:tc>
      </w:tr>
    </w:tbl>
    <w:p w14:paraId="08B6A58D" w14:textId="77777777" w:rsidR="00E75FD0" w:rsidRPr="008076C8" w:rsidRDefault="00E75FD0" w:rsidP="00E75FD0">
      <w:pPr>
        <w:pStyle w:val="Default"/>
        <w:jc w:val="both"/>
        <w:rPr>
          <w:rFonts w:asciiTheme="minorHAnsi" w:hAnsiTheme="minorHAnsi" w:cstheme="minorHAnsi"/>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7601"/>
      </w:tblGrid>
      <w:tr w:rsidR="008311AD" w:rsidRPr="008A24E7" w14:paraId="09703202" w14:textId="77777777" w:rsidTr="00C55F25">
        <w:trPr>
          <w:jc w:val="center"/>
        </w:trPr>
        <w:tc>
          <w:tcPr>
            <w:tcW w:w="844" w:type="pct"/>
            <w:tcBorders>
              <w:left w:val="single" w:sz="4" w:space="0" w:color="auto"/>
              <w:right w:val="single" w:sz="4" w:space="0" w:color="auto"/>
            </w:tcBorders>
            <w:shd w:val="clear" w:color="auto" w:fill="auto"/>
            <w:vAlign w:val="center"/>
          </w:tcPr>
          <w:p w14:paraId="61F9D9DA" w14:textId="77777777" w:rsidR="008311AD" w:rsidRPr="004B4751" w:rsidRDefault="008311AD" w:rsidP="00C55F25">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4156" w:type="pct"/>
            <w:tcBorders>
              <w:left w:val="single" w:sz="4" w:space="0" w:color="auto"/>
              <w:right w:val="single" w:sz="4" w:space="0" w:color="auto"/>
            </w:tcBorders>
            <w:shd w:val="clear" w:color="auto" w:fill="auto"/>
            <w:vAlign w:val="center"/>
          </w:tcPr>
          <w:p w14:paraId="492772E9" w14:textId="77777777" w:rsidR="008311AD" w:rsidRPr="004B4751" w:rsidRDefault="008311AD" w:rsidP="00C55F25">
            <w:pPr>
              <w:spacing w:after="0" w:line="240" w:lineRule="auto"/>
              <w:jc w:val="center"/>
              <w:rPr>
                <w:b/>
                <w:sz w:val="16"/>
                <w:szCs w:val="16"/>
              </w:rPr>
            </w:pPr>
            <w:r>
              <w:rPr>
                <w:b/>
                <w:sz w:val="16"/>
                <w:szCs w:val="16"/>
              </w:rPr>
              <w:t>Recomendaciones recibidas</w:t>
            </w:r>
          </w:p>
        </w:tc>
      </w:tr>
      <w:tr w:rsidR="008311AD" w:rsidRPr="008A24E7" w14:paraId="5CA5B046" w14:textId="77777777" w:rsidTr="00C55F25">
        <w:trPr>
          <w:jc w:val="center"/>
        </w:trPr>
        <w:tc>
          <w:tcPr>
            <w:tcW w:w="844" w:type="pct"/>
            <w:tcBorders>
              <w:left w:val="single" w:sz="4" w:space="0" w:color="auto"/>
              <w:right w:val="single" w:sz="4" w:space="0" w:color="auto"/>
            </w:tcBorders>
            <w:vAlign w:val="center"/>
          </w:tcPr>
          <w:p w14:paraId="303B36A4" w14:textId="77777777" w:rsidR="008311AD" w:rsidRDefault="008311AD" w:rsidP="00C55F25">
            <w:pPr>
              <w:spacing w:after="0" w:line="240" w:lineRule="auto"/>
              <w:ind w:left="-138"/>
              <w:jc w:val="center"/>
              <w:rPr>
                <w:sz w:val="16"/>
                <w:szCs w:val="16"/>
              </w:rPr>
            </w:pPr>
            <w:r>
              <w:rPr>
                <w:sz w:val="16"/>
                <w:szCs w:val="16"/>
              </w:rPr>
              <w:t xml:space="preserve">2021 </w:t>
            </w:r>
          </w:p>
          <w:p w14:paraId="6AAC0918" w14:textId="77777777" w:rsidR="008311AD" w:rsidRPr="004B4751" w:rsidRDefault="008311AD" w:rsidP="00C55F25">
            <w:pPr>
              <w:spacing w:after="0" w:line="240" w:lineRule="auto"/>
              <w:ind w:left="-138"/>
              <w:jc w:val="center"/>
              <w:rPr>
                <w:sz w:val="16"/>
                <w:szCs w:val="16"/>
              </w:rPr>
            </w:pPr>
            <w:r>
              <w:rPr>
                <w:sz w:val="16"/>
                <w:szCs w:val="16"/>
              </w:rPr>
              <w:t>(Informe de renovación de la acreditación del título).</w:t>
            </w:r>
          </w:p>
        </w:tc>
        <w:tc>
          <w:tcPr>
            <w:tcW w:w="4156" w:type="pct"/>
            <w:tcBorders>
              <w:left w:val="single" w:sz="4" w:space="0" w:color="auto"/>
              <w:right w:val="single" w:sz="4" w:space="0" w:color="auto"/>
            </w:tcBorders>
            <w:vAlign w:val="center"/>
          </w:tcPr>
          <w:p w14:paraId="64E5BD8D" w14:textId="77777777" w:rsidR="008311AD" w:rsidRPr="00A47C66" w:rsidRDefault="008311AD" w:rsidP="00C55F25">
            <w:pPr>
              <w:spacing w:after="120" w:line="240" w:lineRule="auto"/>
              <w:jc w:val="both"/>
              <w:rPr>
                <w:rFonts w:asciiTheme="minorHAnsi" w:hAnsiTheme="minorHAnsi"/>
                <w:bCs/>
                <w:sz w:val="16"/>
                <w:szCs w:val="16"/>
              </w:rPr>
            </w:pPr>
            <w:r w:rsidRPr="00A47C66">
              <w:rPr>
                <w:rFonts w:asciiTheme="minorHAnsi" w:hAnsiTheme="minorHAnsi"/>
                <w:bCs/>
                <w:sz w:val="16"/>
                <w:szCs w:val="16"/>
              </w:rPr>
              <w:t>No se recibió ninguna recomendación por parte de la DEVA en el informe de renovación de la acreditación del Máster en Biotecnología con fecha 17 de junio de 2021.</w:t>
            </w:r>
          </w:p>
        </w:tc>
      </w:tr>
    </w:tbl>
    <w:p w14:paraId="5B685667" w14:textId="77777777" w:rsidR="008311AD" w:rsidRDefault="008311AD" w:rsidP="008311AD">
      <w:pPr>
        <w:jc w:val="both"/>
        <w:rPr>
          <w:sz w:val="16"/>
          <w:szCs w:val="16"/>
        </w:rPr>
      </w:pPr>
      <w:r w:rsidRPr="00FE670B">
        <w:rPr>
          <w:sz w:val="16"/>
          <w:szCs w:val="16"/>
        </w:rPr>
        <w:t>(*) Informe de verificación, modificación, seguimiento o renovación de la acreditación.</w:t>
      </w:r>
    </w:p>
    <w:p w14:paraId="4CC7999D" w14:textId="77777777" w:rsidR="008311AD" w:rsidRDefault="008311AD" w:rsidP="00E75FD0">
      <w:pPr>
        <w:pStyle w:val="Default"/>
        <w:jc w:val="both"/>
        <w:rPr>
          <w:rFonts w:asciiTheme="minorHAnsi" w:hAnsiTheme="minorHAnsi"/>
          <w:color w:val="548DD4" w:themeColor="text2" w:themeTint="99"/>
          <w:sz w:val="16"/>
          <w:szCs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2AFAD0E9" w14:textId="77777777" w:rsidTr="00BB1529">
        <w:trPr>
          <w:jc w:val="center"/>
        </w:trPr>
        <w:tc>
          <w:tcPr>
            <w:tcW w:w="5000" w:type="pct"/>
            <w:shd w:val="clear" w:color="auto" w:fill="D9D9D9"/>
          </w:tcPr>
          <w:p w14:paraId="205D00F7" w14:textId="77777777" w:rsidR="00123C41" w:rsidRPr="000C41E0" w:rsidRDefault="00123C41" w:rsidP="00854202">
            <w:pPr>
              <w:pStyle w:val="Prrafodelista"/>
              <w:numPr>
                <w:ilvl w:val="0"/>
                <w:numId w:val="3"/>
              </w:numPr>
              <w:spacing w:before="60" w:after="60" w:line="240" w:lineRule="auto"/>
              <w:ind w:left="300" w:hanging="357"/>
              <w:contextualSpacing w:val="0"/>
              <w:rPr>
                <w:b/>
                <w:i/>
              </w:rPr>
            </w:pPr>
            <w:r>
              <w:rPr>
                <w:b/>
                <w:i/>
              </w:rPr>
              <w:t>INFRAESTRUCTURAS, SERVICIOS Y DOTACIÓN DE RECURSOS</w:t>
            </w:r>
          </w:p>
        </w:tc>
      </w:tr>
    </w:tbl>
    <w:p w14:paraId="732D3190" w14:textId="77777777" w:rsidR="00D56437" w:rsidRDefault="00D56437" w:rsidP="00AB714C">
      <w:pPr>
        <w:spacing w:after="0"/>
      </w:pPr>
    </w:p>
    <w:p w14:paraId="27D366FD" w14:textId="77777777" w:rsidR="00276061" w:rsidRPr="00D60AF3"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sz w:val="20"/>
          <w:szCs w:val="20"/>
        </w:rPr>
        <w:t>1.- Descripción de la infraestructura del Centro.</w:t>
      </w:r>
    </w:p>
    <w:p w14:paraId="7422AD2E"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El Máster en Biotecnología se desarrolla por completo en la Facultad de Ciencias. El equipamiento básico de la Facultad puede encontrarse recogido en la memoria verificada del Máster, pero durante los últimos años, la Facultad de Ciencias ha estado ampliando y mejorando de forma constante los recursos materiales y servicios disponibles para profesores, personal de administración y servicios y alumnado. Gracias a esta actividad de mejora constante y del gran esfuerzo que se realiza desde la Facultad, se han ampliado los espacios disponibles y se ha remodelado gran cantidad de los que ya existían. Se han aumentado el número de aulas para la docencia teórica, el número de aulas de informática y de laboratorios de prácticas y la superficie de la planta piloto donde se desarrollan una buena parte de la actividad práctica. </w:t>
      </w:r>
    </w:p>
    <w:p w14:paraId="715AC388"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highlight w:val="lightGray"/>
        </w:rPr>
      </w:pPr>
    </w:p>
    <w:p w14:paraId="420C2221"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La Facultad de Ciencias cuenta con 19 aulas de los tamaños adecuados para desarrollar las diversas metodologías de enseñanza‐aprendizaje, desde el método expositivo clásico dirigido a la totalidad del grupo hasta las tutorías y seminarios en grupos reducidos, con una capacidad entre 14 y 182 puestos. Además, se cuenta con 4 aulas con equipamiento informático para trabajo individual dirigido (30 puestos), 1 aula de proyectos (32 puestos), 2 Salas de Grados,</w:t>
      </w:r>
      <w:r w:rsidR="00396322" w:rsidRPr="00D60AF3">
        <w:rPr>
          <w:rFonts w:asciiTheme="minorHAnsi" w:eastAsiaTheme="minorHAnsi" w:hAnsiTheme="minorHAnsi" w:cstheme="minorHAnsi"/>
          <w:sz w:val="20"/>
          <w:szCs w:val="20"/>
        </w:rPr>
        <w:t xml:space="preserve"> una sala de estudios,</w:t>
      </w:r>
      <w:r w:rsidRPr="00D60AF3">
        <w:rPr>
          <w:rFonts w:asciiTheme="minorHAnsi" w:eastAsiaTheme="minorHAnsi" w:hAnsiTheme="minorHAnsi" w:cstheme="minorHAnsi"/>
          <w:sz w:val="20"/>
          <w:szCs w:val="20"/>
        </w:rPr>
        <w:t xml:space="preserve"> un Salón de Actos y una Sala de Juntas. Además, cuenta con 7 aulas de diferentes capacidades en los Aularios de uso común del Campus de Puerto Real. </w:t>
      </w:r>
    </w:p>
    <w:p w14:paraId="66863137"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451AF408"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En relación a las aulas, éstas cuentan con un con sistema multimedia compuesto por ordenador personal con conexión a Internet y salida al sistema de proyección fijo del aula, sistema de sonido con amplificador y micrófono inalámbrico, proyector, pantalla de proyección y pizarra, además de estos tres de ellas disponen de todas las facilidades necesarias para llevar a cabo la teledocencia. Asimismo, la Facultad de Ciencias dispone de 10 laboratorios y una Planta Piloto dedicados a la docencia práctica, dotados de material básico y avanzado, según el nivel del curso, y de técnicas e instrumentación específicas. Por otro lado, parte de las actividades de formación que realizan los alumnos se desarrollan en las dependencias de los propios Departamentos y otros centros del Campus o Universidad.</w:t>
      </w:r>
    </w:p>
    <w:p w14:paraId="3610A3B5"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37653790"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En la planificación docente del centro se indican las aulas/laboratorios concretos en los que se desarrollan las distintas actividades formativas de las diferentes asignaturas de la titulación. Al inicio de cada curso y/o semestre, se revisan los tamaños de los grupos en cada asignatura de tal forma que permitan un adecuado desarrollo del programa formativo, así como de las actividades previstas en éste. Además, se dispone de una aplicación sobre gestión de los horarios on‐line alojada en la web de la Facultad, que permite reflejar al momento cualquier cambio circunstancial que se produzca en la planificación del título (</w:t>
      </w:r>
      <w:hyperlink r:id="rId47" w:history="1">
        <w:r w:rsidRPr="00D60AF3">
          <w:rPr>
            <w:rStyle w:val="Hipervnculo"/>
            <w:rFonts w:asciiTheme="minorHAnsi" w:eastAsiaTheme="minorHAnsi" w:hAnsiTheme="minorHAnsi" w:cstheme="minorHAnsi"/>
            <w:sz w:val="20"/>
            <w:szCs w:val="20"/>
          </w:rPr>
          <w:t>https://bit.ly/2OsUBRE</w:t>
        </w:r>
      </w:hyperlink>
      <w:r w:rsidRPr="00D60AF3">
        <w:rPr>
          <w:rFonts w:asciiTheme="minorHAnsi" w:eastAsiaTheme="minorHAnsi" w:hAnsiTheme="minorHAnsi" w:cstheme="minorHAnsi"/>
          <w:sz w:val="20"/>
          <w:szCs w:val="20"/>
        </w:rPr>
        <w:t xml:space="preserve">). </w:t>
      </w:r>
    </w:p>
    <w:p w14:paraId="41115CDD"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highlight w:val="lightGray"/>
        </w:rPr>
      </w:pPr>
    </w:p>
    <w:p w14:paraId="5224640C"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En el caso concreto de las instalaciones utilizadas para el desarrollo del Master en Biotecnología</w:t>
      </w:r>
      <w:r w:rsidR="00396322" w:rsidRPr="00D60AF3">
        <w:rPr>
          <w:rFonts w:asciiTheme="minorHAnsi" w:eastAsiaTheme="minorHAnsi" w:hAnsiTheme="minorHAnsi" w:cstheme="minorHAnsi"/>
          <w:sz w:val="20"/>
          <w:szCs w:val="20"/>
        </w:rPr>
        <w:t xml:space="preserve"> en el curso 2020-21 han sido las siguientes:</w:t>
      </w:r>
      <w:r w:rsidRPr="00D60AF3">
        <w:rPr>
          <w:rFonts w:asciiTheme="minorHAnsi" w:eastAsiaTheme="minorHAnsi" w:hAnsiTheme="minorHAnsi" w:cstheme="minorHAnsi"/>
          <w:sz w:val="20"/>
          <w:szCs w:val="20"/>
        </w:rPr>
        <w:t xml:space="preserve"> las asignaturas teóricas se han impartido de forma presencial en el aula FC16, con capacidad suficiente para que el alumnado pueda recibir la docencia de forma adecuada</w:t>
      </w:r>
      <w:r w:rsidR="00396322" w:rsidRPr="00D60AF3">
        <w:rPr>
          <w:rFonts w:asciiTheme="minorHAnsi" w:eastAsiaTheme="minorHAnsi" w:hAnsiTheme="minorHAnsi" w:cstheme="minorHAnsi"/>
          <w:sz w:val="20"/>
          <w:szCs w:val="20"/>
        </w:rPr>
        <w:t xml:space="preserve"> de forma presencial, incluso en la modalidad multimodal debido a la pandemia.</w:t>
      </w:r>
      <w:r w:rsidR="00F47E6B" w:rsidRPr="00D60AF3">
        <w:rPr>
          <w:rFonts w:asciiTheme="minorHAnsi" w:eastAsiaTheme="minorHAnsi" w:hAnsiTheme="minorHAnsi" w:cstheme="minorHAnsi"/>
          <w:sz w:val="20"/>
          <w:szCs w:val="20"/>
        </w:rPr>
        <w:t xml:space="preserve"> Este aula </w:t>
      </w:r>
      <w:r w:rsidRPr="00D60AF3">
        <w:rPr>
          <w:rFonts w:asciiTheme="minorHAnsi" w:eastAsiaTheme="minorHAnsi" w:hAnsiTheme="minorHAnsi" w:cstheme="minorHAnsi"/>
          <w:sz w:val="20"/>
          <w:szCs w:val="20"/>
        </w:rPr>
        <w:t>cuenta con los medios audiovisuales anteriormente señalados. Para el desarrollo de las prácticas se han hecho uso de los laboratorios docente FC-LAB8, FC‐LAB6, FC‐LAB1 y Planta Piloto, para la mayoría de las sesiones prácticas de laboratorio de las distintas asignaturas. Puntualmente se han desarrollados sesiones prácticas concretas en otros laboratorios de docencia e investigación de determinados grupos de investigación ubicados también en el Campus de Puerto Real, y también uso de las instalaciones de los Servicios Centrales de Ciencia y Tecnología, ubicados en la misma Facultad de Ciencias. Todos los laboratorios utilizados cuentan con las medidas de seguridad, capacidad y medios técnicos necesarios para llevar a cabo el desarrollo de las sesiones prácticas de este título</w:t>
      </w:r>
      <w:r w:rsidR="00F47E6B" w:rsidRPr="00D60AF3">
        <w:rPr>
          <w:rFonts w:asciiTheme="minorHAnsi" w:eastAsiaTheme="minorHAnsi" w:hAnsiTheme="minorHAnsi" w:cstheme="minorHAnsi"/>
          <w:sz w:val="20"/>
          <w:szCs w:val="20"/>
        </w:rPr>
        <w:t xml:space="preserve"> de forma presencial, dado el número de alumnos matriculados y la capacidad de aforo de dichos espacios</w:t>
      </w:r>
      <w:r w:rsidRPr="00D60AF3">
        <w:rPr>
          <w:rFonts w:asciiTheme="minorHAnsi" w:eastAsiaTheme="minorHAnsi" w:hAnsiTheme="minorHAnsi" w:cstheme="minorHAnsi"/>
          <w:sz w:val="20"/>
          <w:szCs w:val="20"/>
        </w:rPr>
        <w:t xml:space="preserve">. Especificando en más detalle el equipamiento de los laboratorios, los alumnos del máster tienen instrumental y materiales suficientes y de calidad para el desarrollo de sus estudios y las competencias propias del título. Así, los laboratorios cuentan en sus distintas instalaciones con equipamiento de esencial en biotecnología como cabinas de seguridad biológica tipo II, termocicladores para PCR, centrífugas de alta velocidad, incubadores de diversos volúmenes y con capacidad de agitación, estufas, cubetas y material para realizar electroforesis, equipo de revelado de geles y captación de imágenes, autoclaves, microscopios, espectrofotómetros, etc. En el caso de laboratorios con instrumental más enfocado a prácticas y experimentación de carácter químico, los laboratorios cuentas con equipos centralizados de extracción de gases, armarios de seguridad y con extracción propia para el almacenamiento de los productos </w:t>
      </w:r>
      <w:r w:rsidRPr="00D60AF3">
        <w:rPr>
          <w:rFonts w:asciiTheme="minorHAnsi" w:eastAsiaTheme="minorHAnsi" w:hAnsiTheme="minorHAnsi" w:cstheme="minorHAnsi"/>
          <w:sz w:val="20"/>
          <w:szCs w:val="20"/>
        </w:rPr>
        <w:lastRenderedPageBreak/>
        <w:t>químicos, equipos concentradores como rotavapores, cabina de extracción de gases, baños calefactores, sistemas de destilación y concentración, equipos de congelación, pHmetro, polarímetros mecánicos y digitales, recirculadores termostáticos, sistema de purificación de agua, bombas de vacía, cromatógrafo de gas, botellas de gases, etc. Todos los laboratorios cuentan con material fungible necesario para el desarrollo de las prácticas, y como no podía ser de otra forma se cuenta con medidas de seguridad y medios técnicos necesarios para actuar antes cualquier eventualidad y en caso de necesidad.</w:t>
      </w:r>
    </w:p>
    <w:p w14:paraId="591F116D"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17EC601C" w14:textId="77777777" w:rsidR="00276061" w:rsidRPr="00D60AF3" w:rsidRDefault="00276061" w:rsidP="00D60AF3">
      <w:pPr>
        <w:autoSpaceDE w:val="0"/>
        <w:autoSpaceDN w:val="0"/>
        <w:adjustRightInd w:val="0"/>
        <w:spacing w:after="0" w:line="240" w:lineRule="auto"/>
        <w:contextualSpacing/>
        <w:jc w:val="both"/>
        <w:rPr>
          <w:rFonts w:asciiTheme="minorHAnsi" w:hAnsiTheme="minorHAnsi" w:cstheme="minorHAnsi"/>
          <w:sz w:val="20"/>
          <w:szCs w:val="20"/>
        </w:rPr>
      </w:pPr>
      <w:r w:rsidRPr="00D60AF3">
        <w:rPr>
          <w:rFonts w:asciiTheme="minorHAnsi" w:hAnsiTheme="minorHAnsi" w:cstheme="minorHAnsi"/>
          <w:sz w:val="20"/>
          <w:szCs w:val="20"/>
        </w:rPr>
        <w:t>Además, teniendo en cuenta que la Facultad se encuentra dentro de la estrategia de Campus, todos los alumnos y profesores pueden beneficiarse de las instalaciones que se encuentran en este Campus. Así cabe destacar que en el mismo edificio de la Facultad se encuentra la sede de los Servicios Centrales de Ciencia y Tecnología de la Universidad de Cádiz (SCCYT) que es un servicio general de apoyo a la investigación en el que se centraliza el principal equipamiento científico de la Universidad de Cádiz con distintas divisiones como difracción de Rayos X, espectrometría de masas, espectroscopía atómica (ICP, AAS, ICP-MS), microscopía electrónica, radioisótopos y análisis de biomoléculas, resonancia magnética nuclear, unidad de espectroscopía fotoelectrónica (XPS).</w:t>
      </w:r>
    </w:p>
    <w:p w14:paraId="622FE005" w14:textId="77777777" w:rsidR="00276061" w:rsidRPr="00D60AF3" w:rsidRDefault="00276061" w:rsidP="00D60AF3">
      <w:pPr>
        <w:autoSpaceDE w:val="0"/>
        <w:autoSpaceDN w:val="0"/>
        <w:adjustRightInd w:val="0"/>
        <w:spacing w:after="0" w:line="240" w:lineRule="auto"/>
        <w:contextualSpacing/>
        <w:jc w:val="both"/>
        <w:rPr>
          <w:rFonts w:asciiTheme="minorHAnsi" w:hAnsiTheme="minorHAnsi" w:cstheme="minorHAnsi"/>
          <w:sz w:val="20"/>
          <w:szCs w:val="20"/>
          <w:highlight w:val="lightGray"/>
        </w:rPr>
      </w:pPr>
    </w:p>
    <w:p w14:paraId="61B21574" w14:textId="77777777" w:rsidR="00276061" w:rsidRPr="00D60AF3" w:rsidRDefault="00276061" w:rsidP="00D60AF3">
      <w:pPr>
        <w:spacing w:after="120" w:line="240" w:lineRule="auto"/>
        <w:contextualSpacing/>
        <w:jc w:val="both"/>
        <w:rPr>
          <w:rFonts w:asciiTheme="minorHAnsi" w:hAnsiTheme="minorHAnsi" w:cstheme="minorHAnsi"/>
          <w:b/>
          <w:bCs/>
          <w:sz w:val="20"/>
          <w:szCs w:val="20"/>
        </w:rPr>
      </w:pPr>
      <w:r w:rsidRPr="00D60AF3">
        <w:rPr>
          <w:rFonts w:asciiTheme="minorHAnsi" w:hAnsiTheme="minorHAnsi" w:cstheme="minorHAnsi"/>
          <w:b/>
          <w:bCs/>
          <w:sz w:val="20"/>
          <w:szCs w:val="20"/>
        </w:rPr>
        <w:t>2.- Descripción de recursos y servicios</w:t>
      </w:r>
      <w:r w:rsidR="009919DF" w:rsidRPr="00D60AF3">
        <w:rPr>
          <w:rFonts w:asciiTheme="minorHAnsi" w:hAnsiTheme="minorHAnsi" w:cstheme="minorHAnsi"/>
          <w:b/>
          <w:bCs/>
          <w:sz w:val="20"/>
          <w:szCs w:val="20"/>
        </w:rPr>
        <w:t xml:space="preserve"> de la Universidad disponibles para los alumnos del máster</w:t>
      </w:r>
      <w:r w:rsidRPr="00D60AF3">
        <w:rPr>
          <w:rFonts w:asciiTheme="minorHAnsi" w:hAnsiTheme="minorHAnsi" w:cstheme="minorHAnsi"/>
          <w:b/>
          <w:bCs/>
          <w:sz w:val="20"/>
          <w:szCs w:val="20"/>
        </w:rPr>
        <w:t>.</w:t>
      </w:r>
    </w:p>
    <w:p w14:paraId="07EDE3BA" w14:textId="77777777" w:rsidR="00276061" w:rsidRPr="00D60AF3" w:rsidRDefault="00276061" w:rsidP="00D60AF3">
      <w:pPr>
        <w:spacing w:after="0" w:line="240" w:lineRule="auto"/>
        <w:contextualSpacing/>
        <w:jc w:val="both"/>
        <w:rPr>
          <w:rFonts w:asciiTheme="minorHAnsi" w:hAnsiTheme="minorHAnsi" w:cstheme="minorHAnsi"/>
          <w:bCs/>
          <w:sz w:val="20"/>
          <w:szCs w:val="20"/>
          <w:highlight w:val="lightGray"/>
        </w:rPr>
      </w:pPr>
      <w:r w:rsidRPr="00D60AF3">
        <w:rPr>
          <w:rFonts w:asciiTheme="minorHAnsi" w:hAnsiTheme="minorHAnsi" w:cstheme="minorHAnsi"/>
          <w:sz w:val="20"/>
          <w:szCs w:val="20"/>
        </w:rPr>
        <w:t xml:space="preserve">La Universidad de Cádiz ha recibido en julio de 2018 el Sello de Excelencia Europea EFQM 500+, esto es, el más alto reconocimiento establecido por la </w:t>
      </w:r>
      <w:r w:rsidRPr="00D60AF3">
        <w:rPr>
          <w:rStyle w:val="nfasis"/>
          <w:rFonts w:asciiTheme="minorHAnsi" w:hAnsiTheme="minorHAnsi" w:cstheme="minorHAnsi"/>
          <w:sz w:val="20"/>
          <w:szCs w:val="20"/>
        </w:rPr>
        <w:t>European Foundation for Quality Management</w:t>
      </w:r>
      <w:r w:rsidRPr="00D60AF3">
        <w:rPr>
          <w:rFonts w:asciiTheme="minorHAnsi" w:hAnsiTheme="minorHAnsi" w:cstheme="minorHAnsi"/>
          <w:sz w:val="20"/>
          <w:szCs w:val="20"/>
        </w:rPr>
        <w:t xml:space="preserve"> (EFQM), mejorando el sello 400+ conseguido por la UCA en 2016 (</w:t>
      </w:r>
      <w:hyperlink r:id="rId48" w:history="1">
        <w:r w:rsidRPr="00D60AF3">
          <w:rPr>
            <w:rStyle w:val="Hipervnculo"/>
            <w:rFonts w:asciiTheme="minorHAnsi" w:hAnsiTheme="minorHAnsi" w:cstheme="minorHAnsi"/>
            <w:sz w:val="20"/>
            <w:szCs w:val="20"/>
          </w:rPr>
          <w:t>https://bit.ly/2K5RsTu</w:t>
        </w:r>
      </w:hyperlink>
      <w:r w:rsidRPr="00D60AF3">
        <w:rPr>
          <w:rFonts w:asciiTheme="minorHAnsi" w:hAnsiTheme="minorHAnsi" w:cstheme="minorHAnsi"/>
          <w:sz w:val="20"/>
          <w:szCs w:val="20"/>
        </w:rPr>
        <w:t xml:space="preserve">). </w:t>
      </w:r>
      <w:r w:rsidR="00144A06" w:rsidRPr="00D60AF3">
        <w:rPr>
          <w:rFonts w:asciiTheme="minorHAnsi" w:hAnsiTheme="minorHAnsi" w:cstheme="minorHAnsi"/>
          <w:bCs/>
          <w:sz w:val="20"/>
          <w:szCs w:val="20"/>
        </w:rPr>
        <w:t>En esta misma línea, el Área de Deportes de la UCA alcanzó el Sello de Excelencia Europea 500+ en la gestión.</w:t>
      </w:r>
      <w:r w:rsidR="00144A06" w:rsidRPr="00D60AF3">
        <w:rPr>
          <w:rFonts w:asciiTheme="minorHAnsi" w:hAnsiTheme="minorHAnsi" w:cstheme="minorHAnsi"/>
          <w:sz w:val="20"/>
          <w:szCs w:val="20"/>
        </w:rPr>
        <w:t xml:space="preserve"> </w:t>
      </w:r>
      <w:r w:rsidRPr="00D60AF3">
        <w:rPr>
          <w:rFonts w:asciiTheme="minorHAnsi" w:hAnsiTheme="minorHAnsi" w:cstheme="minorHAnsi"/>
          <w:sz w:val="20"/>
          <w:szCs w:val="20"/>
        </w:rPr>
        <w:t xml:space="preserve">Se trata, pues, de un reconocimiento internacional del máximo nivel que se concede tras una evaluación completa del sistema de gestión de los procesos de docencia, investigación, transferencia y servicios de nuestra Universidad. En estos momentos, una veintena de universidades españolas disponen de algún tipo de Sello de Excelencia, aunque solo tres universidades en España mantienen actualmente un nivel 500+ para toda la organización, entre ellas, la UCA. </w:t>
      </w:r>
      <w:r w:rsidR="00144A06" w:rsidRPr="00D60AF3">
        <w:rPr>
          <w:rFonts w:asciiTheme="minorHAnsi" w:hAnsiTheme="minorHAnsi" w:cstheme="minorHAnsi"/>
          <w:sz w:val="20"/>
          <w:szCs w:val="20"/>
        </w:rPr>
        <w:t>Esto repercute en unas instalaciones de la máxima excelencia para los alumnos del máster en el curso 2020-21.</w:t>
      </w:r>
    </w:p>
    <w:p w14:paraId="4C460F37" w14:textId="77777777" w:rsidR="00276061" w:rsidRPr="00D60AF3" w:rsidRDefault="00276061" w:rsidP="00D60AF3">
      <w:pPr>
        <w:spacing w:after="120" w:line="240" w:lineRule="auto"/>
        <w:contextualSpacing/>
        <w:jc w:val="both"/>
        <w:rPr>
          <w:rFonts w:asciiTheme="minorHAnsi" w:hAnsiTheme="minorHAnsi" w:cstheme="minorHAnsi"/>
          <w:bCs/>
          <w:sz w:val="20"/>
          <w:szCs w:val="20"/>
          <w:highlight w:val="lightGray"/>
        </w:rPr>
      </w:pPr>
    </w:p>
    <w:p w14:paraId="36C2971C" w14:textId="77777777" w:rsidR="00276061" w:rsidRPr="001B119C"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a) Biblioteca. </w:t>
      </w:r>
      <w:r w:rsidRPr="00D60AF3">
        <w:rPr>
          <w:rFonts w:asciiTheme="minorHAnsi" w:hAnsiTheme="minorHAnsi" w:cstheme="minorHAnsi"/>
          <w:bCs/>
          <w:sz w:val="20"/>
          <w:szCs w:val="20"/>
        </w:rPr>
        <w:t xml:space="preserve">La </w:t>
      </w:r>
      <w:r w:rsidRPr="00D60AF3">
        <w:rPr>
          <w:rFonts w:asciiTheme="minorHAnsi" w:hAnsiTheme="minorHAnsi" w:cstheme="minorHAnsi"/>
          <w:bCs/>
          <w:i/>
          <w:sz w:val="20"/>
          <w:szCs w:val="20"/>
        </w:rPr>
        <w:t>Biblioteca de Campus de Puerto Real</w:t>
      </w:r>
      <w:r w:rsidRPr="00D60AF3">
        <w:rPr>
          <w:rFonts w:asciiTheme="minorHAnsi" w:hAnsiTheme="minorHAnsi" w:cstheme="minorHAnsi"/>
          <w:bCs/>
          <w:sz w:val="20"/>
          <w:szCs w:val="20"/>
        </w:rPr>
        <w:t xml:space="preserve">, es una biblioteca común, que da servicio a las Facultades de Ciencias, CASEM, Facultad de Ciencia de la Educación, Escuela Superior de Ingeniería y a los institutos de investigación ubicados en el campus. Esta cuenta con: 9 Salas de Trabajo Individuales y de Grupo (destinadas al trabajo individual o grupal respectivamente), Aula de Formación (pequeñas salas con equipamiento audiovisual y de ofimática que pueden ser utilizadas por el PDI y PAS para actividades académicas o de formación. La capacidad máxima es de 15 a 30 personas), Espacio de Aprendizaje (salas multifuncionales destinadas a la docencia, con equipamiento audiovisual y de ofimática, que pueden ser utilizadas por el PDI y PAS para la realización de actividades académicas, cursos, seminarios o sesiones de formación. La capacidad máxima es de 40 a 50 personas) y Videoconferencia, Ordenadores portátiles de Préstamo diario y de Préstamo por curso académico. Estos espacios pueden ser reservados de forma rápida y ágil a través de la dirección web </w:t>
      </w:r>
      <w:hyperlink r:id="rId49" w:history="1">
        <w:r w:rsidRPr="00D60AF3">
          <w:rPr>
            <w:rStyle w:val="Hipervnculo"/>
            <w:rFonts w:asciiTheme="minorHAnsi" w:hAnsiTheme="minorHAnsi" w:cstheme="minorHAnsi"/>
            <w:bCs/>
            <w:sz w:val="20"/>
            <w:szCs w:val="20"/>
          </w:rPr>
          <w:t>https://biblioteca.uca.es</w:t>
        </w:r>
      </w:hyperlink>
      <w:r w:rsidR="001B119C">
        <w:rPr>
          <w:rFonts w:asciiTheme="minorHAnsi" w:hAnsiTheme="minorHAnsi" w:cstheme="minorHAnsi"/>
          <w:bCs/>
          <w:sz w:val="20"/>
          <w:szCs w:val="20"/>
        </w:rPr>
        <w:t>.</w:t>
      </w:r>
    </w:p>
    <w:p w14:paraId="622BD6C0"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Cs/>
          <w:color w:val="00B050"/>
          <w:sz w:val="20"/>
          <w:szCs w:val="20"/>
        </w:rPr>
      </w:pPr>
    </w:p>
    <w:p w14:paraId="46DA6BD3" w14:textId="77777777" w:rsidR="00276061"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La Biblioteca se ubica en un edificio propio de 2736 m</w:t>
      </w:r>
      <w:r w:rsidRPr="00D60AF3">
        <w:rPr>
          <w:rFonts w:asciiTheme="minorHAnsi" w:hAnsiTheme="minorHAnsi" w:cstheme="minorHAnsi"/>
          <w:bCs/>
          <w:sz w:val="20"/>
          <w:szCs w:val="20"/>
          <w:vertAlign w:val="superscript"/>
        </w:rPr>
        <w:t>2</w:t>
      </w:r>
      <w:r w:rsidRPr="00D60AF3">
        <w:rPr>
          <w:rFonts w:asciiTheme="minorHAnsi" w:hAnsiTheme="minorHAnsi" w:cstheme="minorHAnsi"/>
          <w:bCs/>
          <w:sz w:val="20"/>
          <w:szCs w:val="20"/>
        </w:rPr>
        <w:t>, cuenta con 390 puestos de lectura y 2595 metros lineales de estanterías, de los cuales 1595 m son de libre acceso y 1000 m son de depósito.  El fondo bibliográfico integrado por un total de 74.250 monografías y más de 1000 títulos de publicaciones periódicas, cubre las áreas de conocimiento de los centros a los que atiende.</w:t>
      </w:r>
      <w:r w:rsidR="00144A06" w:rsidRPr="00D60AF3">
        <w:rPr>
          <w:rFonts w:asciiTheme="minorHAnsi" w:hAnsiTheme="minorHAnsi" w:cstheme="minorHAnsi"/>
          <w:bCs/>
          <w:sz w:val="20"/>
          <w:szCs w:val="20"/>
        </w:rPr>
        <w:t xml:space="preserve"> </w:t>
      </w:r>
      <w:r w:rsidRPr="00D60AF3">
        <w:rPr>
          <w:rFonts w:asciiTheme="minorHAnsi" w:hAnsiTheme="minorHAnsi" w:cstheme="minorHAnsi"/>
          <w:bCs/>
          <w:sz w:val="20"/>
          <w:szCs w:val="20"/>
        </w:rPr>
        <w:t>Dispone también de 35 ordenadores a disposición de los usuarios, 60 ordenadores portátiles de préstamo y 60 lectores, reproductores diversos (microformas, vídeos, etc.) y 2 bancos de autopréstamo.</w:t>
      </w:r>
    </w:p>
    <w:p w14:paraId="446762F5"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Cs/>
          <w:sz w:val="20"/>
          <w:szCs w:val="20"/>
        </w:rPr>
      </w:pPr>
    </w:p>
    <w:p w14:paraId="4D4C1AA8" w14:textId="77777777" w:rsidR="00276061"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b) Campus virtual. </w:t>
      </w:r>
      <w:r w:rsidRPr="00D60AF3">
        <w:rPr>
          <w:rFonts w:asciiTheme="minorHAnsi" w:hAnsiTheme="minorHAnsi" w:cstheme="minorHAnsi"/>
          <w:bCs/>
          <w:sz w:val="20"/>
          <w:szCs w:val="20"/>
        </w:rPr>
        <w:t>Debe señalarse que la Universidad de Cádiz, y especialmente la Facultad de Ciencias, han sido pioneras en el uso de herramientas de Campus Virtual. En la actualidad, el Vicerrectorado de Digitalización e Infraestructuras, mantiene el Campus Virtual de la UCA, en una plataforma informática que utiliza la aplicación de software libre Moodle. El Campus Virtual es una herramienta fundamental para el desarrollo de la docencia universitaria</w:t>
      </w:r>
      <w:r w:rsidR="00144A06" w:rsidRPr="00D60AF3">
        <w:rPr>
          <w:rFonts w:asciiTheme="minorHAnsi" w:hAnsiTheme="minorHAnsi" w:cstheme="minorHAnsi"/>
          <w:bCs/>
          <w:sz w:val="20"/>
          <w:szCs w:val="20"/>
        </w:rPr>
        <w:t xml:space="preserve"> y en concreto es una herramienta muy útil para los alumnos del Máster en Biotecnología, usada por todas las asignaturas del título, al igual que para el resto. </w:t>
      </w:r>
    </w:p>
    <w:p w14:paraId="7BA78E12"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Cs/>
          <w:color w:val="FF0000"/>
          <w:sz w:val="20"/>
          <w:szCs w:val="20"/>
        </w:rPr>
      </w:pPr>
    </w:p>
    <w:p w14:paraId="66025015" w14:textId="77777777" w:rsidR="00276061"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c) Acceso a internet. </w:t>
      </w:r>
      <w:r w:rsidRPr="00D60AF3">
        <w:rPr>
          <w:rFonts w:asciiTheme="minorHAnsi" w:hAnsiTheme="minorHAnsi" w:cstheme="minorHAnsi"/>
          <w:bCs/>
          <w:sz w:val="20"/>
          <w:szCs w:val="20"/>
        </w:rPr>
        <w:t>Nuestro Centro, dispone de tres sub‐redes wifi diferenciadas que dan servicio a todos los grupos de interés. La red ucAirPublica da servicio general a todos los estudiantes, la red ucAir está disponible para el PDI y PAS y la red Eduroam ofrece servicio para el uso de profesores visitantes. La cobertura de la red permite cubrir todas las zonas comunes (pasillos, cafetería, Departamentos, Decanato), así como los espacios docentes tales como aulas, laboratorios, salas de estudio y de trabajo.</w:t>
      </w:r>
    </w:p>
    <w:p w14:paraId="01C7261A"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Cs/>
          <w:sz w:val="20"/>
          <w:szCs w:val="20"/>
        </w:rPr>
      </w:pPr>
    </w:p>
    <w:p w14:paraId="500D5935"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lastRenderedPageBreak/>
        <w:t xml:space="preserve">d) Buzón de Atención al Usuario (BAU). </w:t>
      </w:r>
      <w:r w:rsidRPr="00D60AF3">
        <w:rPr>
          <w:rFonts w:asciiTheme="minorHAnsi" w:hAnsiTheme="minorHAnsi" w:cstheme="minorHAnsi"/>
          <w:bCs/>
          <w:sz w:val="20"/>
          <w:szCs w:val="20"/>
        </w:rPr>
        <w:t>Las consultas, quejas y reclamaciones, comunicaciones de incidencias docentes, sugerencias y felicitaciones de los usuarios se canalizan a través del Buzón de atención al usuario BAU (</w:t>
      </w:r>
      <w:hyperlink r:id="rId50" w:history="1">
        <w:r w:rsidRPr="00D60AF3">
          <w:rPr>
            <w:rStyle w:val="Hipervnculo"/>
            <w:rFonts w:asciiTheme="minorHAnsi" w:hAnsiTheme="minorHAnsi" w:cstheme="minorHAnsi"/>
            <w:bCs/>
            <w:sz w:val="20"/>
            <w:szCs w:val="20"/>
          </w:rPr>
          <w:t>http://bau.uca.es</w:t>
        </w:r>
      </w:hyperlink>
      <w:r w:rsidRPr="00D60AF3">
        <w:rPr>
          <w:rFonts w:asciiTheme="minorHAnsi" w:hAnsiTheme="minorHAnsi" w:cstheme="minorHAnsi"/>
          <w:bCs/>
          <w:sz w:val="20"/>
          <w:szCs w:val="20"/>
        </w:rPr>
        <w:t>) quien las dirige, según su naturaleza, a los responsables que correspondan (centros y departamentos). Esta herramienta, en diciembre de 2009, fue galardonada con el Premio a las Mejores Prácticas del Banco de Experiencia de Telescopi Cátedra UNESCO de Dirección Universitaria. El funcionamiento del BAU se encuentra regulado por la normativa aprobada por Acuerdo del Consejo de Gobierno de 19 de diciembre de 2016 (</w:t>
      </w:r>
      <w:hyperlink r:id="rId51" w:history="1">
        <w:r w:rsidR="001B119C" w:rsidRPr="001B119C">
          <w:rPr>
            <w:rStyle w:val="Hipervnculo"/>
            <w:rFonts w:asciiTheme="minorHAnsi" w:hAnsiTheme="minorHAnsi" w:cstheme="minorHAnsi"/>
            <w:bCs/>
            <w:sz w:val="20"/>
            <w:szCs w:val="20"/>
          </w:rPr>
          <w:t>https://buzon.uca.es/cau/index.do</w:t>
        </w:r>
      </w:hyperlink>
      <w:r w:rsidRPr="00D60AF3">
        <w:rPr>
          <w:rFonts w:asciiTheme="minorHAnsi" w:hAnsiTheme="minorHAnsi" w:cstheme="minorHAnsi"/>
          <w:bCs/>
          <w:sz w:val="20"/>
          <w:szCs w:val="20"/>
        </w:rPr>
        <w:t xml:space="preserve">). Durante los años de impartición del Máster en Biotecnología, no se han recibido ningún BAU en relación al título.  </w:t>
      </w:r>
    </w:p>
    <w:p w14:paraId="2B243514" w14:textId="77777777" w:rsidR="00D60AF3" w:rsidRPr="00D60AF3" w:rsidRDefault="00D60AF3" w:rsidP="00D60AF3">
      <w:pPr>
        <w:spacing w:after="120" w:line="240" w:lineRule="auto"/>
        <w:contextualSpacing/>
        <w:jc w:val="both"/>
        <w:rPr>
          <w:rFonts w:asciiTheme="minorHAnsi" w:hAnsiTheme="minorHAnsi" w:cstheme="minorHAnsi"/>
          <w:bCs/>
          <w:color w:val="FF0000"/>
          <w:sz w:val="20"/>
          <w:szCs w:val="20"/>
        </w:rPr>
      </w:pPr>
    </w:p>
    <w:p w14:paraId="2714FD2F" w14:textId="77777777" w:rsidR="00276061"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e) Centro de Atención al Usuario (CAU). </w:t>
      </w:r>
      <w:r w:rsidRPr="00D60AF3">
        <w:rPr>
          <w:rFonts w:asciiTheme="minorHAnsi" w:hAnsiTheme="minorHAnsi" w:cstheme="minorHAnsi"/>
          <w:bCs/>
          <w:sz w:val="20"/>
          <w:szCs w:val="20"/>
        </w:rPr>
        <w:t xml:space="preserve">Para garantizar la totalidad de servicios y recursos materiales necesarios para el normal funcionamiento de los títulos, la Universidad de Cádiz dispone del Centro de Atención al Usuario (CAU), disponible en </w:t>
      </w:r>
      <w:hyperlink r:id="rId52" w:history="1">
        <w:r w:rsidRPr="00D60AF3">
          <w:rPr>
            <w:rStyle w:val="Hipervnculo"/>
            <w:rFonts w:asciiTheme="minorHAnsi" w:hAnsiTheme="minorHAnsi" w:cstheme="minorHAnsi"/>
            <w:bCs/>
            <w:sz w:val="20"/>
            <w:szCs w:val="20"/>
          </w:rPr>
          <w:t>https://cau.uca.es/cau/indiceGlobal.do</w:t>
        </w:r>
      </w:hyperlink>
      <w:r w:rsidRPr="00D60AF3">
        <w:rPr>
          <w:rFonts w:asciiTheme="minorHAnsi" w:hAnsiTheme="minorHAnsi" w:cstheme="minorHAnsi"/>
          <w:bCs/>
          <w:sz w:val="20"/>
          <w:szCs w:val="20"/>
        </w:rPr>
        <w:t>. El CAU es el instrumento electrónico disponible para realizar las solicitudes de servicios y recursos de manera estructurada y sistemática y dispone de una relación detallada de los servicios ofertados organizados en función de las áreas responsables.</w:t>
      </w:r>
      <w:r w:rsidR="00D60AF3">
        <w:rPr>
          <w:rFonts w:asciiTheme="minorHAnsi" w:hAnsiTheme="minorHAnsi" w:cstheme="minorHAnsi"/>
          <w:bCs/>
          <w:sz w:val="20"/>
          <w:szCs w:val="20"/>
        </w:rPr>
        <w:t xml:space="preserve"> </w:t>
      </w:r>
      <w:r w:rsidRPr="00D60AF3">
        <w:rPr>
          <w:rFonts w:asciiTheme="minorHAnsi" w:hAnsiTheme="minorHAnsi" w:cstheme="minorHAnsi"/>
          <w:bCs/>
          <w:sz w:val="20"/>
          <w:szCs w:val="20"/>
        </w:rPr>
        <w:t>El CAU constituye así la ventanilla principal de los servicios de la UCA mediante la que se agiliza la tramitación de peticiones administrativas y de servicios, facilitando con ello al usuario (cualquier miembro de la comunidad universitaria) un sistema único para su resolución y seguimiento.</w:t>
      </w:r>
    </w:p>
    <w:p w14:paraId="6B41C166"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Cs/>
          <w:sz w:val="20"/>
          <w:szCs w:val="20"/>
        </w:rPr>
      </w:pPr>
    </w:p>
    <w:p w14:paraId="54A55147" w14:textId="77777777" w:rsidR="00276061"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Los servicios y recursos relacionados con el funcionamiento del título que prestan sus servicios a través del CAU son: Ordenación Académica y Personal, Gestión de la Calidad y Títulos, Administraciones y Secretarías de Campus, Atención al Alumnado, Servicio de Atención Psicológica y Psicopedagógica, Atención a Centros, Biblioteca y Archivo, Informática, Infraestructuras y Personal. En el año 2014, la Cátedra Unesco de Dirección Universitaria en su segunda edición de los premios TELESCOPI otorgó el PREMIO A LA MEJOR BUENA PRÁCTICA DEL CRITERIO CLIENTES, al “Centro de Atención al Usuario de la UCA" (CAU).</w:t>
      </w:r>
    </w:p>
    <w:p w14:paraId="652BE7EF"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Cs/>
          <w:sz w:val="20"/>
          <w:szCs w:val="20"/>
        </w:rPr>
      </w:pPr>
    </w:p>
    <w:p w14:paraId="606D9F2D" w14:textId="77777777" w:rsidR="00276061"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f) Sistema Informático de Reserva de Recursos (SIRE). </w:t>
      </w:r>
      <w:r w:rsidRPr="00D60AF3">
        <w:rPr>
          <w:rFonts w:asciiTheme="minorHAnsi" w:hAnsiTheme="minorHAnsi" w:cstheme="minorHAnsi"/>
          <w:bCs/>
          <w:sz w:val="20"/>
          <w:szCs w:val="20"/>
        </w:rPr>
        <w:t>La reserva de recursos docentes se gestiona a través de la plataforma informática SIRE (</w:t>
      </w:r>
      <w:hyperlink r:id="rId53" w:history="1">
        <w:r w:rsidR="001B119C" w:rsidRPr="001B119C">
          <w:rPr>
            <w:rStyle w:val="Hipervnculo"/>
            <w:rFonts w:asciiTheme="minorHAnsi" w:hAnsiTheme="minorHAnsi" w:cstheme="minorHAnsi"/>
            <w:bCs/>
            <w:sz w:val="20"/>
            <w:szCs w:val="20"/>
          </w:rPr>
          <w:t>https://sire.uca.es</w:t>
        </w:r>
      </w:hyperlink>
      <w:r w:rsidRPr="00D60AF3">
        <w:rPr>
          <w:rFonts w:asciiTheme="minorHAnsi" w:hAnsiTheme="minorHAnsi" w:cstheme="minorHAnsi"/>
          <w:bCs/>
          <w:sz w:val="20"/>
          <w:szCs w:val="20"/>
        </w:rPr>
        <w:t>). En ella constan todos los espacios disponibles, con indicación de su ocupación y con la posibilidad de solicitar la reserva de espacios que luego, es confirmada por el responsable de la plataforma SIRE en el Centro. Igualmente, la reserva de espacios de trabajo puede realizarse a través de la web de Biblioteca, en la dirección anteriormente mencionada.</w:t>
      </w:r>
    </w:p>
    <w:p w14:paraId="68807C01"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Cs/>
          <w:sz w:val="20"/>
          <w:szCs w:val="20"/>
        </w:rPr>
      </w:pPr>
    </w:p>
    <w:p w14:paraId="24221977" w14:textId="77777777" w:rsidR="00276061" w:rsidRDefault="00276061" w:rsidP="00D60AF3">
      <w:pPr>
        <w:autoSpaceDE w:val="0"/>
        <w:autoSpaceDN w:val="0"/>
        <w:adjustRightInd w:val="0"/>
        <w:spacing w:after="120" w:line="240" w:lineRule="auto"/>
        <w:contextualSpacing/>
        <w:jc w:val="both"/>
        <w:rPr>
          <w:rFonts w:asciiTheme="minorHAnsi" w:eastAsiaTheme="minorHAnsi" w:hAnsiTheme="minorHAnsi" w:cstheme="minorHAnsi"/>
          <w:sz w:val="20"/>
          <w:szCs w:val="20"/>
        </w:rPr>
      </w:pPr>
      <w:r w:rsidRPr="00D60AF3">
        <w:rPr>
          <w:rFonts w:asciiTheme="minorHAnsi" w:hAnsiTheme="minorHAnsi" w:cstheme="minorHAnsi"/>
          <w:bCs/>
          <w:i/>
          <w:sz w:val="20"/>
          <w:szCs w:val="20"/>
        </w:rPr>
        <w:t xml:space="preserve">g) </w:t>
      </w:r>
      <w:r w:rsidRPr="00D60AF3">
        <w:rPr>
          <w:rFonts w:asciiTheme="minorHAnsi" w:hAnsiTheme="minorHAnsi" w:cstheme="minorHAnsi"/>
          <w:b/>
          <w:bCs/>
          <w:i/>
          <w:sz w:val="20"/>
          <w:szCs w:val="20"/>
        </w:rPr>
        <w:t>Servicio Central de Ciencia y Tecnología (SCCyT) de la Universidad de Cádiz</w:t>
      </w:r>
      <w:r w:rsidRPr="00D60AF3">
        <w:rPr>
          <w:rFonts w:asciiTheme="minorHAnsi" w:hAnsiTheme="minorHAnsi" w:cstheme="minorHAnsi"/>
          <w:bCs/>
          <w:iCs/>
          <w:sz w:val="20"/>
          <w:szCs w:val="20"/>
        </w:rPr>
        <w:t>. Desde el año 2011 este servicio está certificado según norma UNE EN-ISO 9001. En</w:t>
      </w:r>
      <w:r w:rsidRPr="00D60AF3">
        <w:rPr>
          <w:rFonts w:asciiTheme="minorHAnsi" w:hAnsiTheme="minorHAnsi" w:cstheme="minorHAnsi"/>
          <w:bCs/>
          <w:sz w:val="20"/>
          <w:szCs w:val="20"/>
        </w:rPr>
        <w:t xml:space="preserve"> el Campus de Puerto Real se encuentra ubicado el Servicio Central de Ciencia y Tecnología (SCCyT) de la Universidad de Cádiz (certificado con la Norma ISO 9001:2015), ocupando en la actualidad una superficie aproximada de 640 m2. El SCCyT, que acoge la mayor parte de los grandes equipos de investigación de la UCA, cuenta con 6 divisiones que dan servicio a los grupos de investigación de esta Universidad, a otros organismos públicos de investigación y a empresas privadas. Estas 6 divisiones son: Difracción de Rayos X (donde se ubican varios difractómetros</w:t>
      </w:r>
      <w:r w:rsidR="001B119C">
        <w:rPr>
          <w:rFonts w:asciiTheme="minorHAnsi" w:hAnsiTheme="minorHAnsi" w:cstheme="minorHAnsi"/>
          <w:bCs/>
          <w:sz w:val="20"/>
          <w:szCs w:val="20"/>
        </w:rPr>
        <w:t>,</w:t>
      </w:r>
      <w:r w:rsidRPr="00D60AF3">
        <w:rPr>
          <w:rFonts w:asciiTheme="minorHAnsi" w:hAnsiTheme="minorHAnsi" w:cstheme="minorHAnsi"/>
          <w:bCs/>
          <w:sz w:val="20"/>
          <w:szCs w:val="20"/>
        </w:rPr>
        <w:t xml:space="preserve"> así como un equipo de fluorescencia de Rayos X), Espectrometría de Masas, Espectroscopía Atómica (ICP, AAS, ICP‐MS), Microscopía Electrónica (que oferta 3 microscopios de barrido y 3 microscopios de transmisión), Radioisótopos y Análisis de Biomoléculas y Resonancia Magnética Nuclear (que incluye un RMN de 300 MHz y otro de 400 MHz). (CCMM y CC Ambientales). Más información en: </w:t>
      </w:r>
      <w:hyperlink r:id="rId54" w:history="1">
        <w:r w:rsidRPr="00D60AF3">
          <w:rPr>
            <w:rStyle w:val="Hipervnculo"/>
            <w:rFonts w:asciiTheme="minorHAnsi" w:hAnsiTheme="minorHAnsi" w:cstheme="minorHAnsi"/>
            <w:bCs/>
            <w:sz w:val="20"/>
            <w:szCs w:val="20"/>
          </w:rPr>
          <w:t>http://sccyt.uca.es/</w:t>
        </w:r>
      </w:hyperlink>
      <w:r w:rsidRPr="00D60AF3">
        <w:rPr>
          <w:rFonts w:asciiTheme="minorHAnsi" w:hAnsiTheme="minorHAnsi" w:cstheme="minorHAnsi"/>
          <w:bCs/>
          <w:color w:val="00B050"/>
          <w:sz w:val="20"/>
          <w:szCs w:val="20"/>
        </w:rPr>
        <w:t xml:space="preserve"> </w:t>
      </w:r>
      <w:r w:rsidRPr="00D60AF3">
        <w:rPr>
          <w:rFonts w:asciiTheme="minorHAnsi" w:eastAsiaTheme="minorHAnsi" w:hAnsiTheme="minorHAnsi" w:cstheme="minorHAnsi"/>
          <w:sz w:val="20"/>
          <w:szCs w:val="20"/>
        </w:rPr>
        <w:t xml:space="preserve">. Además, en el Campus se dispone del </w:t>
      </w:r>
      <w:r w:rsidRPr="00D60AF3">
        <w:rPr>
          <w:rFonts w:asciiTheme="minorHAnsi" w:eastAsiaTheme="minorHAnsi" w:hAnsiTheme="minorHAnsi" w:cstheme="minorHAnsi"/>
          <w:b/>
          <w:bCs/>
          <w:sz w:val="20"/>
          <w:szCs w:val="20"/>
        </w:rPr>
        <w:t>Servicio Central de Investigación en Cultivos Marinos (SC-ICM)</w:t>
      </w:r>
      <w:r w:rsidRPr="00D60AF3">
        <w:rPr>
          <w:rFonts w:asciiTheme="minorHAnsi" w:eastAsiaTheme="minorHAnsi" w:hAnsiTheme="minorHAnsi" w:cstheme="minorHAnsi"/>
          <w:sz w:val="20"/>
          <w:szCs w:val="20"/>
        </w:rPr>
        <w:t xml:space="preserve"> que permite la investigación en técnicas de especies marinas.</w:t>
      </w:r>
    </w:p>
    <w:p w14:paraId="4B37C1AC" w14:textId="77777777" w:rsidR="00D60AF3" w:rsidRPr="00D60AF3" w:rsidRDefault="00D60AF3" w:rsidP="00D60AF3">
      <w:pPr>
        <w:autoSpaceDE w:val="0"/>
        <w:autoSpaceDN w:val="0"/>
        <w:adjustRightInd w:val="0"/>
        <w:spacing w:after="120" w:line="240" w:lineRule="auto"/>
        <w:contextualSpacing/>
        <w:jc w:val="both"/>
        <w:rPr>
          <w:rFonts w:asciiTheme="minorHAnsi" w:eastAsiaTheme="minorHAnsi" w:hAnsiTheme="minorHAnsi" w:cstheme="minorHAnsi"/>
          <w:sz w:val="20"/>
          <w:szCs w:val="20"/>
        </w:rPr>
      </w:pPr>
    </w:p>
    <w:p w14:paraId="350DBC5A" w14:textId="77777777" w:rsidR="00276061" w:rsidRDefault="00276061" w:rsidP="00D60AF3">
      <w:pPr>
        <w:autoSpaceDE w:val="0"/>
        <w:autoSpaceDN w:val="0"/>
        <w:adjustRightInd w:val="0"/>
        <w:spacing w:after="120" w:line="240" w:lineRule="auto"/>
        <w:contextualSpacing/>
        <w:jc w:val="both"/>
        <w:rPr>
          <w:rFonts w:asciiTheme="minorHAnsi" w:hAnsiTheme="minorHAnsi" w:cstheme="minorHAnsi"/>
          <w:sz w:val="20"/>
          <w:szCs w:val="20"/>
        </w:rPr>
      </w:pPr>
      <w:r w:rsidRPr="00D60AF3">
        <w:rPr>
          <w:rFonts w:asciiTheme="minorHAnsi" w:hAnsiTheme="minorHAnsi" w:cstheme="minorHAnsi"/>
          <w:bCs/>
          <w:i/>
          <w:sz w:val="20"/>
          <w:szCs w:val="20"/>
        </w:rPr>
        <w:t xml:space="preserve">h) </w:t>
      </w:r>
      <w:r w:rsidRPr="00D60AF3">
        <w:rPr>
          <w:rFonts w:asciiTheme="minorHAnsi" w:hAnsiTheme="minorHAnsi" w:cstheme="minorHAnsi"/>
          <w:b/>
          <w:sz w:val="20"/>
          <w:szCs w:val="20"/>
        </w:rPr>
        <w:t xml:space="preserve">Servicio Central de Investigación Biomédica y en Ciencias de la Salud. </w:t>
      </w:r>
      <w:r w:rsidRPr="00D60AF3">
        <w:rPr>
          <w:rFonts w:asciiTheme="minorHAnsi" w:hAnsiTheme="minorHAnsi" w:cstheme="minorHAnsi"/>
          <w:sz w:val="20"/>
          <w:szCs w:val="20"/>
        </w:rPr>
        <w:t xml:space="preserve">El Servicio Central de Investigación Biomédica y en Ciencias de la Salud (SC-IBM), de la Universidad de Cádiz procede de los Servicios Centrales de Investigación en Ciencias de la Salud que se crearon en 1994. El SC-IBM se encuentra situado en el Edificio Andrés Segovia (antiguo Policlínico). En la 4ª planta se encuentra situado el Servicio de Experimentación y Producción Animal (SEPA) encontrándose en la 3ª planta el resto de divisiones. El objetivo principal de este servicio es gestionar el uso de infraestructuras comunes y facilitar el acceso a las mismas a los grupos de investigación tanto de la UCA como externos a ella.   Más información en: </w:t>
      </w:r>
      <w:hyperlink r:id="rId55" w:history="1">
        <w:r w:rsidRPr="00D60AF3">
          <w:rPr>
            <w:rStyle w:val="Hipervnculo"/>
            <w:rFonts w:asciiTheme="minorHAnsi" w:hAnsiTheme="minorHAnsi" w:cstheme="minorHAnsi"/>
            <w:sz w:val="20"/>
            <w:szCs w:val="20"/>
          </w:rPr>
          <w:t>http://scics.uca.es/</w:t>
        </w:r>
      </w:hyperlink>
    </w:p>
    <w:p w14:paraId="6AFF8C81" w14:textId="77777777" w:rsidR="00D60AF3" w:rsidRPr="00D60AF3" w:rsidRDefault="00D60AF3" w:rsidP="00D60AF3">
      <w:pPr>
        <w:autoSpaceDE w:val="0"/>
        <w:autoSpaceDN w:val="0"/>
        <w:adjustRightInd w:val="0"/>
        <w:spacing w:after="120" w:line="240" w:lineRule="auto"/>
        <w:contextualSpacing/>
        <w:jc w:val="both"/>
        <w:rPr>
          <w:rFonts w:asciiTheme="minorHAnsi" w:hAnsiTheme="minorHAnsi" w:cstheme="minorHAnsi"/>
          <w:b/>
          <w:sz w:val="20"/>
          <w:szCs w:val="20"/>
        </w:rPr>
      </w:pPr>
    </w:p>
    <w:p w14:paraId="68BE1976" w14:textId="77777777" w:rsidR="00276061" w:rsidRPr="00D60AF3"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 xml:space="preserve">i) </w:t>
      </w:r>
      <w:r w:rsidRPr="00D60AF3">
        <w:rPr>
          <w:rFonts w:asciiTheme="minorHAnsi" w:hAnsiTheme="minorHAnsi" w:cstheme="minorHAnsi"/>
          <w:b/>
          <w:sz w:val="20"/>
          <w:szCs w:val="20"/>
        </w:rPr>
        <w:t>Institutos de investigación</w:t>
      </w:r>
      <w:r w:rsidRPr="00D60AF3">
        <w:rPr>
          <w:rFonts w:asciiTheme="minorHAnsi" w:hAnsiTheme="minorHAnsi" w:cstheme="minorHAnsi"/>
          <w:bCs/>
          <w:sz w:val="20"/>
          <w:szCs w:val="20"/>
        </w:rPr>
        <w:t xml:space="preserve">. El II Plan Estratégico de la Universidad de Cádiz incluye entre sus líneas de actuación la vertebración de la Investigación en Institutos de Investigación. Contamos con Institutos tanto propios, como mixtos e interuniversitarios de la Universidad de Cádiz, los cuales están vinculados con el potencial investigador de nuestra Institución. En los Institutos de Investigación de la Universidad de Cádiz se integra la excelencia investigadora de nuestra Institución, así como la infraestructura científica especializada. Los Institutos de </w:t>
      </w:r>
      <w:r w:rsidRPr="00D60AF3">
        <w:rPr>
          <w:rFonts w:asciiTheme="minorHAnsi" w:hAnsiTheme="minorHAnsi" w:cstheme="minorHAnsi"/>
          <w:bCs/>
          <w:sz w:val="20"/>
          <w:szCs w:val="20"/>
        </w:rPr>
        <w:lastRenderedPageBreak/>
        <w:t>Investigación son focos de atracción de talento investigador a nuestra Universidad. Se dispone en la actualidad de los siguientes centros</w:t>
      </w:r>
      <w:r w:rsidR="007B631F" w:rsidRPr="00D60AF3">
        <w:rPr>
          <w:rFonts w:asciiTheme="minorHAnsi" w:hAnsiTheme="minorHAnsi" w:cstheme="minorHAnsi"/>
          <w:bCs/>
          <w:sz w:val="20"/>
          <w:szCs w:val="20"/>
        </w:rPr>
        <w:t xml:space="preserve"> que puedan ser de interés para los alumnos del Máster en Biotecnología</w:t>
      </w:r>
      <w:r w:rsidRPr="00D60AF3">
        <w:rPr>
          <w:rFonts w:asciiTheme="minorHAnsi" w:hAnsiTheme="minorHAnsi" w:cstheme="minorHAnsi"/>
          <w:bCs/>
          <w:sz w:val="20"/>
          <w:szCs w:val="20"/>
        </w:rPr>
        <w:t xml:space="preserve">: (Más información en: </w:t>
      </w:r>
      <w:hyperlink r:id="rId56" w:history="1">
        <w:r w:rsidRPr="00D60AF3">
          <w:rPr>
            <w:rStyle w:val="Hipervnculo"/>
            <w:rFonts w:asciiTheme="minorHAnsi" w:hAnsiTheme="minorHAnsi" w:cstheme="minorHAnsi"/>
            <w:bCs/>
            <w:sz w:val="20"/>
            <w:szCs w:val="20"/>
          </w:rPr>
          <w:t>http://vrinvestigacion.uca.es/institutos-de-investigacion/</w:t>
        </w:r>
      </w:hyperlink>
      <w:r w:rsidRPr="00D60AF3">
        <w:rPr>
          <w:rFonts w:asciiTheme="minorHAnsi" w:hAnsiTheme="minorHAnsi" w:cstheme="minorHAnsi"/>
          <w:bCs/>
          <w:sz w:val="20"/>
          <w:szCs w:val="20"/>
        </w:rPr>
        <w:t xml:space="preserve"> )</w:t>
      </w:r>
    </w:p>
    <w:p w14:paraId="5FE3B395" w14:textId="77777777" w:rsidR="00276061" w:rsidRPr="00D60AF3" w:rsidRDefault="00276061" w:rsidP="00D60AF3">
      <w:pPr>
        <w:numPr>
          <w:ilvl w:val="0"/>
          <w:numId w:val="8"/>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Microscopía Electrónica y Materiales.</w:t>
      </w:r>
    </w:p>
    <w:p w14:paraId="3D6D54AA" w14:textId="77777777" w:rsidR="00276061" w:rsidRPr="00D60AF3" w:rsidRDefault="00276061" w:rsidP="00D60AF3">
      <w:pPr>
        <w:numPr>
          <w:ilvl w:val="0"/>
          <w:numId w:val="8"/>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Investigaciones Vitivinícolas y Agroalimentarias.</w:t>
      </w:r>
    </w:p>
    <w:p w14:paraId="2655C910" w14:textId="77777777" w:rsidR="00276061" w:rsidRPr="00D60AF3" w:rsidRDefault="00276061" w:rsidP="00D60AF3">
      <w:pPr>
        <w:numPr>
          <w:ilvl w:val="0"/>
          <w:numId w:val="8"/>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Investigaciones Marinas.</w:t>
      </w:r>
    </w:p>
    <w:p w14:paraId="440F3358" w14:textId="77777777" w:rsidR="00276061" w:rsidRPr="00D60AF3" w:rsidRDefault="00276061" w:rsidP="00D60AF3">
      <w:pPr>
        <w:numPr>
          <w:ilvl w:val="0"/>
          <w:numId w:val="8"/>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Investigación en Biomoléculas</w:t>
      </w:r>
    </w:p>
    <w:p w14:paraId="16318A38" w14:textId="77777777" w:rsidR="00D60AF3" w:rsidRDefault="00276061" w:rsidP="003E567C">
      <w:pPr>
        <w:numPr>
          <w:ilvl w:val="0"/>
          <w:numId w:val="8"/>
        </w:numPr>
        <w:spacing w:before="100" w:beforeAutospacing="1" w:after="100" w:afterAutospacing="1" w:line="240" w:lineRule="auto"/>
        <w:ind w:left="709" w:hanging="349"/>
        <w:contextualSpacing/>
        <w:rPr>
          <w:rFonts w:asciiTheme="minorHAnsi" w:hAnsiTheme="minorHAnsi" w:cstheme="minorHAnsi"/>
          <w:bCs/>
          <w:sz w:val="20"/>
          <w:szCs w:val="20"/>
        </w:rPr>
      </w:pPr>
      <w:r w:rsidRPr="00D60AF3">
        <w:rPr>
          <w:rFonts w:asciiTheme="minorHAnsi" w:hAnsiTheme="minorHAnsi" w:cstheme="minorHAnsi"/>
          <w:bCs/>
          <w:sz w:val="20"/>
          <w:szCs w:val="20"/>
        </w:rPr>
        <w:t>Instituto de Investigación en Ciencias Biomédicas de Cádiz</w:t>
      </w:r>
    </w:p>
    <w:p w14:paraId="05903241" w14:textId="77777777" w:rsidR="00D60AF3" w:rsidRPr="00D60AF3" w:rsidRDefault="00D60AF3" w:rsidP="00D60AF3">
      <w:pPr>
        <w:spacing w:before="100" w:beforeAutospacing="1" w:after="100" w:afterAutospacing="1" w:line="240" w:lineRule="auto"/>
        <w:ind w:left="709"/>
        <w:contextualSpacing/>
        <w:rPr>
          <w:rFonts w:asciiTheme="minorHAnsi" w:hAnsiTheme="minorHAnsi" w:cstheme="minorHAnsi"/>
          <w:bCs/>
          <w:sz w:val="20"/>
          <w:szCs w:val="20"/>
        </w:rPr>
      </w:pPr>
    </w:p>
    <w:p w14:paraId="07E4AC07" w14:textId="77777777" w:rsidR="00276061" w:rsidRPr="00D60AF3" w:rsidRDefault="00276061" w:rsidP="00D60AF3">
      <w:pPr>
        <w:autoSpaceDE w:val="0"/>
        <w:autoSpaceDN w:val="0"/>
        <w:adjustRightInd w:val="0"/>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
          <w:bCs/>
          <w:i/>
          <w:sz w:val="20"/>
          <w:szCs w:val="20"/>
        </w:rPr>
        <w:t xml:space="preserve">j)  Otros. </w:t>
      </w:r>
      <w:r w:rsidRPr="00D60AF3">
        <w:rPr>
          <w:rFonts w:asciiTheme="minorHAnsi" w:hAnsiTheme="minorHAnsi" w:cstheme="minorHAnsi"/>
          <w:bCs/>
          <w:sz w:val="20"/>
          <w:szCs w:val="20"/>
        </w:rPr>
        <w:t xml:space="preserve">Finalmente, la </w:t>
      </w:r>
      <w:r w:rsidRPr="00D60AF3">
        <w:rPr>
          <w:rFonts w:asciiTheme="minorHAnsi" w:hAnsiTheme="minorHAnsi" w:cstheme="minorHAnsi"/>
          <w:sz w:val="20"/>
          <w:szCs w:val="20"/>
        </w:rPr>
        <w:t>Facultad de Ciencias</w:t>
      </w:r>
      <w:r w:rsidRPr="00D60AF3">
        <w:rPr>
          <w:rFonts w:asciiTheme="minorHAnsi" w:hAnsiTheme="minorHAnsi" w:cstheme="minorHAnsi"/>
          <w:bCs/>
          <w:sz w:val="20"/>
          <w:szCs w:val="20"/>
        </w:rPr>
        <w:t xml:space="preserve"> cuenta además con otros recursos y servicios como son: Delegación de alumnos, Servicio de copistería y Servicio de cafetería/comedor. </w:t>
      </w:r>
      <w:hyperlink r:id="rId57" w:history="1">
        <w:r w:rsidR="00711BD4" w:rsidRPr="00D60AF3">
          <w:rPr>
            <w:rStyle w:val="Hipervnculo"/>
            <w:rFonts w:asciiTheme="minorHAnsi" w:hAnsiTheme="minorHAnsi" w:cstheme="minorHAnsi"/>
            <w:bCs/>
            <w:sz w:val="20"/>
            <w:szCs w:val="20"/>
          </w:rPr>
          <w:t>https://ciencias.uca.es/conocenos-infraestructuras-index/</w:t>
        </w:r>
      </w:hyperlink>
      <w:r w:rsidR="00711BD4" w:rsidRPr="00D60AF3">
        <w:rPr>
          <w:rFonts w:asciiTheme="minorHAnsi" w:hAnsiTheme="minorHAnsi" w:cstheme="minorHAnsi"/>
          <w:bCs/>
          <w:sz w:val="20"/>
          <w:szCs w:val="20"/>
        </w:rPr>
        <w:t xml:space="preserve">. </w:t>
      </w:r>
    </w:p>
    <w:p w14:paraId="6AA835CC" w14:textId="77777777" w:rsidR="00711BD4" w:rsidRPr="00D60AF3" w:rsidRDefault="00711BD4" w:rsidP="00D60AF3">
      <w:pPr>
        <w:autoSpaceDE w:val="0"/>
        <w:autoSpaceDN w:val="0"/>
        <w:adjustRightInd w:val="0"/>
        <w:spacing w:after="120" w:line="240" w:lineRule="auto"/>
        <w:contextualSpacing/>
        <w:jc w:val="both"/>
        <w:rPr>
          <w:rFonts w:asciiTheme="minorHAnsi" w:hAnsiTheme="minorHAnsi" w:cstheme="minorHAnsi"/>
          <w:bCs/>
          <w:sz w:val="20"/>
          <w:szCs w:val="20"/>
        </w:rPr>
      </w:pPr>
    </w:p>
    <w:p w14:paraId="5224C839" w14:textId="77777777" w:rsidR="00276061" w:rsidRPr="00D60AF3" w:rsidRDefault="00276061" w:rsidP="00D60AF3">
      <w:pPr>
        <w:spacing w:after="120" w:line="240" w:lineRule="auto"/>
        <w:contextualSpacing/>
        <w:jc w:val="both"/>
        <w:rPr>
          <w:rFonts w:asciiTheme="minorHAnsi" w:hAnsiTheme="minorHAnsi" w:cstheme="minorHAnsi"/>
          <w:b/>
          <w:bCs/>
          <w:sz w:val="20"/>
          <w:szCs w:val="20"/>
        </w:rPr>
      </w:pPr>
      <w:r w:rsidRPr="00D60AF3">
        <w:rPr>
          <w:rFonts w:asciiTheme="minorHAnsi" w:hAnsiTheme="minorHAnsi" w:cstheme="minorHAnsi"/>
          <w:b/>
          <w:bCs/>
          <w:sz w:val="20"/>
          <w:szCs w:val="20"/>
        </w:rPr>
        <w:t>3.- Orientación universitaria/académica</w:t>
      </w:r>
      <w:r w:rsidR="009919DF" w:rsidRPr="00D60AF3">
        <w:rPr>
          <w:rFonts w:asciiTheme="minorHAnsi" w:hAnsiTheme="minorHAnsi" w:cstheme="minorHAnsi"/>
          <w:b/>
          <w:bCs/>
          <w:sz w:val="20"/>
          <w:szCs w:val="20"/>
        </w:rPr>
        <w:t xml:space="preserve"> para los alumnos de la universidad.</w:t>
      </w:r>
    </w:p>
    <w:p w14:paraId="682208DF"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a) Servicio de Atención Psicológica y Psicopedagógica (SAP):</w:t>
      </w:r>
      <w:r w:rsidRPr="00D60AF3">
        <w:rPr>
          <w:rFonts w:asciiTheme="minorHAnsi" w:hAnsiTheme="minorHAnsi" w:cstheme="minorHAnsi"/>
          <w:bCs/>
          <w:sz w:val="20"/>
          <w:szCs w:val="20"/>
        </w:rPr>
        <w:t xml:space="preserve"> Éste tiene como objetivo atender las necesidades personales y académicas del ALUMNADO asesorándoles en cuestiones que puedan mejorar la calidad de su estancia y el aprendizaje. Cuenta con un equipo de psicólogos y psicopedagogos que ofrecen información y asesoramiento en áreas relacionadas con: Técnicas para mejorar el rendimiento académico; Control de la ansiedad ante los exámenes; Superar el miedo a hablar en público; Entrenamiento en relajación; Habilidades sociales; Estrategias para afrontar problemas; Toma de decisiones y Otros aspectos personales y/o académicos.</w:t>
      </w:r>
    </w:p>
    <w:p w14:paraId="7CBB4EDD"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38CD7E27"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b) Secretariado de Políticas de Inclusión.</w:t>
      </w:r>
      <w:r w:rsidRPr="00D60AF3">
        <w:rPr>
          <w:rFonts w:asciiTheme="minorHAnsi" w:hAnsiTheme="minorHAnsi" w:cstheme="minorHAnsi"/>
          <w:bCs/>
          <w:sz w:val="20"/>
          <w:szCs w:val="20"/>
        </w:rPr>
        <w:t xml:space="preserve"> Su finalidad es garantizar un tratamiento equitativo y una efectiva igualdad de oportunidades para cualquier miembro de la comunidad universitaria que presente algún tipo de discapacidad, tratando de que estos principios también se hagan realidad en la sociedad en general.</w:t>
      </w:r>
    </w:p>
    <w:p w14:paraId="3E6D8066"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09E3A7EB"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c) Unidad de Igualdad entre Mujeres y Hombres</w:t>
      </w:r>
      <w:r w:rsidRPr="00D60AF3">
        <w:rPr>
          <w:rFonts w:asciiTheme="minorHAnsi" w:hAnsiTheme="minorHAnsi" w:cstheme="minorHAnsi"/>
          <w:bCs/>
          <w:sz w:val="20"/>
          <w:szCs w:val="20"/>
        </w:rPr>
        <w:t>. La finalidad de la Unidad es tratar de eliminar las dificultades y barreras que impiden una participación igualitaria y el desarrollo personal, académico y profesional de todos los miembros de la comunidad universitaria y de que los principios de inclusión, pluralidad, diversidad, igualdad de oportunidades y equidad se hagan realidad tanto dentro como fuera de ella.</w:t>
      </w:r>
    </w:p>
    <w:p w14:paraId="7DAD9432"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071B3A5A"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i/>
          <w:sz w:val="20"/>
          <w:szCs w:val="20"/>
        </w:rPr>
        <w:t>d) Servicio de Relaciones Internacionales.</w:t>
      </w:r>
      <w:r w:rsidRPr="00D60AF3">
        <w:rPr>
          <w:rFonts w:asciiTheme="minorHAnsi" w:hAnsiTheme="minorHAnsi" w:cstheme="minorHAnsi"/>
          <w:bCs/>
          <w:sz w:val="20"/>
          <w:szCs w:val="20"/>
        </w:rPr>
        <w:t xml:space="preserve"> La Universidad cuenta, con un </w:t>
      </w:r>
      <w:r w:rsidRPr="00D60AF3">
        <w:rPr>
          <w:rFonts w:asciiTheme="minorHAnsi" w:hAnsiTheme="minorHAnsi" w:cstheme="minorHAnsi"/>
          <w:bCs/>
          <w:i/>
          <w:iCs/>
          <w:sz w:val="20"/>
          <w:szCs w:val="20"/>
        </w:rPr>
        <w:t>Servicio de</w:t>
      </w:r>
      <w:r w:rsidRPr="00D60AF3">
        <w:rPr>
          <w:rFonts w:asciiTheme="minorHAnsi" w:hAnsiTheme="minorHAnsi" w:cstheme="minorHAnsi"/>
          <w:bCs/>
          <w:sz w:val="20"/>
          <w:szCs w:val="20"/>
        </w:rPr>
        <w:t xml:space="preserve"> </w:t>
      </w:r>
      <w:r w:rsidRPr="00D60AF3">
        <w:rPr>
          <w:rFonts w:asciiTheme="minorHAnsi" w:hAnsiTheme="minorHAnsi" w:cstheme="minorHAnsi"/>
          <w:bCs/>
          <w:i/>
          <w:sz w:val="20"/>
          <w:szCs w:val="20"/>
        </w:rPr>
        <w:t>Relaciones Internacionales</w:t>
      </w:r>
      <w:r w:rsidRPr="00D60AF3">
        <w:rPr>
          <w:rFonts w:asciiTheme="minorHAnsi" w:hAnsiTheme="minorHAnsi" w:cstheme="minorHAnsi"/>
          <w:bCs/>
          <w:sz w:val="20"/>
          <w:szCs w:val="20"/>
        </w:rPr>
        <w:t xml:space="preserve">, integrada en el Área de gestión de alumnado y relaciones internacionales, configurada como una herramienta básica en el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Más información en: </w:t>
      </w:r>
      <w:hyperlink r:id="rId58" w:history="1">
        <w:r w:rsidRPr="00D60AF3">
          <w:rPr>
            <w:rStyle w:val="Hipervnculo"/>
            <w:rFonts w:asciiTheme="minorHAnsi" w:hAnsiTheme="minorHAnsi" w:cstheme="minorHAnsi"/>
            <w:bCs/>
            <w:sz w:val="20"/>
            <w:szCs w:val="20"/>
          </w:rPr>
          <w:t>http://internacional.uca.es/</w:t>
        </w:r>
      </w:hyperlink>
      <w:r w:rsidRPr="00D60AF3">
        <w:rPr>
          <w:rFonts w:asciiTheme="minorHAnsi" w:hAnsiTheme="minorHAnsi" w:cstheme="minorHAnsi"/>
          <w:bCs/>
          <w:sz w:val="20"/>
          <w:szCs w:val="20"/>
        </w:rPr>
        <w:t xml:space="preserve"> .</w:t>
      </w:r>
    </w:p>
    <w:p w14:paraId="3A9A4FA9"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4CEECC61"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e) </w:t>
      </w:r>
      <w:r w:rsidRPr="00D60AF3">
        <w:rPr>
          <w:rFonts w:asciiTheme="minorHAnsi" w:hAnsiTheme="minorHAnsi" w:cstheme="minorHAnsi"/>
          <w:bCs/>
          <w:i/>
          <w:iCs/>
          <w:sz w:val="20"/>
          <w:szCs w:val="20"/>
        </w:rPr>
        <w:t>Programa de Orientación y Apoyo al Estudiante (PROA).</w:t>
      </w:r>
      <w:r w:rsidRPr="00D60AF3">
        <w:rPr>
          <w:rFonts w:asciiTheme="minorHAnsi" w:hAnsiTheme="minorHAnsi" w:cstheme="minorHAnsi"/>
          <w:bCs/>
          <w:sz w:val="20"/>
          <w:szCs w:val="20"/>
        </w:rPr>
        <w:t xml:space="preserve"> A nivel de Centro, la Acción Tutorial incluye acciones de acogida, tutorías de seguimiento del estudiante, acciones de apoyo relacionadas con alumnos con necesidades educativas específicas (refuerzo, permanencia, promoción o discapacidad), orientación para la movilidad internacional-nacional con otras universidades y hacia la empresa, y orientación para la inserción laboral. La Facultad de Ciencias de la UCA tiene una experiencia de 15 años en el desarrollo y aplicación de programas de Acción Tutorial para la orientación de los alumnos de los diferentes títulos que se imparten en el Centro. Evidentemente cada titulación puede tener unas necesidades específicas diferentes, pero, en general, es la política de Centro en materia de Tutoría la que traza las líneas maestras de actuación en este campo. Aunque existen diferentes tipos de Tutorías, en el caso de la Facultad de Ciencias se ha elegido un modelo de Acción Tutorial basado en la participación activa del profesorado, de forma voluntaria, en calidad de tutores. En el caso del Máster en Biotecnología, la acción tutorial está dirigida en primer lugar por la Vicedecana responsable, y posteriormente se realiza una intensa labor de seguimiento y tutorización por parte del equipo de Coordinación, formado por el coordinador del Máster, la coordinadora de prácticas de empresas y el coordinador de TFM. También el profesorado que tutoriza los TFM de cada alumno ejerce de profesor de referencia para cada alumno que cursa el título en materia de orientación y apoyo al estudiante (</w:t>
      </w:r>
      <w:hyperlink r:id="rId59" w:history="1">
        <w:r w:rsidRPr="00D60AF3">
          <w:rPr>
            <w:rStyle w:val="Hipervnculo"/>
            <w:rFonts w:asciiTheme="minorHAnsi" w:hAnsiTheme="minorHAnsi" w:cstheme="minorHAnsi"/>
            <w:bCs/>
            <w:sz w:val="20"/>
            <w:szCs w:val="20"/>
          </w:rPr>
          <w:t>https://bit.ly/39gPjST</w:t>
        </w:r>
      </w:hyperlink>
      <w:r w:rsidRPr="00D60AF3">
        <w:rPr>
          <w:rFonts w:asciiTheme="minorHAnsi" w:hAnsiTheme="minorHAnsi" w:cstheme="minorHAnsi"/>
          <w:bCs/>
          <w:sz w:val="20"/>
          <w:szCs w:val="20"/>
        </w:rPr>
        <w:t xml:space="preserve">). </w:t>
      </w:r>
    </w:p>
    <w:p w14:paraId="002371BF"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6ACF4AF5"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f) </w:t>
      </w:r>
      <w:r w:rsidRPr="00D60AF3">
        <w:rPr>
          <w:rFonts w:asciiTheme="minorHAnsi" w:hAnsiTheme="minorHAnsi" w:cstheme="minorHAnsi"/>
          <w:bCs/>
          <w:i/>
          <w:iCs/>
          <w:sz w:val="20"/>
          <w:szCs w:val="20"/>
        </w:rPr>
        <w:t>Área de Atención al Alumnado.</w:t>
      </w:r>
      <w:r w:rsidRPr="00D60AF3">
        <w:rPr>
          <w:rFonts w:asciiTheme="minorHAnsi" w:hAnsiTheme="minorHAnsi" w:cstheme="minorHAnsi"/>
          <w:bCs/>
          <w:sz w:val="20"/>
          <w:szCs w:val="20"/>
        </w:rPr>
        <w:t xml:space="preserve"> La Facultad de Ciencias dispone de una oficina de atención al alumnado ubicada en el Decanato de la Facultad y que está formada por un grupo de antiguos alumnos y alumnas de la Facultad de </w:t>
      </w:r>
      <w:r w:rsidRPr="00D60AF3">
        <w:rPr>
          <w:rFonts w:asciiTheme="minorHAnsi" w:hAnsiTheme="minorHAnsi" w:cstheme="minorHAnsi"/>
          <w:bCs/>
          <w:sz w:val="20"/>
          <w:szCs w:val="20"/>
        </w:rPr>
        <w:lastRenderedPageBreak/>
        <w:t xml:space="preserve">Ciencias que actualmente se encuentran cursando estudios de máster en la Facultad, preparados para ayudar en todo lo posible a aquellos estudiantes o futuros estudiantes a resolver sus dudas. Se cuenta para ello con información de muy diversa fuente: prensa, folletos informativos, manejo de la web, etc. De esta forma se proporciona al alumno que lo necesite información en temas como: Becas, prácticas de empresa, programas de movilidad, cursos; normativa en relación a Planes de Estudio, convalidaciones, Libre Elección, convocatorias R, convocatorias extraordinarias. Cualquier otra duda o problema que te surja. Además de poner en contacto con aquellas personas o instituciones que interesen al estudiante (profesores, FUECA, etc.) Disponen de un correo institucional: </w:t>
      </w:r>
      <w:hyperlink r:id="rId60" w:history="1">
        <w:r w:rsidRPr="00D60AF3">
          <w:rPr>
            <w:rStyle w:val="Hipervnculo"/>
            <w:rFonts w:asciiTheme="minorHAnsi" w:hAnsiTheme="minorHAnsi" w:cstheme="minorHAnsi"/>
            <w:bCs/>
            <w:sz w:val="20"/>
            <w:szCs w:val="20"/>
          </w:rPr>
          <w:t>rendimiento.ciencias@uca.es</w:t>
        </w:r>
      </w:hyperlink>
      <w:r w:rsidRPr="00D60AF3">
        <w:rPr>
          <w:rFonts w:asciiTheme="minorHAnsi" w:hAnsiTheme="minorHAnsi" w:cstheme="minorHAnsi"/>
          <w:bCs/>
          <w:sz w:val="20"/>
          <w:szCs w:val="20"/>
        </w:rPr>
        <w:t xml:space="preserve"> (</w:t>
      </w:r>
      <w:hyperlink r:id="rId61" w:history="1">
        <w:r w:rsidRPr="00D60AF3">
          <w:rPr>
            <w:rStyle w:val="Hipervnculo"/>
            <w:rFonts w:asciiTheme="minorHAnsi" w:hAnsiTheme="minorHAnsi" w:cstheme="minorHAnsi"/>
            <w:bCs/>
            <w:sz w:val="20"/>
            <w:szCs w:val="20"/>
          </w:rPr>
          <w:t>https://bit.ly/2CS7qSY</w:t>
        </w:r>
      </w:hyperlink>
      <w:r w:rsidRPr="00D60AF3">
        <w:rPr>
          <w:rFonts w:asciiTheme="minorHAnsi" w:hAnsiTheme="minorHAnsi" w:cstheme="minorHAnsi"/>
          <w:bCs/>
          <w:sz w:val="20"/>
          <w:szCs w:val="20"/>
        </w:rPr>
        <w:t xml:space="preserve">). </w:t>
      </w:r>
    </w:p>
    <w:p w14:paraId="2D7B770B"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7492A15B"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g) </w:t>
      </w:r>
      <w:r w:rsidRPr="00D60AF3">
        <w:rPr>
          <w:rFonts w:asciiTheme="minorHAnsi" w:hAnsiTheme="minorHAnsi" w:cstheme="minorHAnsi"/>
          <w:bCs/>
          <w:i/>
          <w:iCs/>
          <w:sz w:val="20"/>
          <w:szCs w:val="20"/>
        </w:rPr>
        <w:t>Delegación de alumnos</w:t>
      </w:r>
      <w:r w:rsidRPr="00D60AF3">
        <w:rPr>
          <w:rFonts w:asciiTheme="minorHAnsi" w:hAnsiTheme="minorHAnsi" w:cstheme="minorHAnsi"/>
          <w:bCs/>
          <w:sz w:val="20"/>
          <w:szCs w:val="20"/>
        </w:rPr>
        <w:t xml:space="preserve">. La Facultad cuenta también con una Delegación de alumnos que dispone de un espacio en la facultad para el desarrollo de sus actividades de encuentro del alumnado y desarrollo de la gestión de sus actividades. Se dispone de un </w:t>
      </w:r>
      <w:r w:rsidR="003C474C" w:rsidRPr="00D60AF3">
        <w:rPr>
          <w:rFonts w:asciiTheme="minorHAnsi" w:hAnsiTheme="minorHAnsi" w:cstheme="minorHAnsi"/>
          <w:bCs/>
          <w:sz w:val="20"/>
          <w:szCs w:val="20"/>
        </w:rPr>
        <w:t>delegado</w:t>
      </w:r>
      <w:r w:rsidRPr="00D60AF3">
        <w:rPr>
          <w:rFonts w:asciiTheme="minorHAnsi" w:hAnsiTheme="minorHAnsi" w:cstheme="minorHAnsi"/>
          <w:bCs/>
          <w:sz w:val="20"/>
          <w:szCs w:val="20"/>
        </w:rPr>
        <w:t xml:space="preserve"> de Centro, un subdelegado y una secretaría, así como diferentes representantes en diversos ámbitos </w:t>
      </w:r>
      <w:r w:rsidR="003C474C" w:rsidRPr="00D60AF3">
        <w:rPr>
          <w:rFonts w:asciiTheme="minorHAnsi" w:hAnsiTheme="minorHAnsi" w:cstheme="minorHAnsi"/>
          <w:bCs/>
          <w:sz w:val="20"/>
          <w:szCs w:val="20"/>
        </w:rPr>
        <w:t>como,</w:t>
      </w:r>
      <w:r w:rsidRPr="00D60AF3">
        <w:rPr>
          <w:rFonts w:asciiTheme="minorHAnsi" w:hAnsiTheme="minorHAnsi" w:cstheme="minorHAnsi"/>
          <w:bCs/>
          <w:sz w:val="20"/>
          <w:szCs w:val="20"/>
        </w:rPr>
        <w:t xml:space="preserve"> por ejemplo, actividades, comunicación, sectorial, igualdad e inclusión. Disponen de un correo institucional </w:t>
      </w:r>
      <w:hyperlink r:id="rId62" w:history="1">
        <w:r w:rsidRPr="00D60AF3">
          <w:rPr>
            <w:rStyle w:val="Hipervnculo"/>
            <w:rFonts w:asciiTheme="minorHAnsi" w:hAnsiTheme="minorHAnsi" w:cstheme="minorHAnsi"/>
            <w:bCs/>
            <w:sz w:val="20"/>
            <w:szCs w:val="20"/>
          </w:rPr>
          <w:t>alumnos.ciencias@uca.es</w:t>
        </w:r>
      </w:hyperlink>
      <w:r w:rsidRPr="00D60AF3">
        <w:rPr>
          <w:rFonts w:asciiTheme="minorHAnsi" w:hAnsiTheme="minorHAnsi" w:cstheme="minorHAnsi"/>
          <w:bCs/>
          <w:sz w:val="20"/>
          <w:szCs w:val="20"/>
        </w:rPr>
        <w:t xml:space="preserve"> y Redes sociales: @Delegaciónfcuca, Instagram: @alumnos.ciencias (</w:t>
      </w:r>
      <w:hyperlink r:id="rId63" w:history="1">
        <w:r w:rsidRPr="00D60AF3">
          <w:rPr>
            <w:rStyle w:val="Hipervnculo"/>
            <w:rFonts w:asciiTheme="minorHAnsi" w:hAnsiTheme="minorHAnsi" w:cstheme="minorHAnsi"/>
            <w:bCs/>
            <w:sz w:val="20"/>
            <w:szCs w:val="20"/>
          </w:rPr>
          <w:t>https://bit.ly/39gyB6m</w:t>
        </w:r>
      </w:hyperlink>
      <w:r w:rsidRPr="00D60AF3">
        <w:rPr>
          <w:rFonts w:asciiTheme="minorHAnsi" w:hAnsiTheme="minorHAnsi" w:cstheme="minorHAnsi"/>
          <w:bCs/>
          <w:sz w:val="20"/>
          <w:szCs w:val="20"/>
        </w:rPr>
        <w:t xml:space="preserve">). </w:t>
      </w:r>
    </w:p>
    <w:p w14:paraId="38452163"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4F1E9A39"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h) </w:t>
      </w:r>
      <w:r w:rsidRPr="00D60AF3">
        <w:rPr>
          <w:rFonts w:asciiTheme="minorHAnsi" w:hAnsiTheme="minorHAnsi" w:cstheme="minorHAnsi"/>
          <w:bCs/>
          <w:i/>
          <w:iCs/>
          <w:sz w:val="20"/>
          <w:szCs w:val="20"/>
        </w:rPr>
        <w:t>Unidad de Préstamo de Ordenadores</w:t>
      </w:r>
      <w:r w:rsidRPr="00D60AF3">
        <w:rPr>
          <w:rFonts w:asciiTheme="minorHAnsi" w:hAnsiTheme="minorHAnsi" w:cstheme="minorHAnsi"/>
          <w:bCs/>
          <w:sz w:val="20"/>
          <w:szCs w:val="20"/>
        </w:rPr>
        <w:t>. Desde la Facultad de Ciencias los alumnos matriculados en las Titulaciones de la esta facultad pueden solicitar el préstamo de un ordenador portátil. Esta gestión se realiza a través de la Oficina de Atención al Alumno situada en el Decanato de la Facultad de Ciencias (</w:t>
      </w:r>
      <w:hyperlink r:id="rId64" w:history="1">
        <w:r w:rsidRPr="00D60AF3">
          <w:rPr>
            <w:rStyle w:val="Hipervnculo"/>
            <w:rFonts w:asciiTheme="minorHAnsi" w:hAnsiTheme="minorHAnsi" w:cstheme="minorHAnsi"/>
            <w:bCs/>
            <w:sz w:val="20"/>
            <w:szCs w:val="20"/>
          </w:rPr>
          <w:t>https://bit.ly/2Bd48cy</w:t>
        </w:r>
      </w:hyperlink>
      <w:r w:rsidRPr="00D60AF3">
        <w:rPr>
          <w:rFonts w:asciiTheme="minorHAnsi" w:hAnsiTheme="minorHAnsi" w:cstheme="minorHAnsi"/>
          <w:bCs/>
          <w:sz w:val="20"/>
          <w:szCs w:val="20"/>
        </w:rPr>
        <w:t xml:space="preserve">). </w:t>
      </w:r>
    </w:p>
    <w:p w14:paraId="640F4C94"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39F9BBBB"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i) </w:t>
      </w:r>
      <w:r w:rsidRPr="00D60AF3">
        <w:rPr>
          <w:rFonts w:asciiTheme="minorHAnsi" w:hAnsiTheme="minorHAnsi" w:cstheme="minorHAnsi"/>
          <w:bCs/>
          <w:i/>
          <w:iCs/>
          <w:sz w:val="20"/>
          <w:szCs w:val="20"/>
        </w:rPr>
        <w:t>Tablón de anuncio online y redes sociales</w:t>
      </w:r>
      <w:r w:rsidRPr="00D60AF3">
        <w:rPr>
          <w:rFonts w:asciiTheme="minorHAnsi" w:hAnsiTheme="minorHAnsi" w:cstheme="minorHAnsi"/>
          <w:bCs/>
          <w:sz w:val="20"/>
          <w:szCs w:val="20"/>
        </w:rPr>
        <w:t>. La Facultad dispone de un tablón relacionadas con la Universidad y el Centro, así como con el mundo de la ciencia relacionado con los títulos que se imparten en el centro que se actualiza diariamente (</w:t>
      </w:r>
      <w:hyperlink r:id="rId65" w:history="1">
        <w:r w:rsidRPr="00D60AF3">
          <w:rPr>
            <w:rStyle w:val="Hipervnculo"/>
            <w:rFonts w:asciiTheme="minorHAnsi" w:hAnsiTheme="minorHAnsi" w:cstheme="minorHAnsi"/>
            <w:bCs/>
            <w:sz w:val="20"/>
            <w:szCs w:val="20"/>
          </w:rPr>
          <w:t>http://ciencias.uca.es</w:t>
        </w:r>
      </w:hyperlink>
      <w:r w:rsidRPr="00D60AF3">
        <w:rPr>
          <w:rFonts w:asciiTheme="minorHAnsi" w:hAnsiTheme="minorHAnsi" w:cstheme="minorHAnsi"/>
          <w:bCs/>
          <w:sz w:val="20"/>
          <w:szCs w:val="20"/>
        </w:rPr>
        <w:t>; en su apartado La Facultad Comunica), y podemos encontrar las Noticias, Elecciones, Actividades, Agenda, Logosímbolos e información externa. El centro también dispone de perfiles de redes sociales que se van actualizando con las noticias relevantes para el alumnado, tanto en la red twitter @FCC_UCA, como en la red Facebook @ciencias.uca (</w:t>
      </w:r>
      <w:hyperlink r:id="rId66" w:history="1">
        <w:r w:rsidRPr="00D60AF3">
          <w:rPr>
            <w:rStyle w:val="Hipervnculo"/>
            <w:rFonts w:asciiTheme="minorHAnsi" w:hAnsiTheme="minorHAnsi" w:cstheme="minorHAnsi"/>
            <w:bCs/>
            <w:sz w:val="20"/>
            <w:szCs w:val="20"/>
          </w:rPr>
          <w:t>https://www.facebook.com/ciencias.uca</w:t>
        </w:r>
      </w:hyperlink>
      <w:r w:rsidRPr="00D60AF3">
        <w:rPr>
          <w:rFonts w:asciiTheme="minorHAnsi" w:hAnsiTheme="minorHAnsi" w:cstheme="minorHAnsi"/>
          <w:bCs/>
          <w:sz w:val="20"/>
          <w:szCs w:val="20"/>
        </w:rPr>
        <w:t>).</w:t>
      </w:r>
    </w:p>
    <w:p w14:paraId="3CA3D957"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74D5A15D" w14:textId="77777777" w:rsidR="00276061"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 xml:space="preserve">j) </w:t>
      </w:r>
      <w:r w:rsidRPr="00D60AF3">
        <w:rPr>
          <w:rFonts w:asciiTheme="minorHAnsi" w:hAnsiTheme="minorHAnsi" w:cstheme="minorHAnsi"/>
          <w:bCs/>
          <w:i/>
          <w:iCs/>
          <w:sz w:val="20"/>
          <w:szCs w:val="20"/>
        </w:rPr>
        <w:t>Jornadas de Orientación de Másteres</w:t>
      </w:r>
      <w:r w:rsidRPr="00D60AF3">
        <w:rPr>
          <w:rFonts w:asciiTheme="minorHAnsi" w:hAnsiTheme="minorHAnsi" w:cstheme="minorHAnsi"/>
          <w:bCs/>
          <w:sz w:val="20"/>
          <w:szCs w:val="20"/>
        </w:rPr>
        <w:t>. La Universidad organiza cada año unas Jornadas de Orientación de Másteres, impulsadas desde el Vicerrectorado de Estudiantes y Empleo, y dirigida a los estudiantes de 4º de grado en los diferentes centros de sus cuatro campus para acercarles toda la información sobre la oferta académica de posgrado de la UCA para el siguiente curso académico (</w:t>
      </w:r>
      <w:hyperlink r:id="rId67" w:history="1">
        <w:r w:rsidRPr="00D60AF3">
          <w:rPr>
            <w:rStyle w:val="Hipervnculo"/>
            <w:rFonts w:asciiTheme="minorHAnsi" w:hAnsiTheme="minorHAnsi" w:cstheme="minorHAnsi"/>
            <w:bCs/>
            <w:sz w:val="20"/>
            <w:szCs w:val="20"/>
          </w:rPr>
          <w:t>https://bit.ly/3eKBIo7</w:t>
        </w:r>
      </w:hyperlink>
      <w:r w:rsidRPr="00D60AF3">
        <w:rPr>
          <w:rFonts w:asciiTheme="minorHAnsi" w:hAnsiTheme="minorHAnsi" w:cstheme="minorHAnsi"/>
          <w:bCs/>
          <w:sz w:val="20"/>
          <w:szCs w:val="20"/>
        </w:rPr>
        <w:t>). Además, la Facultad de Ciencias a través del equipo Decanal y Coordinadores de Másteres realizan una intensa labor de información y difusión de la oferta de títulos en la facultad a lo largo de la primavera de cada curso académico. Estas sesiones se organizan bien de forma conjunta en la Facultad (</w:t>
      </w:r>
      <w:hyperlink r:id="rId68" w:history="1">
        <w:r w:rsidRPr="00D60AF3">
          <w:rPr>
            <w:rStyle w:val="Hipervnculo"/>
            <w:rFonts w:asciiTheme="minorHAnsi" w:hAnsiTheme="minorHAnsi" w:cstheme="minorHAnsi"/>
            <w:bCs/>
            <w:sz w:val="20"/>
            <w:szCs w:val="20"/>
          </w:rPr>
          <w:t>https://bit.ly/2OHqNRG</w:t>
        </w:r>
      </w:hyperlink>
      <w:r w:rsidRPr="00D60AF3">
        <w:rPr>
          <w:rFonts w:asciiTheme="minorHAnsi" w:hAnsiTheme="minorHAnsi" w:cstheme="minorHAnsi"/>
          <w:bCs/>
          <w:sz w:val="20"/>
          <w:szCs w:val="20"/>
        </w:rPr>
        <w:t>) o bien de forma individual cada coordinador de Máster se reúne con los alumnos de 4º Grado de las titulaciones afines al máster en el campus y se les explica los detalles del título.</w:t>
      </w:r>
    </w:p>
    <w:p w14:paraId="429C66EB" w14:textId="77777777" w:rsidR="00D60AF3" w:rsidRPr="00D60AF3" w:rsidRDefault="00D60AF3" w:rsidP="00D60AF3">
      <w:pPr>
        <w:spacing w:after="120" w:line="240" w:lineRule="auto"/>
        <w:contextualSpacing/>
        <w:jc w:val="both"/>
        <w:rPr>
          <w:rFonts w:asciiTheme="minorHAnsi" w:hAnsiTheme="minorHAnsi" w:cstheme="minorHAnsi"/>
          <w:bCs/>
          <w:sz w:val="20"/>
          <w:szCs w:val="20"/>
        </w:rPr>
      </w:pPr>
    </w:p>
    <w:p w14:paraId="05252236" w14:textId="77777777" w:rsidR="00276061" w:rsidRPr="00D60AF3" w:rsidRDefault="00276061" w:rsidP="00D60AF3">
      <w:pPr>
        <w:spacing w:after="120" w:line="240" w:lineRule="auto"/>
        <w:contextualSpacing/>
        <w:jc w:val="both"/>
        <w:rPr>
          <w:rFonts w:asciiTheme="minorHAnsi" w:hAnsiTheme="minorHAnsi" w:cstheme="minorHAnsi"/>
          <w:bCs/>
          <w:sz w:val="20"/>
          <w:szCs w:val="20"/>
        </w:rPr>
      </w:pPr>
      <w:r w:rsidRPr="00D60AF3">
        <w:rPr>
          <w:rFonts w:asciiTheme="minorHAnsi" w:hAnsiTheme="minorHAnsi" w:cstheme="minorHAnsi"/>
          <w:bCs/>
          <w:sz w:val="20"/>
          <w:szCs w:val="20"/>
        </w:rPr>
        <w:t>Es de reseñar, que en el curso académico 2019-20, aun estando en la situación excepcional debido al COVID19, se ha</w:t>
      </w:r>
      <w:r w:rsidR="003C474C" w:rsidRPr="00D60AF3">
        <w:rPr>
          <w:rFonts w:asciiTheme="minorHAnsi" w:hAnsiTheme="minorHAnsi" w:cstheme="minorHAnsi"/>
          <w:bCs/>
          <w:sz w:val="20"/>
          <w:szCs w:val="20"/>
        </w:rPr>
        <w:t>n</w:t>
      </w:r>
      <w:r w:rsidRPr="00D60AF3">
        <w:rPr>
          <w:rFonts w:asciiTheme="minorHAnsi" w:hAnsiTheme="minorHAnsi" w:cstheme="minorHAnsi"/>
          <w:bCs/>
          <w:sz w:val="20"/>
          <w:szCs w:val="20"/>
        </w:rPr>
        <w:t xml:space="preserve"> desarrollado una Sesión Informativa sobre Másteres ofertados en la Facultad de Ciencias de la Universidad de Cádiz para el curso 20-21, que se ha desarrollado de forma virtual, con la participación de todos los coordinadores de Máster y abierta a todo el alumnado del campus universitario (</w:t>
      </w:r>
      <w:hyperlink r:id="rId69" w:history="1">
        <w:r w:rsidRPr="00D60AF3">
          <w:rPr>
            <w:rStyle w:val="Hipervnculo"/>
            <w:rFonts w:asciiTheme="minorHAnsi" w:hAnsiTheme="minorHAnsi" w:cstheme="minorHAnsi"/>
            <w:bCs/>
            <w:sz w:val="20"/>
            <w:szCs w:val="20"/>
          </w:rPr>
          <w:t>https://bit.ly/2WFsseR</w:t>
        </w:r>
      </w:hyperlink>
      <w:r w:rsidRPr="00D60AF3">
        <w:rPr>
          <w:rFonts w:asciiTheme="minorHAnsi" w:hAnsiTheme="minorHAnsi" w:cstheme="minorHAnsi"/>
          <w:bCs/>
          <w:sz w:val="20"/>
          <w:szCs w:val="20"/>
        </w:rPr>
        <w:t xml:space="preserve">). </w:t>
      </w:r>
    </w:p>
    <w:p w14:paraId="7C9E271D" w14:textId="77777777" w:rsidR="00276061" w:rsidRPr="00D60AF3" w:rsidRDefault="00276061" w:rsidP="00D60AF3">
      <w:pPr>
        <w:autoSpaceDE w:val="0"/>
        <w:autoSpaceDN w:val="0"/>
        <w:adjustRightInd w:val="0"/>
        <w:spacing w:after="0" w:line="240" w:lineRule="auto"/>
        <w:contextualSpacing/>
        <w:jc w:val="both"/>
        <w:rPr>
          <w:rFonts w:asciiTheme="minorHAnsi" w:hAnsiTheme="minorHAnsi" w:cstheme="minorHAnsi"/>
          <w:b/>
          <w:bCs/>
          <w:sz w:val="20"/>
          <w:szCs w:val="20"/>
          <w:highlight w:val="lightGray"/>
        </w:rPr>
      </w:pPr>
    </w:p>
    <w:p w14:paraId="5A4F77E6"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hAnsiTheme="minorHAnsi" w:cstheme="minorHAnsi"/>
          <w:b/>
          <w:bCs/>
          <w:sz w:val="20"/>
          <w:szCs w:val="20"/>
        </w:rPr>
        <w:t>4.- Orientación profesional.</w:t>
      </w:r>
      <w:r w:rsidRPr="00D60AF3">
        <w:rPr>
          <w:rFonts w:asciiTheme="minorHAnsi" w:eastAsiaTheme="minorHAnsi" w:hAnsiTheme="minorHAnsi" w:cstheme="minorHAnsi"/>
          <w:sz w:val="20"/>
          <w:szCs w:val="20"/>
        </w:rPr>
        <w:t xml:space="preserve"> La Universidad de Cádiz cuenta también con un Servicio Universitario al Empleo y, además se organizan cursos y jornadas que pretenden dotar al alumno de recursos y herramientas para planificar la creación y funcionamiento de una empresa, para el compromiso ético profesional y el desarrollo continuo profesional. En el caso de la Facultad de Ciencias de la UCA pueden destacarse las “Jornadas sobre Emprendimiento e Internacionalización: Descubriendo nuevas oportunidades de empleo”, organizadas por la Facultad de Ciencias y la Cátedra Extenda de Internacionalización de la Universidad de Cádiz (1ª edición en diciembre de 2011, 2ª edición en noviembre de 2013, 3ª edición en diciembre de 2014, 4º edición en noviembre de 2015, 5º edición en abril de 2015 y 6ª edición en marzo de 2017) (</w:t>
      </w:r>
      <w:hyperlink r:id="rId70" w:history="1">
        <w:r w:rsidRPr="00D60AF3">
          <w:rPr>
            <w:rStyle w:val="Hipervnculo"/>
            <w:rFonts w:asciiTheme="minorHAnsi" w:eastAsiaTheme="minorHAnsi" w:hAnsiTheme="minorHAnsi" w:cstheme="minorHAnsi"/>
            <w:sz w:val="20"/>
            <w:szCs w:val="20"/>
          </w:rPr>
          <w:t>https://bit.ly/2BgtDtw</w:t>
        </w:r>
      </w:hyperlink>
      <w:r w:rsidRPr="00D60AF3">
        <w:rPr>
          <w:rFonts w:asciiTheme="minorHAnsi" w:eastAsiaTheme="minorHAnsi" w:hAnsiTheme="minorHAnsi" w:cstheme="minorHAnsi"/>
          <w:sz w:val="20"/>
          <w:szCs w:val="20"/>
        </w:rPr>
        <w:t xml:space="preserve">; </w:t>
      </w:r>
      <w:hyperlink r:id="rId71" w:history="1">
        <w:r w:rsidRPr="00D60AF3">
          <w:rPr>
            <w:rStyle w:val="Hipervnculo"/>
            <w:rFonts w:asciiTheme="minorHAnsi" w:eastAsiaTheme="minorHAnsi" w:hAnsiTheme="minorHAnsi" w:cstheme="minorHAnsi"/>
            <w:sz w:val="20"/>
            <w:szCs w:val="20"/>
          </w:rPr>
          <w:t>https://bit.ly/2BhW0rk</w:t>
        </w:r>
      </w:hyperlink>
      <w:r w:rsidRPr="00D60AF3">
        <w:rPr>
          <w:rFonts w:asciiTheme="minorHAnsi" w:eastAsiaTheme="minorHAnsi" w:hAnsiTheme="minorHAnsi" w:cstheme="minorHAnsi"/>
          <w:sz w:val="20"/>
          <w:szCs w:val="20"/>
        </w:rPr>
        <w:t>). En la misma línea, El Vicerrectorado de Estudiantes y Empleo de la UCA organiza cada año el Plan Integral de Formación para el Empleo (PIFE</w:t>
      </w:r>
      <w:r w:rsidR="003C474C" w:rsidRPr="00D60AF3">
        <w:rPr>
          <w:rFonts w:asciiTheme="minorHAnsi" w:eastAsiaTheme="minorHAnsi" w:hAnsiTheme="minorHAnsi" w:cstheme="minorHAnsi"/>
          <w:sz w:val="20"/>
          <w:szCs w:val="20"/>
        </w:rPr>
        <w:t>)</w:t>
      </w:r>
      <w:r w:rsidRPr="00D60AF3">
        <w:rPr>
          <w:rFonts w:asciiTheme="minorHAnsi" w:eastAsiaTheme="minorHAnsi" w:hAnsiTheme="minorHAnsi" w:cstheme="minorHAnsi"/>
          <w:sz w:val="20"/>
          <w:szCs w:val="20"/>
        </w:rPr>
        <w:t>. El objetivo principal de este Plan es proporcionar, a través de un itinerario formativo, los recursos necesarios para mejorar la empleabilidad del alumnado matriculado en último curso de Grado y Master, constituyendo un complemento de las competencias profesionales adquiridas en su titulación y en las prácticas curriculares (</w:t>
      </w:r>
      <w:hyperlink r:id="rId72" w:history="1">
        <w:r w:rsidRPr="00D60AF3">
          <w:rPr>
            <w:rStyle w:val="Hipervnculo"/>
            <w:rFonts w:asciiTheme="minorHAnsi" w:eastAsiaTheme="minorHAnsi" w:hAnsiTheme="minorHAnsi" w:cstheme="minorHAnsi"/>
            <w:sz w:val="20"/>
            <w:szCs w:val="20"/>
          </w:rPr>
          <w:t>https://bit.ly/3jAfgSm</w:t>
        </w:r>
      </w:hyperlink>
      <w:r w:rsidRPr="00D60AF3">
        <w:rPr>
          <w:rFonts w:asciiTheme="minorHAnsi" w:eastAsiaTheme="minorHAnsi" w:hAnsiTheme="minorHAnsi" w:cstheme="minorHAnsi"/>
          <w:sz w:val="20"/>
          <w:szCs w:val="20"/>
        </w:rPr>
        <w:t>). Además, se organizan Ferias de empleo por parte del Centro de Promoción y Empleo de la Universidad (</w:t>
      </w:r>
      <w:hyperlink r:id="rId73" w:history="1">
        <w:r w:rsidRPr="00D60AF3">
          <w:rPr>
            <w:rStyle w:val="Hipervnculo"/>
            <w:rFonts w:asciiTheme="minorHAnsi" w:eastAsiaTheme="minorHAnsi" w:hAnsiTheme="minorHAnsi" w:cstheme="minorHAnsi"/>
            <w:sz w:val="20"/>
            <w:szCs w:val="20"/>
          </w:rPr>
          <w:t>https://bit.ly/2CVuAYE</w:t>
        </w:r>
      </w:hyperlink>
      <w:r w:rsidRPr="00D60AF3">
        <w:rPr>
          <w:rFonts w:asciiTheme="minorHAnsi" w:eastAsiaTheme="minorHAnsi" w:hAnsiTheme="minorHAnsi" w:cstheme="minorHAnsi"/>
          <w:sz w:val="20"/>
          <w:szCs w:val="20"/>
        </w:rPr>
        <w:t xml:space="preserve">). </w:t>
      </w:r>
    </w:p>
    <w:p w14:paraId="35B78FD7"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5E160A6A" w14:textId="77777777" w:rsidR="00276061" w:rsidRPr="00D60AF3" w:rsidRDefault="00276061"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En la Facultad de Ciencias se apuesta también por aprovechar el talento externo mediante la organización de seminarios y jornadas científicas, que se enfocan al mundo de la Ciencia y la Biotecnología y en la que participan en muchos casos los alumnos de Grado y Máster de toda la Facultad. Muchas de estas jornadas, se organizan también desde los Programas de Doctorado, como por ejemplo el Programa de Doctorado de Biomoléculas, y se abre a la participación de toda la comunidad universitaria, con especial atención a los alumnos de Master. Se pueden consultar algunos ejemplos de estos seminarios en el siguiente enlace </w:t>
      </w:r>
      <w:hyperlink r:id="rId74" w:history="1">
        <w:r w:rsidRPr="00D60AF3">
          <w:rPr>
            <w:rStyle w:val="Hipervnculo"/>
            <w:rFonts w:asciiTheme="minorHAnsi" w:eastAsiaTheme="minorHAnsi" w:hAnsiTheme="minorHAnsi" w:cstheme="minorHAnsi"/>
            <w:sz w:val="20"/>
            <w:szCs w:val="20"/>
          </w:rPr>
          <w:t>https://bit.ly/3eSgcO5</w:t>
        </w:r>
      </w:hyperlink>
      <w:r w:rsidRPr="00D60AF3">
        <w:rPr>
          <w:rFonts w:asciiTheme="minorHAnsi" w:eastAsiaTheme="minorHAnsi" w:hAnsiTheme="minorHAnsi" w:cstheme="minorHAnsi"/>
          <w:sz w:val="20"/>
          <w:szCs w:val="20"/>
        </w:rPr>
        <w:t xml:space="preserve">. </w:t>
      </w:r>
    </w:p>
    <w:p w14:paraId="0E9A6026" w14:textId="77777777" w:rsidR="003C474C" w:rsidRPr="00D60AF3" w:rsidRDefault="003C474C" w:rsidP="00D60AF3">
      <w:pPr>
        <w:autoSpaceDE w:val="0"/>
        <w:autoSpaceDN w:val="0"/>
        <w:adjustRightInd w:val="0"/>
        <w:spacing w:after="0" w:line="240" w:lineRule="auto"/>
        <w:contextualSpacing/>
        <w:jc w:val="both"/>
        <w:rPr>
          <w:rFonts w:asciiTheme="minorHAnsi" w:hAnsiTheme="minorHAnsi" w:cstheme="minorHAnsi"/>
          <w:bCs/>
          <w:color w:val="0070C0"/>
          <w:sz w:val="20"/>
          <w:szCs w:val="20"/>
        </w:rPr>
      </w:pPr>
    </w:p>
    <w:p w14:paraId="53674AE6" w14:textId="77777777" w:rsidR="00276061" w:rsidRPr="00D60AF3" w:rsidRDefault="00276061" w:rsidP="00D60AF3">
      <w:pPr>
        <w:spacing w:after="120" w:line="240" w:lineRule="auto"/>
        <w:contextualSpacing/>
        <w:jc w:val="both"/>
        <w:rPr>
          <w:rFonts w:asciiTheme="minorHAnsi" w:hAnsiTheme="minorHAnsi" w:cstheme="minorHAnsi"/>
          <w:b/>
          <w:bCs/>
          <w:sz w:val="20"/>
          <w:szCs w:val="20"/>
        </w:rPr>
      </w:pPr>
      <w:r w:rsidRPr="00D60AF3">
        <w:rPr>
          <w:rFonts w:asciiTheme="minorHAnsi" w:hAnsiTheme="minorHAnsi" w:cstheme="minorHAnsi"/>
          <w:b/>
          <w:bCs/>
          <w:sz w:val="20"/>
          <w:szCs w:val="20"/>
        </w:rPr>
        <w:t>5.- Adecuación del Personal de Administración y Servicio y del personal de apoyo, en su caso.</w:t>
      </w:r>
    </w:p>
    <w:p w14:paraId="3CB14321" w14:textId="77777777" w:rsidR="00276061" w:rsidRDefault="00276061" w:rsidP="00D60AF3">
      <w:pPr>
        <w:spacing w:after="57" w:line="240" w:lineRule="auto"/>
        <w:contextualSpacing/>
        <w:jc w:val="both"/>
        <w:rPr>
          <w:rFonts w:asciiTheme="minorHAnsi" w:hAnsiTheme="minorHAnsi" w:cstheme="minorHAnsi"/>
          <w:iCs/>
          <w:sz w:val="20"/>
          <w:szCs w:val="20"/>
        </w:rPr>
      </w:pPr>
      <w:r w:rsidRPr="00D60AF3">
        <w:rPr>
          <w:rFonts w:asciiTheme="minorHAnsi" w:hAnsiTheme="minorHAnsi" w:cstheme="minorHAnsi"/>
          <w:iCs/>
          <w:sz w:val="20"/>
          <w:szCs w:val="20"/>
        </w:rPr>
        <w:t>La Facultad de Ciencias cuenta con Personal de Administración y Servicios (PAS) con dedicación exclusiva (consejería, auxiliares de administración, administración y biblioteca), cuyas funciones son las tareas administrativas y de gestión de las infraestructuras que se derivan de la actividad académica y que son imprescindibles para el correcto desarrollo de la labor docente e investigadora a disposición del PD.</w:t>
      </w:r>
    </w:p>
    <w:p w14:paraId="77692034" w14:textId="77777777" w:rsidR="00D60AF3" w:rsidRPr="00D60AF3" w:rsidRDefault="00D60AF3" w:rsidP="00D60AF3">
      <w:pPr>
        <w:spacing w:after="57" w:line="240" w:lineRule="auto"/>
        <w:contextualSpacing/>
        <w:jc w:val="both"/>
        <w:rPr>
          <w:rFonts w:asciiTheme="minorHAnsi" w:hAnsiTheme="minorHAnsi" w:cstheme="minorHAnsi"/>
          <w:iCs/>
          <w:sz w:val="20"/>
          <w:szCs w:val="20"/>
        </w:rPr>
      </w:pPr>
    </w:p>
    <w:p w14:paraId="17055537" w14:textId="77777777" w:rsidR="00276061" w:rsidRPr="00D60AF3" w:rsidRDefault="00276061" w:rsidP="00D60AF3">
      <w:pPr>
        <w:spacing w:after="57" w:line="240" w:lineRule="auto"/>
        <w:contextualSpacing/>
        <w:jc w:val="both"/>
        <w:rPr>
          <w:rFonts w:asciiTheme="minorHAnsi" w:hAnsiTheme="minorHAnsi" w:cstheme="minorHAnsi"/>
          <w:sz w:val="20"/>
          <w:szCs w:val="20"/>
        </w:rPr>
      </w:pPr>
      <w:r w:rsidRPr="00D60AF3">
        <w:rPr>
          <w:rFonts w:asciiTheme="minorHAnsi" w:hAnsiTheme="minorHAnsi" w:cstheme="minorHAnsi"/>
          <w:sz w:val="20"/>
          <w:szCs w:val="20"/>
        </w:rPr>
        <w:t>Atendiendo a la estructura organizativa de la Universidad de Cádiz y con el fin de optimizar los recursos humanos de carácter administrativo, el personal de Administración y Servicios no se adscribe a ningún título en concreto, sino que están a disposición de diferentes títulos que se imparten en un Centro, o bien en un Campus Universitario.</w:t>
      </w:r>
    </w:p>
    <w:p w14:paraId="42A2EF3B" w14:textId="77777777" w:rsidR="00D60AF3" w:rsidRPr="00D60AF3" w:rsidRDefault="00D60AF3" w:rsidP="00D60AF3">
      <w:pPr>
        <w:pStyle w:val="Default"/>
        <w:contextualSpacing/>
        <w:jc w:val="both"/>
        <w:rPr>
          <w:rFonts w:asciiTheme="minorHAnsi" w:hAnsiTheme="minorHAnsi" w:cstheme="minorHAnsi"/>
          <w:b/>
          <w:bCs/>
          <w:sz w:val="20"/>
          <w:szCs w:val="20"/>
        </w:rPr>
      </w:pPr>
    </w:p>
    <w:p w14:paraId="7FC07283" w14:textId="77777777" w:rsidR="00D60AF3" w:rsidRPr="00D60AF3" w:rsidRDefault="00D60AF3" w:rsidP="00D60AF3">
      <w:pPr>
        <w:pStyle w:val="Default"/>
        <w:contextualSpacing/>
        <w:jc w:val="both"/>
        <w:rPr>
          <w:rFonts w:asciiTheme="minorHAnsi" w:hAnsiTheme="minorHAnsi" w:cstheme="minorHAnsi"/>
          <w:bCs/>
          <w:i/>
          <w:color w:val="FF0000"/>
          <w:sz w:val="20"/>
          <w:szCs w:val="20"/>
        </w:rPr>
      </w:pPr>
      <w:r w:rsidRPr="00D60AF3">
        <w:rPr>
          <w:rFonts w:asciiTheme="minorHAnsi" w:hAnsiTheme="minorHAnsi" w:cstheme="minorHAnsi"/>
          <w:b/>
          <w:bCs/>
          <w:sz w:val="20"/>
          <w:szCs w:val="20"/>
        </w:rPr>
        <w:t xml:space="preserve">6.- Desarrollo de las prácticas externas. </w:t>
      </w:r>
    </w:p>
    <w:p w14:paraId="14F601C1" w14:textId="77777777" w:rsidR="00D60AF3" w:rsidRPr="00D60AF3" w:rsidRDefault="00D60AF3" w:rsidP="00D60AF3">
      <w:pPr>
        <w:pStyle w:val="Default"/>
        <w:contextualSpacing/>
        <w:jc w:val="both"/>
        <w:rPr>
          <w:rFonts w:asciiTheme="minorHAnsi" w:hAnsiTheme="minorHAnsi" w:cstheme="minorHAnsi"/>
          <w:sz w:val="20"/>
          <w:szCs w:val="20"/>
        </w:rPr>
      </w:pPr>
      <w:r w:rsidRPr="00D60AF3">
        <w:rPr>
          <w:rFonts w:asciiTheme="minorHAnsi" w:hAnsiTheme="minorHAnsi" w:cstheme="minorHAnsi"/>
          <w:sz w:val="20"/>
          <w:szCs w:val="20"/>
        </w:rPr>
        <w:t>Las prácticas externas curriculares se vienen desarrollando curso tras curso según lo establecido en la memoria de verificación, desplegando la asignatura de prácticas curriculares: 270901 – Practicas en Empresa, (2º semestre y 6 créditos) – Asignatura Obligatoria.</w:t>
      </w:r>
    </w:p>
    <w:p w14:paraId="3CAE0DD3" w14:textId="77777777" w:rsidR="00D60AF3" w:rsidRPr="00D60AF3" w:rsidRDefault="00D60AF3" w:rsidP="00D60AF3">
      <w:pPr>
        <w:pStyle w:val="Default"/>
        <w:contextualSpacing/>
        <w:jc w:val="both"/>
        <w:rPr>
          <w:rFonts w:asciiTheme="minorHAnsi" w:hAnsiTheme="minorHAnsi" w:cstheme="minorHAnsi"/>
          <w:sz w:val="20"/>
          <w:szCs w:val="20"/>
        </w:rPr>
      </w:pPr>
    </w:p>
    <w:p w14:paraId="7C5520C7" w14:textId="77777777" w:rsidR="00D60AF3" w:rsidRPr="00D60AF3" w:rsidRDefault="00D60AF3"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hAnsiTheme="minorHAnsi" w:cstheme="minorHAnsi"/>
          <w:sz w:val="20"/>
          <w:szCs w:val="20"/>
        </w:rPr>
        <w:t xml:space="preserve">La Universidad de Cádiz dispone del Reglamento UCA/CG08/2012 de prácticas externas de los alumnos aprobado por Consejo de Gobierno el día 13 de julio de 2012, modificado el 3 de julio de 2015 BOUCA 190 de 2015,   </w:t>
      </w:r>
      <w:r w:rsidRPr="00D60AF3">
        <w:rPr>
          <w:rFonts w:asciiTheme="minorHAnsi" w:eastAsiaTheme="minorHAnsi" w:hAnsiTheme="minorHAnsi" w:cstheme="minorHAnsi"/>
          <w:sz w:val="20"/>
          <w:szCs w:val="20"/>
        </w:rPr>
        <w:t>(</w:t>
      </w:r>
      <w:hyperlink r:id="rId75" w:history="1">
        <w:r w:rsidRPr="00D60AF3">
          <w:rPr>
            <w:rStyle w:val="Hipervnculo"/>
            <w:rFonts w:asciiTheme="minorHAnsi" w:hAnsiTheme="minorHAnsi" w:cstheme="minorHAnsi"/>
            <w:sz w:val="20"/>
            <w:szCs w:val="20"/>
          </w:rPr>
          <w:t>https://empleoypracticas.uca.es/practicas-en-empresas/</w:t>
        </w:r>
      </w:hyperlink>
      <w:r w:rsidRPr="00D60AF3">
        <w:rPr>
          <w:rFonts w:asciiTheme="minorHAnsi" w:eastAsiaTheme="minorHAnsi" w:hAnsiTheme="minorHAnsi" w:cstheme="minorHAnsi"/>
          <w:sz w:val="20"/>
          <w:szCs w:val="20"/>
        </w:rPr>
        <w:t xml:space="preserve">). </w:t>
      </w:r>
      <w:r w:rsidRPr="00D60AF3">
        <w:rPr>
          <w:rFonts w:asciiTheme="minorHAnsi" w:hAnsiTheme="minorHAnsi" w:cstheme="minorHAnsi"/>
          <w:sz w:val="20"/>
          <w:szCs w:val="20"/>
        </w:rPr>
        <w:t>Su Artículo 16º: Tutorías y requisitos para ejercerlas y los Artículos 29 y 30, sobre derechos y obligaciones del tutor académico, son el marco que regula el perfil de profesorado que supervisa las prácticas externas en base a las áreas específicas en que está especializado dicho profesor/a y la asignación del alumnado por curso académico.</w:t>
      </w:r>
      <w:r w:rsidRPr="00D60AF3">
        <w:rPr>
          <w:rFonts w:asciiTheme="minorHAnsi" w:eastAsiaTheme="minorHAnsi" w:hAnsiTheme="minorHAnsi" w:cstheme="minorHAnsi"/>
          <w:sz w:val="20"/>
          <w:szCs w:val="20"/>
        </w:rPr>
        <w:t xml:space="preserve"> </w:t>
      </w:r>
    </w:p>
    <w:p w14:paraId="68D77D48" w14:textId="77777777" w:rsidR="00D60AF3" w:rsidRPr="00D60AF3" w:rsidRDefault="00D60AF3"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2DEE3143" w14:textId="77777777" w:rsidR="00D60AF3" w:rsidRPr="00D60AF3" w:rsidRDefault="00D60AF3"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En el caso de la Facultad de Ciencias, la gestión de las prácticas es centralizada por la intensa labor de gestión y supervisión que se lleva a cabo por el equipo decanal y en concreto por la Vicedecana de Relaciones Institucionales y Movilidad de la Facultad de Ciencias. Desde el decanato se gestiona con los coordinadores de cada título la gestión de prácticas, y en el caso del Máster en Biotecnología se dispone también de una coordinadora de prácticas de empresa que gestiona todos los trámites necesarios y la relación directa con los estudiantes.</w:t>
      </w:r>
    </w:p>
    <w:p w14:paraId="25E4A5B7" w14:textId="77777777" w:rsidR="00D60AF3" w:rsidRPr="00D60AF3" w:rsidRDefault="00D60AF3"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4FB6372B" w14:textId="77777777" w:rsidR="00D60AF3" w:rsidRPr="00D60AF3" w:rsidRDefault="00D60AF3" w:rsidP="00D60AF3">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El estudiante que desarrolla las prácticas de empresa es supervisado y tutorizado por dos tutores, uno profesional que se encarga de su control y seguimiento diario en la empresa y uno académico, que se encarga del seguimiento académico y el asesoramiento y ayuda con la parte burocrática de todo el proceso. El tutor profesional suele ser indicado por la empresa y son personas de un puesto de relevancia dentro de las mimas, y que asume la responsabilidad de la estancia y trabajo del alumno dentro durante su trabajo en la empresa. Para el tutor académico, se cuenta con el claustro de profesorado que imparte docencia en el máster, y se selecciona por parte de la coordinación aquellos profesores que son más afines por su trabajo diario y su perfil investigador, al tipo de trabajo que se realiza en la empresa. De esta forma, el tutor académico se encarga de mantener un contacto periódico con el tutor profesional y con el alumno,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prácticas final. </w:t>
      </w:r>
    </w:p>
    <w:p w14:paraId="1C6F56B9" w14:textId="77777777" w:rsidR="00D60AF3" w:rsidRPr="00D60AF3" w:rsidRDefault="00D60AF3" w:rsidP="00D60AF3">
      <w:pPr>
        <w:pStyle w:val="Default"/>
        <w:contextualSpacing/>
        <w:jc w:val="both"/>
        <w:rPr>
          <w:rFonts w:asciiTheme="minorHAnsi" w:hAnsiTheme="minorHAnsi" w:cstheme="minorHAnsi"/>
          <w:sz w:val="20"/>
          <w:szCs w:val="20"/>
        </w:rPr>
      </w:pPr>
    </w:p>
    <w:p w14:paraId="765EB279" w14:textId="77777777" w:rsidR="00D60AF3" w:rsidRPr="00D60AF3" w:rsidRDefault="00D60AF3" w:rsidP="00D60AF3">
      <w:pPr>
        <w:pStyle w:val="Default"/>
        <w:contextualSpacing/>
        <w:jc w:val="both"/>
        <w:rPr>
          <w:rFonts w:asciiTheme="minorHAnsi" w:hAnsiTheme="minorHAnsi" w:cstheme="minorHAnsi"/>
          <w:sz w:val="20"/>
          <w:szCs w:val="20"/>
        </w:rPr>
      </w:pPr>
      <w:r w:rsidRPr="00D60AF3">
        <w:rPr>
          <w:rFonts w:asciiTheme="minorHAnsi" w:hAnsiTheme="minorHAnsi" w:cstheme="minorHAnsi"/>
          <w:sz w:val="20"/>
          <w:szCs w:val="20"/>
        </w:rPr>
        <w:t xml:space="preserve">La gestión de las prácticas de empresas curriculares de la Universidad de Cádiz está centralizada en una aplicación, de desarrollo propio de la institución, a la que se tiene acceso por medio de diferentes perfiles: alumnado, tutor profesional y tutor académico. </w:t>
      </w:r>
      <w:r w:rsidRPr="00D60AF3">
        <w:rPr>
          <w:rFonts w:asciiTheme="minorHAnsi" w:hAnsiTheme="minorHAnsi" w:cstheme="minorHAnsi"/>
          <w:color w:val="auto"/>
          <w:sz w:val="20"/>
          <w:szCs w:val="20"/>
        </w:rPr>
        <w:t>Toda la información relativa a las prácticas de empresa se encuentra fácilmente accesible en la página web del Máster. También se ha elaborado una completa Guía de Practicas de Empresa para los alumnos, siguiendo la recomendación realizada en el informe de seguimiento de la DEVA en 2019 (</w:t>
      </w:r>
      <w:hyperlink r:id="rId76" w:history="1">
        <w:r w:rsidRPr="00D60AF3">
          <w:rPr>
            <w:rStyle w:val="Hipervnculo"/>
            <w:rFonts w:asciiTheme="minorHAnsi" w:hAnsiTheme="minorHAnsi" w:cstheme="minorHAnsi"/>
            <w:sz w:val="20"/>
            <w:szCs w:val="20"/>
          </w:rPr>
          <w:t>https://bit.ly/2XTujxn</w:t>
        </w:r>
      </w:hyperlink>
      <w:r w:rsidRPr="00D60AF3">
        <w:rPr>
          <w:rFonts w:asciiTheme="minorHAnsi" w:hAnsiTheme="minorHAnsi" w:cstheme="minorHAnsi"/>
          <w:color w:val="auto"/>
          <w:sz w:val="20"/>
          <w:szCs w:val="20"/>
        </w:rPr>
        <w:t xml:space="preserve">). Los convenios se encuentran disponibles para su consulta en la dirección </w:t>
      </w:r>
      <w:r w:rsidRPr="00D60AF3">
        <w:rPr>
          <w:rFonts w:asciiTheme="minorHAnsi" w:hAnsiTheme="minorHAnsi" w:cstheme="minorHAnsi"/>
          <w:color w:val="auto"/>
          <w:sz w:val="20"/>
          <w:szCs w:val="20"/>
        </w:rPr>
        <w:lastRenderedPageBreak/>
        <w:t>(</w:t>
      </w:r>
      <w:hyperlink r:id="rId77" w:history="1">
        <w:r w:rsidRPr="00D60AF3">
          <w:rPr>
            <w:rStyle w:val="Hipervnculo"/>
            <w:rFonts w:asciiTheme="minorHAnsi" w:hAnsiTheme="minorHAnsi" w:cstheme="minorHAnsi"/>
            <w:sz w:val="20"/>
            <w:szCs w:val="20"/>
          </w:rPr>
          <w:t>https://bit.ly/3inlsfO</w:t>
        </w:r>
      </w:hyperlink>
      <w:r w:rsidRPr="00D60AF3">
        <w:rPr>
          <w:rFonts w:asciiTheme="minorHAnsi" w:hAnsiTheme="minorHAnsi" w:cstheme="minorHAnsi"/>
          <w:color w:val="auto"/>
          <w:sz w:val="20"/>
          <w:szCs w:val="20"/>
        </w:rPr>
        <w:t xml:space="preserve">). </w:t>
      </w:r>
      <w:r w:rsidRPr="00D60AF3">
        <w:rPr>
          <w:rFonts w:asciiTheme="minorHAnsi" w:hAnsiTheme="minorHAnsi" w:cstheme="minorHAnsi"/>
          <w:sz w:val="20"/>
          <w:szCs w:val="20"/>
        </w:rPr>
        <w:t xml:space="preserve">En cuanto a la realización de prácticas externas no curriculares, éstas se gestionan mediante la plataforma informática ICARO, que es el Portal de Gestión de Prácticas en Empresa y Empleo utilizado por las Universidades Públicas Andaluzas. </w:t>
      </w:r>
    </w:p>
    <w:p w14:paraId="29F1BFCC" w14:textId="77777777" w:rsidR="00D60AF3" w:rsidRPr="00D60AF3" w:rsidRDefault="00D60AF3" w:rsidP="00D60AF3">
      <w:pPr>
        <w:spacing w:after="57" w:line="240" w:lineRule="auto"/>
        <w:contextualSpacing/>
        <w:jc w:val="both"/>
        <w:rPr>
          <w:rFonts w:asciiTheme="minorHAnsi" w:hAnsiTheme="minorHAnsi" w:cstheme="minorHAnsi"/>
          <w:sz w:val="20"/>
          <w:szCs w:val="20"/>
        </w:rPr>
      </w:pPr>
    </w:p>
    <w:p w14:paraId="3A57C80E" w14:textId="77777777" w:rsidR="001829A3" w:rsidRDefault="001829A3" w:rsidP="001829A3">
      <w:pPr>
        <w:spacing w:after="0" w:line="240" w:lineRule="auto"/>
        <w:jc w:val="both"/>
        <w:rPr>
          <w:rFonts w:asciiTheme="minorHAnsi" w:hAnsiTheme="minorHAnsi"/>
          <w:b/>
          <w:i/>
        </w:rPr>
      </w:pPr>
      <w:r w:rsidRPr="00C71BAF">
        <w:rPr>
          <w:rFonts w:asciiTheme="minorHAnsi" w:hAnsiTheme="minorHAnsi"/>
          <w:b/>
          <w:i/>
        </w:rPr>
        <w:t>Análisis y Valoración:</w:t>
      </w:r>
    </w:p>
    <w:p w14:paraId="54A29DD9" w14:textId="77777777" w:rsidR="001A7F2D" w:rsidRPr="00BD7414" w:rsidRDefault="001A7F2D" w:rsidP="001829A3">
      <w:pPr>
        <w:spacing w:after="0" w:line="240" w:lineRule="auto"/>
        <w:jc w:val="both"/>
        <w:rPr>
          <w:rFonts w:asciiTheme="minorHAnsi" w:hAnsiTheme="minorHAnsi"/>
          <w:color w:val="FFFFFF"/>
        </w:rPr>
      </w:pPr>
    </w:p>
    <w:tbl>
      <w:tblPr>
        <w:tblW w:w="4719" w:type="pct"/>
        <w:tblCellMar>
          <w:left w:w="70" w:type="dxa"/>
          <w:right w:w="70" w:type="dxa"/>
        </w:tblCellMar>
        <w:tblLook w:val="04A0" w:firstRow="1" w:lastRow="0" w:firstColumn="1" w:lastColumn="0" w:noHBand="0" w:noVBand="1"/>
      </w:tblPr>
      <w:tblGrid>
        <w:gridCol w:w="5328"/>
        <w:gridCol w:w="800"/>
        <w:gridCol w:w="910"/>
        <w:gridCol w:w="800"/>
        <w:gridCol w:w="798"/>
      </w:tblGrid>
      <w:tr w:rsidR="008B37C6" w:rsidRPr="001829A3" w14:paraId="26DEFF6A" w14:textId="77777777" w:rsidTr="008B37C6">
        <w:trPr>
          <w:trHeight w:val="600"/>
        </w:trPr>
        <w:tc>
          <w:tcPr>
            <w:tcW w:w="3085" w:type="pct"/>
            <w:tcBorders>
              <w:top w:val="single" w:sz="4" w:space="0" w:color="000000"/>
              <w:left w:val="nil"/>
              <w:bottom w:val="single" w:sz="4" w:space="0" w:color="000000"/>
              <w:right w:val="single" w:sz="4" w:space="0" w:color="000000"/>
            </w:tcBorders>
            <w:shd w:val="clear" w:color="000000" w:fill="244061"/>
            <w:vAlign w:val="center"/>
            <w:hideMark/>
          </w:tcPr>
          <w:p w14:paraId="7D8E62B9" w14:textId="77777777" w:rsidR="008B37C6" w:rsidRPr="001829A3" w:rsidRDefault="008B37C6" w:rsidP="001829A3">
            <w:pPr>
              <w:spacing w:after="0" w:line="240" w:lineRule="auto"/>
              <w:jc w:val="center"/>
              <w:rPr>
                <w:rFonts w:asciiTheme="minorHAnsi" w:eastAsia="Times New Roman" w:hAnsiTheme="minorHAnsi" w:cs="Arial"/>
                <w:color w:val="FFFFFF"/>
                <w:sz w:val="16"/>
                <w:szCs w:val="16"/>
                <w:lang w:eastAsia="es-ES"/>
              </w:rPr>
            </w:pPr>
            <w:r w:rsidRPr="001829A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463" w:type="pct"/>
            <w:tcBorders>
              <w:top w:val="single" w:sz="4" w:space="0" w:color="000000"/>
              <w:left w:val="nil"/>
              <w:bottom w:val="single" w:sz="4" w:space="0" w:color="000000"/>
              <w:right w:val="single" w:sz="4" w:space="0" w:color="000000"/>
            </w:tcBorders>
            <w:shd w:val="clear" w:color="000000" w:fill="244061"/>
            <w:vAlign w:val="center"/>
            <w:hideMark/>
          </w:tcPr>
          <w:p w14:paraId="5A6E4BB1" w14:textId="77777777" w:rsidR="008B37C6" w:rsidRPr="001829A3" w:rsidRDefault="008B37C6"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2017-18</w:t>
            </w:r>
          </w:p>
        </w:tc>
        <w:tc>
          <w:tcPr>
            <w:tcW w:w="527" w:type="pct"/>
            <w:tcBorders>
              <w:top w:val="single" w:sz="4" w:space="0" w:color="000000"/>
              <w:left w:val="nil"/>
              <w:bottom w:val="single" w:sz="4" w:space="0" w:color="000000"/>
              <w:right w:val="single" w:sz="4" w:space="0" w:color="000000"/>
            </w:tcBorders>
            <w:shd w:val="clear" w:color="000000" w:fill="244061"/>
            <w:vAlign w:val="center"/>
            <w:hideMark/>
          </w:tcPr>
          <w:p w14:paraId="545AA223" w14:textId="77777777" w:rsidR="008B37C6" w:rsidRPr="001829A3" w:rsidRDefault="008B37C6"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2018-19</w:t>
            </w:r>
          </w:p>
        </w:tc>
        <w:tc>
          <w:tcPr>
            <w:tcW w:w="463" w:type="pct"/>
            <w:tcBorders>
              <w:top w:val="single" w:sz="4" w:space="0" w:color="000000"/>
              <w:left w:val="nil"/>
              <w:bottom w:val="single" w:sz="4" w:space="0" w:color="000000"/>
              <w:right w:val="single" w:sz="4" w:space="0" w:color="000000"/>
            </w:tcBorders>
            <w:shd w:val="clear" w:color="000000" w:fill="244061"/>
            <w:vAlign w:val="center"/>
            <w:hideMark/>
          </w:tcPr>
          <w:p w14:paraId="340AF494" w14:textId="77777777" w:rsidR="008B37C6" w:rsidRPr="001829A3" w:rsidRDefault="008B37C6"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2019-20</w:t>
            </w:r>
          </w:p>
        </w:tc>
        <w:tc>
          <w:tcPr>
            <w:tcW w:w="462" w:type="pct"/>
            <w:tcBorders>
              <w:top w:val="single" w:sz="4" w:space="0" w:color="000000"/>
              <w:left w:val="nil"/>
              <w:bottom w:val="single" w:sz="4" w:space="0" w:color="000000"/>
              <w:right w:val="single" w:sz="4" w:space="0" w:color="000000"/>
            </w:tcBorders>
            <w:shd w:val="clear" w:color="000000" w:fill="244061"/>
            <w:vAlign w:val="center"/>
            <w:hideMark/>
          </w:tcPr>
          <w:p w14:paraId="23559FC5" w14:textId="77777777" w:rsidR="008B37C6" w:rsidRPr="001829A3" w:rsidRDefault="008B37C6"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2020-21</w:t>
            </w:r>
          </w:p>
        </w:tc>
      </w:tr>
      <w:tr w:rsidR="008B37C6" w:rsidRPr="001829A3" w14:paraId="7CBF5C44" w14:textId="77777777" w:rsidTr="008B37C6">
        <w:trPr>
          <w:trHeight w:val="288"/>
        </w:trPr>
        <w:tc>
          <w:tcPr>
            <w:tcW w:w="3085" w:type="pct"/>
            <w:tcBorders>
              <w:top w:val="nil"/>
              <w:left w:val="nil"/>
              <w:bottom w:val="single" w:sz="4" w:space="0" w:color="000000"/>
              <w:right w:val="single" w:sz="4" w:space="0" w:color="000000"/>
            </w:tcBorders>
            <w:shd w:val="clear" w:color="000000" w:fill="CCCCCC"/>
            <w:vAlign w:val="center"/>
            <w:hideMark/>
          </w:tcPr>
          <w:p w14:paraId="53F95DD9"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ISGC-P06-01: Tasa de adecuación del título</w:t>
            </w:r>
          </w:p>
        </w:tc>
        <w:tc>
          <w:tcPr>
            <w:tcW w:w="463" w:type="pct"/>
            <w:tcBorders>
              <w:top w:val="nil"/>
              <w:left w:val="nil"/>
              <w:bottom w:val="single" w:sz="4" w:space="0" w:color="000000"/>
              <w:right w:val="single" w:sz="4" w:space="0" w:color="000000"/>
            </w:tcBorders>
            <w:shd w:val="clear" w:color="auto" w:fill="auto"/>
            <w:hideMark/>
          </w:tcPr>
          <w:p w14:paraId="20922D98"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78,57%</w:t>
            </w:r>
          </w:p>
        </w:tc>
        <w:tc>
          <w:tcPr>
            <w:tcW w:w="527" w:type="pct"/>
            <w:tcBorders>
              <w:top w:val="nil"/>
              <w:left w:val="nil"/>
              <w:bottom w:val="single" w:sz="4" w:space="0" w:color="000000"/>
              <w:right w:val="single" w:sz="4" w:space="0" w:color="000000"/>
            </w:tcBorders>
            <w:shd w:val="clear" w:color="auto" w:fill="auto"/>
            <w:hideMark/>
          </w:tcPr>
          <w:p w14:paraId="22EBD8F1"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104,35%</w:t>
            </w:r>
          </w:p>
        </w:tc>
        <w:tc>
          <w:tcPr>
            <w:tcW w:w="463" w:type="pct"/>
            <w:tcBorders>
              <w:top w:val="nil"/>
              <w:left w:val="nil"/>
              <w:bottom w:val="single" w:sz="4" w:space="0" w:color="000000"/>
              <w:right w:val="single" w:sz="4" w:space="0" w:color="000000"/>
            </w:tcBorders>
            <w:shd w:val="clear" w:color="auto" w:fill="auto"/>
            <w:hideMark/>
          </w:tcPr>
          <w:p w14:paraId="4CEE5C48"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100%</w:t>
            </w:r>
          </w:p>
        </w:tc>
        <w:tc>
          <w:tcPr>
            <w:tcW w:w="462" w:type="pct"/>
            <w:tcBorders>
              <w:top w:val="nil"/>
              <w:left w:val="nil"/>
              <w:bottom w:val="single" w:sz="4" w:space="0" w:color="000000"/>
              <w:right w:val="single" w:sz="4" w:space="0" w:color="000000"/>
            </w:tcBorders>
            <w:shd w:val="clear" w:color="auto" w:fill="auto"/>
            <w:hideMark/>
          </w:tcPr>
          <w:p w14:paraId="6F5721FA"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88,89%</w:t>
            </w:r>
          </w:p>
        </w:tc>
      </w:tr>
      <w:tr w:rsidR="008B37C6" w:rsidRPr="001829A3" w14:paraId="26A3A90D" w14:textId="77777777" w:rsidTr="008B37C6">
        <w:trPr>
          <w:trHeight w:val="288"/>
        </w:trPr>
        <w:tc>
          <w:tcPr>
            <w:tcW w:w="3085" w:type="pct"/>
            <w:tcBorders>
              <w:top w:val="nil"/>
              <w:left w:val="nil"/>
              <w:bottom w:val="single" w:sz="4" w:space="0" w:color="000000"/>
              <w:right w:val="single" w:sz="4" w:space="0" w:color="000000"/>
            </w:tcBorders>
            <w:shd w:val="clear" w:color="000000" w:fill="CCCCCC"/>
            <w:vAlign w:val="center"/>
            <w:hideMark/>
          </w:tcPr>
          <w:p w14:paraId="5443A4FF"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ISGC-P06-02: Tasa de ocupación del título</w:t>
            </w:r>
          </w:p>
        </w:tc>
        <w:tc>
          <w:tcPr>
            <w:tcW w:w="463" w:type="pct"/>
            <w:tcBorders>
              <w:top w:val="nil"/>
              <w:left w:val="nil"/>
              <w:bottom w:val="single" w:sz="4" w:space="0" w:color="000000"/>
              <w:right w:val="single" w:sz="4" w:space="0" w:color="000000"/>
            </w:tcBorders>
            <w:shd w:val="clear" w:color="auto" w:fill="auto"/>
            <w:hideMark/>
          </w:tcPr>
          <w:p w14:paraId="421DB410"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46,67%</w:t>
            </w:r>
          </w:p>
        </w:tc>
        <w:tc>
          <w:tcPr>
            <w:tcW w:w="527" w:type="pct"/>
            <w:tcBorders>
              <w:top w:val="nil"/>
              <w:left w:val="nil"/>
              <w:bottom w:val="single" w:sz="4" w:space="0" w:color="000000"/>
              <w:right w:val="single" w:sz="4" w:space="0" w:color="000000"/>
            </w:tcBorders>
            <w:shd w:val="clear" w:color="auto" w:fill="auto"/>
            <w:hideMark/>
          </w:tcPr>
          <w:p w14:paraId="08919319"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76,67%</w:t>
            </w:r>
          </w:p>
        </w:tc>
        <w:tc>
          <w:tcPr>
            <w:tcW w:w="463" w:type="pct"/>
            <w:tcBorders>
              <w:top w:val="nil"/>
              <w:left w:val="nil"/>
              <w:bottom w:val="single" w:sz="4" w:space="0" w:color="000000"/>
              <w:right w:val="single" w:sz="4" w:space="0" w:color="000000"/>
            </w:tcBorders>
            <w:shd w:val="clear" w:color="auto" w:fill="auto"/>
            <w:hideMark/>
          </w:tcPr>
          <w:p w14:paraId="53C4CBEC"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76,67%</w:t>
            </w:r>
          </w:p>
        </w:tc>
        <w:tc>
          <w:tcPr>
            <w:tcW w:w="462" w:type="pct"/>
            <w:tcBorders>
              <w:top w:val="nil"/>
              <w:left w:val="nil"/>
              <w:bottom w:val="single" w:sz="4" w:space="0" w:color="000000"/>
              <w:right w:val="single" w:sz="4" w:space="0" w:color="000000"/>
            </w:tcBorders>
            <w:shd w:val="clear" w:color="auto" w:fill="auto"/>
            <w:hideMark/>
          </w:tcPr>
          <w:p w14:paraId="3FCFEC29"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60%</w:t>
            </w:r>
          </w:p>
        </w:tc>
      </w:tr>
      <w:tr w:rsidR="008B37C6" w:rsidRPr="001829A3" w14:paraId="5960305B" w14:textId="77777777" w:rsidTr="008B37C6">
        <w:trPr>
          <w:trHeight w:val="288"/>
        </w:trPr>
        <w:tc>
          <w:tcPr>
            <w:tcW w:w="3085" w:type="pct"/>
            <w:tcBorders>
              <w:top w:val="nil"/>
              <w:left w:val="nil"/>
              <w:bottom w:val="single" w:sz="4" w:space="0" w:color="000000"/>
              <w:right w:val="single" w:sz="4" w:space="0" w:color="000000"/>
            </w:tcBorders>
            <w:shd w:val="clear" w:color="000000" w:fill="CCCCCC"/>
            <w:vAlign w:val="center"/>
            <w:hideMark/>
          </w:tcPr>
          <w:p w14:paraId="6F992E7D"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ISGC-P06-03: Tasa de preferencia del título</w:t>
            </w:r>
          </w:p>
        </w:tc>
        <w:tc>
          <w:tcPr>
            <w:tcW w:w="463" w:type="pct"/>
            <w:tcBorders>
              <w:top w:val="nil"/>
              <w:left w:val="nil"/>
              <w:bottom w:val="single" w:sz="4" w:space="0" w:color="000000"/>
              <w:right w:val="single" w:sz="4" w:space="0" w:color="000000"/>
            </w:tcBorders>
            <w:shd w:val="clear" w:color="auto" w:fill="auto"/>
            <w:hideMark/>
          </w:tcPr>
          <w:p w14:paraId="62995849"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63,33%</w:t>
            </w:r>
          </w:p>
        </w:tc>
        <w:tc>
          <w:tcPr>
            <w:tcW w:w="527" w:type="pct"/>
            <w:tcBorders>
              <w:top w:val="nil"/>
              <w:left w:val="nil"/>
              <w:bottom w:val="single" w:sz="4" w:space="0" w:color="000000"/>
              <w:right w:val="single" w:sz="4" w:space="0" w:color="000000"/>
            </w:tcBorders>
            <w:shd w:val="clear" w:color="auto" w:fill="auto"/>
            <w:hideMark/>
          </w:tcPr>
          <w:p w14:paraId="2FDCD17F"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100%</w:t>
            </w:r>
          </w:p>
        </w:tc>
        <w:tc>
          <w:tcPr>
            <w:tcW w:w="463" w:type="pct"/>
            <w:tcBorders>
              <w:top w:val="nil"/>
              <w:left w:val="nil"/>
              <w:bottom w:val="single" w:sz="4" w:space="0" w:color="000000"/>
              <w:right w:val="single" w:sz="4" w:space="0" w:color="000000"/>
            </w:tcBorders>
            <w:shd w:val="clear" w:color="auto" w:fill="auto"/>
            <w:hideMark/>
          </w:tcPr>
          <w:p w14:paraId="455DBAF8"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93,33%</w:t>
            </w:r>
          </w:p>
        </w:tc>
        <w:tc>
          <w:tcPr>
            <w:tcW w:w="462" w:type="pct"/>
            <w:tcBorders>
              <w:top w:val="nil"/>
              <w:left w:val="nil"/>
              <w:bottom w:val="single" w:sz="4" w:space="0" w:color="000000"/>
              <w:right w:val="single" w:sz="4" w:space="0" w:color="000000"/>
            </w:tcBorders>
            <w:shd w:val="clear" w:color="auto" w:fill="auto"/>
            <w:hideMark/>
          </w:tcPr>
          <w:p w14:paraId="37DAA106"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110%</w:t>
            </w:r>
          </w:p>
        </w:tc>
      </w:tr>
      <w:tr w:rsidR="008B37C6" w:rsidRPr="001829A3" w14:paraId="06B333A2" w14:textId="77777777" w:rsidTr="008B37C6">
        <w:trPr>
          <w:trHeight w:val="288"/>
        </w:trPr>
        <w:tc>
          <w:tcPr>
            <w:tcW w:w="3085" w:type="pct"/>
            <w:tcBorders>
              <w:top w:val="nil"/>
              <w:left w:val="nil"/>
              <w:bottom w:val="single" w:sz="4" w:space="0" w:color="000000"/>
              <w:right w:val="single" w:sz="4" w:space="0" w:color="000000"/>
            </w:tcBorders>
            <w:shd w:val="clear" w:color="000000" w:fill="CCCCCC"/>
            <w:vAlign w:val="center"/>
            <w:hideMark/>
          </w:tcPr>
          <w:p w14:paraId="5A2BF058"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ISGC-P06-04: Tasa de renovación del título</w:t>
            </w:r>
          </w:p>
        </w:tc>
        <w:tc>
          <w:tcPr>
            <w:tcW w:w="463" w:type="pct"/>
            <w:tcBorders>
              <w:top w:val="nil"/>
              <w:left w:val="nil"/>
              <w:bottom w:val="single" w:sz="4" w:space="0" w:color="000000"/>
              <w:right w:val="single" w:sz="4" w:space="0" w:color="000000"/>
            </w:tcBorders>
            <w:shd w:val="clear" w:color="auto" w:fill="auto"/>
            <w:hideMark/>
          </w:tcPr>
          <w:p w14:paraId="62B03F47"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100%</w:t>
            </w:r>
          </w:p>
        </w:tc>
        <w:tc>
          <w:tcPr>
            <w:tcW w:w="527" w:type="pct"/>
            <w:tcBorders>
              <w:top w:val="nil"/>
              <w:left w:val="nil"/>
              <w:bottom w:val="single" w:sz="4" w:space="0" w:color="000000"/>
              <w:right w:val="single" w:sz="4" w:space="0" w:color="000000"/>
            </w:tcBorders>
            <w:shd w:val="clear" w:color="auto" w:fill="auto"/>
            <w:hideMark/>
          </w:tcPr>
          <w:p w14:paraId="1E78626F"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85,19%</w:t>
            </w:r>
          </w:p>
        </w:tc>
        <w:tc>
          <w:tcPr>
            <w:tcW w:w="463" w:type="pct"/>
            <w:tcBorders>
              <w:top w:val="nil"/>
              <w:left w:val="nil"/>
              <w:bottom w:val="single" w:sz="4" w:space="0" w:color="000000"/>
              <w:right w:val="single" w:sz="4" w:space="0" w:color="000000"/>
            </w:tcBorders>
            <w:shd w:val="clear" w:color="auto" w:fill="auto"/>
            <w:hideMark/>
          </w:tcPr>
          <w:p w14:paraId="0B64F56C"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69,7%</w:t>
            </w:r>
          </w:p>
        </w:tc>
        <w:tc>
          <w:tcPr>
            <w:tcW w:w="462" w:type="pct"/>
            <w:tcBorders>
              <w:top w:val="nil"/>
              <w:left w:val="nil"/>
              <w:bottom w:val="single" w:sz="4" w:space="0" w:color="000000"/>
              <w:right w:val="single" w:sz="4" w:space="0" w:color="000000"/>
            </w:tcBorders>
            <w:shd w:val="clear" w:color="auto" w:fill="auto"/>
            <w:hideMark/>
          </w:tcPr>
          <w:p w14:paraId="3B27F372"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60%</w:t>
            </w:r>
          </w:p>
        </w:tc>
      </w:tr>
      <w:tr w:rsidR="008B37C6" w:rsidRPr="001829A3" w14:paraId="1756DF31" w14:textId="77777777" w:rsidTr="008B37C6">
        <w:trPr>
          <w:trHeight w:val="528"/>
        </w:trPr>
        <w:tc>
          <w:tcPr>
            <w:tcW w:w="3085" w:type="pct"/>
            <w:tcBorders>
              <w:top w:val="nil"/>
              <w:left w:val="nil"/>
              <w:bottom w:val="single" w:sz="4" w:space="0" w:color="000000"/>
              <w:right w:val="single" w:sz="4" w:space="0" w:color="000000"/>
            </w:tcBorders>
            <w:shd w:val="clear" w:color="000000" w:fill="CCCCCC"/>
            <w:vAlign w:val="center"/>
            <w:hideMark/>
          </w:tcPr>
          <w:p w14:paraId="23D091D0"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463" w:type="pct"/>
            <w:tcBorders>
              <w:top w:val="nil"/>
              <w:left w:val="nil"/>
              <w:bottom w:val="single" w:sz="4" w:space="0" w:color="000000"/>
              <w:right w:val="single" w:sz="4" w:space="0" w:color="000000"/>
            </w:tcBorders>
            <w:shd w:val="clear" w:color="auto" w:fill="auto"/>
            <w:hideMark/>
          </w:tcPr>
          <w:p w14:paraId="1376A8BD"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2,75</w:t>
            </w:r>
          </w:p>
        </w:tc>
        <w:tc>
          <w:tcPr>
            <w:tcW w:w="527" w:type="pct"/>
            <w:tcBorders>
              <w:top w:val="nil"/>
              <w:left w:val="nil"/>
              <w:bottom w:val="single" w:sz="4" w:space="0" w:color="000000"/>
              <w:right w:val="single" w:sz="4" w:space="0" w:color="000000"/>
            </w:tcBorders>
            <w:shd w:val="clear" w:color="auto" w:fill="auto"/>
            <w:hideMark/>
          </w:tcPr>
          <w:p w14:paraId="4A341BC6"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1,6</w:t>
            </w:r>
          </w:p>
        </w:tc>
        <w:tc>
          <w:tcPr>
            <w:tcW w:w="463" w:type="pct"/>
            <w:tcBorders>
              <w:top w:val="nil"/>
              <w:left w:val="nil"/>
              <w:bottom w:val="single" w:sz="4" w:space="0" w:color="000000"/>
              <w:right w:val="single" w:sz="4" w:space="0" w:color="000000"/>
            </w:tcBorders>
            <w:shd w:val="clear" w:color="auto" w:fill="auto"/>
            <w:hideMark/>
          </w:tcPr>
          <w:p w14:paraId="4C1A4ED9"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462" w:type="pct"/>
            <w:tcBorders>
              <w:top w:val="nil"/>
              <w:left w:val="nil"/>
              <w:bottom w:val="single" w:sz="4" w:space="0" w:color="000000"/>
              <w:right w:val="single" w:sz="4" w:space="0" w:color="000000"/>
            </w:tcBorders>
            <w:shd w:val="clear" w:color="auto" w:fill="auto"/>
            <w:hideMark/>
          </w:tcPr>
          <w:p w14:paraId="284FC575"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4,09</w:t>
            </w:r>
          </w:p>
        </w:tc>
      </w:tr>
      <w:tr w:rsidR="008B37C6" w:rsidRPr="001829A3" w14:paraId="50F82208" w14:textId="77777777" w:rsidTr="008B37C6">
        <w:trPr>
          <w:trHeight w:val="288"/>
        </w:trPr>
        <w:tc>
          <w:tcPr>
            <w:tcW w:w="3085" w:type="pct"/>
            <w:tcBorders>
              <w:top w:val="nil"/>
              <w:left w:val="nil"/>
              <w:bottom w:val="single" w:sz="4" w:space="0" w:color="000000"/>
              <w:right w:val="single" w:sz="4" w:space="0" w:color="000000"/>
            </w:tcBorders>
            <w:shd w:val="clear" w:color="000000" w:fill="CCCCCC"/>
            <w:vAlign w:val="center"/>
            <w:hideMark/>
          </w:tcPr>
          <w:p w14:paraId="7ABD0B6D"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463" w:type="pct"/>
            <w:tcBorders>
              <w:top w:val="nil"/>
              <w:left w:val="nil"/>
              <w:bottom w:val="single" w:sz="4" w:space="0" w:color="000000"/>
              <w:right w:val="single" w:sz="4" w:space="0" w:color="000000"/>
            </w:tcBorders>
            <w:shd w:val="clear" w:color="auto" w:fill="auto"/>
          </w:tcPr>
          <w:p w14:paraId="416C5061"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3,5</w:t>
            </w:r>
          </w:p>
        </w:tc>
        <w:tc>
          <w:tcPr>
            <w:tcW w:w="527" w:type="pct"/>
            <w:tcBorders>
              <w:top w:val="nil"/>
              <w:left w:val="nil"/>
              <w:bottom w:val="single" w:sz="4" w:space="0" w:color="000000"/>
              <w:right w:val="single" w:sz="4" w:space="0" w:color="000000"/>
            </w:tcBorders>
            <w:shd w:val="clear" w:color="auto" w:fill="auto"/>
          </w:tcPr>
          <w:p w14:paraId="735475C6"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1,4</w:t>
            </w:r>
          </w:p>
        </w:tc>
        <w:tc>
          <w:tcPr>
            <w:tcW w:w="463" w:type="pct"/>
            <w:tcBorders>
              <w:top w:val="nil"/>
              <w:left w:val="nil"/>
              <w:bottom w:val="single" w:sz="4" w:space="0" w:color="000000"/>
              <w:right w:val="single" w:sz="4" w:space="0" w:color="000000"/>
            </w:tcBorders>
            <w:shd w:val="clear" w:color="auto" w:fill="auto"/>
          </w:tcPr>
          <w:p w14:paraId="0A371349"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462" w:type="pct"/>
            <w:tcBorders>
              <w:top w:val="nil"/>
              <w:left w:val="nil"/>
              <w:bottom w:val="single" w:sz="4" w:space="0" w:color="000000"/>
              <w:right w:val="single" w:sz="4" w:space="0" w:color="000000"/>
            </w:tcBorders>
            <w:shd w:val="clear" w:color="auto" w:fill="auto"/>
          </w:tcPr>
          <w:p w14:paraId="7DEB8FCA"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3,75</w:t>
            </w:r>
          </w:p>
        </w:tc>
      </w:tr>
      <w:tr w:rsidR="008B37C6" w:rsidRPr="001829A3" w14:paraId="095F0638" w14:textId="77777777" w:rsidTr="008B37C6">
        <w:trPr>
          <w:trHeight w:val="288"/>
        </w:trPr>
        <w:tc>
          <w:tcPr>
            <w:tcW w:w="3085" w:type="pct"/>
            <w:tcBorders>
              <w:top w:val="nil"/>
              <w:left w:val="nil"/>
              <w:bottom w:val="single" w:sz="4" w:space="0" w:color="000000"/>
              <w:right w:val="single" w:sz="4" w:space="0" w:color="000000"/>
            </w:tcBorders>
            <w:shd w:val="clear" w:color="000000" w:fill="CCCCCC"/>
            <w:vAlign w:val="center"/>
            <w:hideMark/>
          </w:tcPr>
          <w:p w14:paraId="5A3E6B3D"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463" w:type="pct"/>
            <w:tcBorders>
              <w:top w:val="nil"/>
              <w:left w:val="nil"/>
              <w:bottom w:val="single" w:sz="4" w:space="0" w:color="000000"/>
              <w:right w:val="single" w:sz="4" w:space="0" w:color="000000"/>
            </w:tcBorders>
            <w:shd w:val="clear" w:color="auto" w:fill="auto"/>
          </w:tcPr>
          <w:p w14:paraId="27A4F74D"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4,57</w:t>
            </w:r>
          </w:p>
        </w:tc>
        <w:tc>
          <w:tcPr>
            <w:tcW w:w="527" w:type="pct"/>
            <w:tcBorders>
              <w:top w:val="nil"/>
              <w:left w:val="nil"/>
              <w:bottom w:val="single" w:sz="4" w:space="0" w:color="000000"/>
              <w:right w:val="single" w:sz="4" w:space="0" w:color="000000"/>
            </w:tcBorders>
            <w:shd w:val="clear" w:color="auto" w:fill="auto"/>
          </w:tcPr>
          <w:p w14:paraId="7EB00D46"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3,5</w:t>
            </w:r>
          </w:p>
        </w:tc>
        <w:tc>
          <w:tcPr>
            <w:tcW w:w="463" w:type="pct"/>
            <w:tcBorders>
              <w:top w:val="nil"/>
              <w:left w:val="nil"/>
              <w:bottom w:val="single" w:sz="4" w:space="0" w:color="000000"/>
              <w:right w:val="single" w:sz="4" w:space="0" w:color="000000"/>
            </w:tcBorders>
            <w:shd w:val="clear" w:color="auto" w:fill="auto"/>
          </w:tcPr>
          <w:p w14:paraId="42FA417F"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462" w:type="pct"/>
            <w:tcBorders>
              <w:top w:val="nil"/>
              <w:left w:val="nil"/>
              <w:bottom w:val="single" w:sz="4" w:space="0" w:color="000000"/>
              <w:right w:val="single" w:sz="4" w:space="0" w:color="000000"/>
            </w:tcBorders>
            <w:shd w:val="clear" w:color="auto" w:fill="auto"/>
          </w:tcPr>
          <w:p w14:paraId="15AF83C6"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4,35</w:t>
            </w:r>
          </w:p>
        </w:tc>
      </w:tr>
      <w:tr w:rsidR="008B37C6" w:rsidRPr="001829A3" w14:paraId="146FF8FF" w14:textId="77777777" w:rsidTr="008B37C6">
        <w:trPr>
          <w:trHeight w:val="288"/>
        </w:trPr>
        <w:tc>
          <w:tcPr>
            <w:tcW w:w="3085" w:type="pct"/>
            <w:tcBorders>
              <w:top w:val="nil"/>
              <w:left w:val="nil"/>
              <w:bottom w:val="single" w:sz="4" w:space="0" w:color="000000"/>
              <w:right w:val="single" w:sz="4" w:space="0" w:color="000000"/>
            </w:tcBorders>
            <w:shd w:val="clear" w:color="000000" w:fill="CCCCCC"/>
            <w:vAlign w:val="center"/>
            <w:hideMark/>
          </w:tcPr>
          <w:p w14:paraId="1D7E4A2B"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463" w:type="pct"/>
            <w:tcBorders>
              <w:top w:val="nil"/>
              <w:left w:val="nil"/>
              <w:bottom w:val="single" w:sz="4" w:space="0" w:color="000000"/>
              <w:right w:val="single" w:sz="4" w:space="0" w:color="000000"/>
            </w:tcBorders>
            <w:shd w:val="clear" w:color="auto" w:fill="auto"/>
          </w:tcPr>
          <w:p w14:paraId="10F01377"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4,55</w:t>
            </w:r>
          </w:p>
        </w:tc>
        <w:tc>
          <w:tcPr>
            <w:tcW w:w="527" w:type="pct"/>
            <w:tcBorders>
              <w:top w:val="nil"/>
              <w:left w:val="nil"/>
              <w:bottom w:val="single" w:sz="4" w:space="0" w:color="000000"/>
              <w:right w:val="single" w:sz="4" w:space="0" w:color="000000"/>
            </w:tcBorders>
            <w:shd w:val="clear" w:color="auto" w:fill="auto"/>
          </w:tcPr>
          <w:p w14:paraId="6527666A"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4,37</w:t>
            </w:r>
          </w:p>
        </w:tc>
        <w:tc>
          <w:tcPr>
            <w:tcW w:w="463" w:type="pct"/>
            <w:tcBorders>
              <w:top w:val="nil"/>
              <w:left w:val="nil"/>
              <w:bottom w:val="single" w:sz="4" w:space="0" w:color="000000"/>
              <w:right w:val="single" w:sz="4" w:space="0" w:color="000000"/>
            </w:tcBorders>
            <w:shd w:val="clear" w:color="auto" w:fill="auto"/>
          </w:tcPr>
          <w:p w14:paraId="3390D477"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462" w:type="pct"/>
            <w:tcBorders>
              <w:top w:val="nil"/>
              <w:left w:val="nil"/>
              <w:bottom w:val="single" w:sz="4" w:space="0" w:color="000000"/>
              <w:right w:val="single" w:sz="4" w:space="0" w:color="000000"/>
            </w:tcBorders>
            <w:shd w:val="clear" w:color="auto" w:fill="auto"/>
          </w:tcPr>
          <w:p w14:paraId="5633988B"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4,47</w:t>
            </w:r>
          </w:p>
        </w:tc>
      </w:tr>
    </w:tbl>
    <w:p w14:paraId="26B002B7" w14:textId="77777777" w:rsidR="001829A3" w:rsidRDefault="001829A3" w:rsidP="00AB714C">
      <w:pPr>
        <w:spacing w:after="0"/>
      </w:pPr>
    </w:p>
    <w:tbl>
      <w:tblPr>
        <w:tblW w:w="4719" w:type="pct"/>
        <w:tblCellMar>
          <w:left w:w="70" w:type="dxa"/>
          <w:right w:w="70" w:type="dxa"/>
        </w:tblCellMar>
        <w:tblLook w:val="04A0" w:firstRow="1" w:lastRow="0" w:firstColumn="1" w:lastColumn="0" w:noHBand="0" w:noVBand="1"/>
      </w:tblPr>
      <w:tblGrid>
        <w:gridCol w:w="4997"/>
        <w:gridCol w:w="910"/>
        <w:gridCol w:w="910"/>
        <w:gridCol w:w="910"/>
        <w:gridCol w:w="909"/>
      </w:tblGrid>
      <w:tr w:rsidR="008B37C6" w:rsidRPr="001829A3" w14:paraId="0271CE51" w14:textId="77777777" w:rsidTr="00B31B13">
        <w:trPr>
          <w:trHeight w:val="600"/>
        </w:trPr>
        <w:tc>
          <w:tcPr>
            <w:tcW w:w="2893" w:type="pct"/>
            <w:tcBorders>
              <w:top w:val="single" w:sz="4" w:space="0" w:color="000000"/>
              <w:left w:val="nil"/>
              <w:bottom w:val="single" w:sz="4" w:space="0" w:color="000000"/>
              <w:right w:val="single" w:sz="4" w:space="0" w:color="000000"/>
            </w:tcBorders>
            <w:shd w:val="clear" w:color="000000" w:fill="244061"/>
            <w:vAlign w:val="center"/>
            <w:hideMark/>
          </w:tcPr>
          <w:p w14:paraId="4964E32C" w14:textId="77777777" w:rsidR="008B37C6" w:rsidRPr="001829A3" w:rsidRDefault="008B37C6" w:rsidP="00D135EE">
            <w:pPr>
              <w:spacing w:after="0" w:line="240" w:lineRule="auto"/>
              <w:jc w:val="center"/>
              <w:rPr>
                <w:rFonts w:asciiTheme="minorHAnsi" w:eastAsia="Times New Roman" w:hAnsiTheme="minorHAnsi" w:cs="Arial"/>
                <w:color w:val="FFFFFF"/>
                <w:sz w:val="16"/>
                <w:szCs w:val="16"/>
                <w:lang w:eastAsia="es-ES"/>
              </w:rPr>
            </w:pPr>
            <w:r w:rsidRPr="001829A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527" w:type="pct"/>
            <w:tcBorders>
              <w:top w:val="single" w:sz="4" w:space="0" w:color="000000"/>
              <w:left w:val="nil"/>
              <w:bottom w:val="single" w:sz="4" w:space="0" w:color="000000"/>
              <w:right w:val="single" w:sz="4" w:space="0" w:color="000000"/>
            </w:tcBorders>
            <w:shd w:val="clear" w:color="000000" w:fill="244061"/>
            <w:vAlign w:val="center"/>
            <w:hideMark/>
          </w:tcPr>
          <w:p w14:paraId="3E6BEDC5" w14:textId="77777777" w:rsidR="008B37C6" w:rsidRPr="001829A3" w:rsidRDefault="008B37C6"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2017-18</w:t>
            </w:r>
          </w:p>
        </w:tc>
        <w:tc>
          <w:tcPr>
            <w:tcW w:w="527" w:type="pct"/>
            <w:tcBorders>
              <w:top w:val="single" w:sz="4" w:space="0" w:color="000000"/>
              <w:left w:val="nil"/>
              <w:bottom w:val="single" w:sz="4" w:space="0" w:color="000000"/>
              <w:right w:val="single" w:sz="4" w:space="0" w:color="000000"/>
            </w:tcBorders>
            <w:shd w:val="clear" w:color="000000" w:fill="244061"/>
            <w:vAlign w:val="center"/>
            <w:hideMark/>
          </w:tcPr>
          <w:p w14:paraId="4D8D6FCA" w14:textId="77777777" w:rsidR="008B37C6" w:rsidRPr="001829A3" w:rsidRDefault="008B37C6"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2018-19</w:t>
            </w:r>
          </w:p>
        </w:tc>
        <w:tc>
          <w:tcPr>
            <w:tcW w:w="527" w:type="pct"/>
            <w:tcBorders>
              <w:top w:val="single" w:sz="4" w:space="0" w:color="000000"/>
              <w:left w:val="nil"/>
              <w:bottom w:val="single" w:sz="4" w:space="0" w:color="000000"/>
              <w:right w:val="single" w:sz="4" w:space="0" w:color="000000"/>
            </w:tcBorders>
            <w:shd w:val="clear" w:color="000000" w:fill="244061"/>
            <w:vAlign w:val="center"/>
            <w:hideMark/>
          </w:tcPr>
          <w:p w14:paraId="46066E53" w14:textId="77777777" w:rsidR="008B37C6" w:rsidRPr="001829A3" w:rsidRDefault="008B37C6"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2019-20</w:t>
            </w:r>
          </w:p>
        </w:tc>
        <w:tc>
          <w:tcPr>
            <w:tcW w:w="526" w:type="pct"/>
            <w:tcBorders>
              <w:top w:val="single" w:sz="4" w:space="0" w:color="000000"/>
              <w:left w:val="nil"/>
              <w:bottom w:val="single" w:sz="4" w:space="0" w:color="000000"/>
              <w:right w:val="single" w:sz="4" w:space="0" w:color="000000"/>
            </w:tcBorders>
            <w:shd w:val="clear" w:color="000000" w:fill="244061"/>
            <w:vAlign w:val="center"/>
            <w:hideMark/>
          </w:tcPr>
          <w:p w14:paraId="7FC34D1A" w14:textId="77777777" w:rsidR="008B37C6" w:rsidRPr="001829A3" w:rsidRDefault="008B37C6"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2020-21</w:t>
            </w:r>
          </w:p>
        </w:tc>
      </w:tr>
      <w:tr w:rsidR="008B37C6" w:rsidRPr="001829A3" w14:paraId="4F5575F1" w14:textId="77777777" w:rsidTr="00B31B13">
        <w:trPr>
          <w:trHeight w:val="288"/>
        </w:trPr>
        <w:tc>
          <w:tcPr>
            <w:tcW w:w="2893" w:type="pct"/>
            <w:tcBorders>
              <w:top w:val="nil"/>
              <w:left w:val="nil"/>
              <w:bottom w:val="single" w:sz="4" w:space="0" w:color="000000"/>
              <w:right w:val="single" w:sz="4" w:space="0" w:color="000000"/>
            </w:tcBorders>
            <w:shd w:val="clear" w:color="000000" w:fill="CCCCCC"/>
            <w:vAlign w:val="center"/>
            <w:hideMark/>
          </w:tcPr>
          <w:p w14:paraId="6304B43E"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ISGC-P06-01: Tasa de adecuación del título</w:t>
            </w:r>
          </w:p>
        </w:tc>
        <w:tc>
          <w:tcPr>
            <w:tcW w:w="527" w:type="pct"/>
            <w:tcBorders>
              <w:top w:val="nil"/>
              <w:left w:val="nil"/>
              <w:bottom w:val="single" w:sz="4" w:space="0" w:color="000000"/>
              <w:right w:val="single" w:sz="4" w:space="0" w:color="000000"/>
            </w:tcBorders>
            <w:shd w:val="clear" w:color="auto" w:fill="auto"/>
            <w:hideMark/>
          </w:tcPr>
          <w:p w14:paraId="46839EEB"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83,78%</w:t>
            </w:r>
          </w:p>
        </w:tc>
        <w:tc>
          <w:tcPr>
            <w:tcW w:w="527" w:type="pct"/>
            <w:tcBorders>
              <w:top w:val="nil"/>
              <w:left w:val="nil"/>
              <w:bottom w:val="single" w:sz="4" w:space="0" w:color="000000"/>
              <w:right w:val="single" w:sz="4" w:space="0" w:color="000000"/>
            </w:tcBorders>
            <w:shd w:val="clear" w:color="auto" w:fill="auto"/>
            <w:hideMark/>
          </w:tcPr>
          <w:p w14:paraId="42747988"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103,08%</w:t>
            </w:r>
          </w:p>
        </w:tc>
        <w:tc>
          <w:tcPr>
            <w:tcW w:w="527" w:type="pct"/>
            <w:tcBorders>
              <w:top w:val="nil"/>
              <w:left w:val="nil"/>
              <w:bottom w:val="single" w:sz="4" w:space="0" w:color="000000"/>
              <w:right w:val="single" w:sz="4" w:space="0" w:color="000000"/>
            </w:tcBorders>
            <w:shd w:val="clear" w:color="auto" w:fill="auto"/>
            <w:hideMark/>
          </w:tcPr>
          <w:p w14:paraId="09674049"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98,95%</w:t>
            </w:r>
          </w:p>
        </w:tc>
        <w:tc>
          <w:tcPr>
            <w:tcW w:w="526" w:type="pct"/>
            <w:tcBorders>
              <w:top w:val="nil"/>
              <w:left w:val="nil"/>
              <w:bottom w:val="single" w:sz="4" w:space="0" w:color="000000"/>
              <w:right w:val="single" w:sz="4" w:space="0" w:color="000000"/>
            </w:tcBorders>
            <w:shd w:val="clear" w:color="auto" w:fill="auto"/>
            <w:hideMark/>
          </w:tcPr>
          <w:p w14:paraId="5919D6E2"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97,75%</w:t>
            </w:r>
          </w:p>
        </w:tc>
      </w:tr>
      <w:tr w:rsidR="008B37C6" w:rsidRPr="001829A3" w14:paraId="2D345CC8" w14:textId="77777777" w:rsidTr="00B31B13">
        <w:trPr>
          <w:trHeight w:val="288"/>
        </w:trPr>
        <w:tc>
          <w:tcPr>
            <w:tcW w:w="2893" w:type="pct"/>
            <w:tcBorders>
              <w:top w:val="nil"/>
              <w:left w:val="nil"/>
              <w:bottom w:val="single" w:sz="4" w:space="0" w:color="000000"/>
              <w:right w:val="single" w:sz="4" w:space="0" w:color="000000"/>
            </w:tcBorders>
            <w:shd w:val="clear" w:color="000000" w:fill="CCCCCC"/>
            <w:vAlign w:val="center"/>
            <w:hideMark/>
          </w:tcPr>
          <w:p w14:paraId="1C9A703A"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ISGC-P06-02: Tasa de ocupación del título</w:t>
            </w:r>
          </w:p>
        </w:tc>
        <w:tc>
          <w:tcPr>
            <w:tcW w:w="527" w:type="pct"/>
            <w:tcBorders>
              <w:top w:val="nil"/>
              <w:left w:val="nil"/>
              <w:bottom w:val="single" w:sz="4" w:space="0" w:color="000000"/>
              <w:right w:val="single" w:sz="4" w:space="0" w:color="000000"/>
            </w:tcBorders>
            <w:shd w:val="clear" w:color="auto" w:fill="auto"/>
            <w:hideMark/>
          </w:tcPr>
          <w:p w14:paraId="6BD01418"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95,27%</w:t>
            </w:r>
          </w:p>
        </w:tc>
        <w:tc>
          <w:tcPr>
            <w:tcW w:w="527" w:type="pct"/>
            <w:tcBorders>
              <w:top w:val="nil"/>
              <w:left w:val="nil"/>
              <w:bottom w:val="single" w:sz="4" w:space="0" w:color="000000"/>
              <w:right w:val="single" w:sz="4" w:space="0" w:color="000000"/>
            </w:tcBorders>
            <w:shd w:val="clear" w:color="auto" w:fill="auto"/>
            <w:hideMark/>
          </w:tcPr>
          <w:p w14:paraId="289FD14F"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97,82%</w:t>
            </w:r>
          </w:p>
        </w:tc>
        <w:tc>
          <w:tcPr>
            <w:tcW w:w="527" w:type="pct"/>
            <w:tcBorders>
              <w:top w:val="nil"/>
              <w:left w:val="nil"/>
              <w:bottom w:val="single" w:sz="4" w:space="0" w:color="000000"/>
              <w:right w:val="single" w:sz="4" w:space="0" w:color="000000"/>
            </w:tcBorders>
            <w:shd w:val="clear" w:color="auto" w:fill="auto"/>
            <w:hideMark/>
          </w:tcPr>
          <w:p w14:paraId="162D8F74"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96,73%</w:t>
            </w:r>
          </w:p>
        </w:tc>
        <w:tc>
          <w:tcPr>
            <w:tcW w:w="526" w:type="pct"/>
            <w:tcBorders>
              <w:top w:val="nil"/>
              <w:left w:val="nil"/>
              <w:bottom w:val="single" w:sz="4" w:space="0" w:color="000000"/>
              <w:right w:val="single" w:sz="4" w:space="0" w:color="000000"/>
            </w:tcBorders>
            <w:shd w:val="clear" w:color="auto" w:fill="auto"/>
            <w:hideMark/>
          </w:tcPr>
          <w:p w14:paraId="6CE5211E"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59,33%</w:t>
            </w:r>
          </w:p>
        </w:tc>
      </w:tr>
      <w:tr w:rsidR="008B37C6" w:rsidRPr="001829A3" w14:paraId="3CCEC921" w14:textId="77777777" w:rsidTr="00B31B13">
        <w:trPr>
          <w:trHeight w:val="288"/>
        </w:trPr>
        <w:tc>
          <w:tcPr>
            <w:tcW w:w="2893" w:type="pct"/>
            <w:tcBorders>
              <w:top w:val="nil"/>
              <w:left w:val="nil"/>
              <w:bottom w:val="single" w:sz="4" w:space="0" w:color="000000"/>
              <w:right w:val="single" w:sz="4" w:space="0" w:color="000000"/>
            </w:tcBorders>
            <w:shd w:val="clear" w:color="000000" w:fill="CCCCCC"/>
            <w:vAlign w:val="center"/>
            <w:hideMark/>
          </w:tcPr>
          <w:p w14:paraId="4CD83940"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ISGC-P06-03: Tasa de preferencia del título</w:t>
            </w:r>
          </w:p>
        </w:tc>
        <w:tc>
          <w:tcPr>
            <w:tcW w:w="527" w:type="pct"/>
            <w:tcBorders>
              <w:top w:val="nil"/>
              <w:left w:val="nil"/>
              <w:bottom w:val="single" w:sz="4" w:space="0" w:color="000000"/>
              <w:right w:val="single" w:sz="4" w:space="0" w:color="000000"/>
            </w:tcBorders>
            <w:shd w:val="clear" w:color="auto" w:fill="auto"/>
            <w:hideMark/>
          </w:tcPr>
          <w:p w14:paraId="1E1928DD"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117,45%</w:t>
            </w:r>
          </w:p>
        </w:tc>
        <w:tc>
          <w:tcPr>
            <w:tcW w:w="527" w:type="pct"/>
            <w:tcBorders>
              <w:top w:val="nil"/>
              <w:left w:val="nil"/>
              <w:bottom w:val="single" w:sz="4" w:space="0" w:color="000000"/>
              <w:right w:val="single" w:sz="4" w:space="0" w:color="000000"/>
            </w:tcBorders>
            <w:shd w:val="clear" w:color="auto" w:fill="auto"/>
            <w:hideMark/>
          </w:tcPr>
          <w:p w14:paraId="46416D3E"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113,45%</w:t>
            </w:r>
          </w:p>
        </w:tc>
        <w:tc>
          <w:tcPr>
            <w:tcW w:w="527" w:type="pct"/>
            <w:tcBorders>
              <w:top w:val="nil"/>
              <w:left w:val="nil"/>
              <w:bottom w:val="single" w:sz="4" w:space="0" w:color="000000"/>
              <w:right w:val="single" w:sz="4" w:space="0" w:color="000000"/>
            </w:tcBorders>
            <w:shd w:val="clear" w:color="auto" w:fill="auto"/>
            <w:hideMark/>
          </w:tcPr>
          <w:p w14:paraId="5708BDE3"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134,55%</w:t>
            </w:r>
          </w:p>
        </w:tc>
        <w:tc>
          <w:tcPr>
            <w:tcW w:w="526" w:type="pct"/>
            <w:tcBorders>
              <w:top w:val="nil"/>
              <w:left w:val="nil"/>
              <w:bottom w:val="single" w:sz="4" w:space="0" w:color="000000"/>
              <w:right w:val="single" w:sz="4" w:space="0" w:color="000000"/>
            </w:tcBorders>
            <w:shd w:val="clear" w:color="auto" w:fill="auto"/>
            <w:hideMark/>
          </w:tcPr>
          <w:p w14:paraId="0569898E"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101,33%</w:t>
            </w:r>
          </w:p>
        </w:tc>
      </w:tr>
      <w:tr w:rsidR="008B37C6" w:rsidRPr="001829A3" w14:paraId="3B760663" w14:textId="77777777" w:rsidTr="00B31B13">
        <w:trPr>
          <w:trHeight w:val="288"/>
        </w:trPr>
        <w:tc>
          <w:tcPr>
            <w:tcW w:w="2893" w:type="pct"/>
            <w:tcBorders>
              <w:top w:val="nil"/>
              <w:left w:val="nil"/>
              <w:bottom w:val="single" w:sz="4" w:space="0" w:color="000000"/>
              <w:right w:val="single" w:sz="4" w:space="0" w:color="000000"/>
            </w:tcBorders>
            <w:shd w:val="clear" w:color="000000" w:fill="CCCCCC"/>
            <w:vAlign w:val="center"/>
            <w:hideMark/>
          </w:tcPr>
          <w:p w14:paraId="6406C7D6"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ISGC-P06-04: Tasa de renovación del título</w:t>
            </w:r>
          </w:p>
        </w:tc>
        <w:tc>
          <w:tcPr>
            <w:tcW w:w="527" w:type="pct"/>
            <w:tcBorders>
              <w:top w:val="nil"/>
              <w:left w:val="nil"/>
              <w:bottom w:val="single" w:sz="4" w:space="0" w:color="000000"/>
              <w:right w:val="single" w:sz="4" w:space="0" w:color="000000"/>
            </w:tcBorders>
            <w:shd w:val="clear" w:color="auto" w:fill="auto"/>
            <w:hideMark/>
          </w:tcPr>
          <w:p w14:paraId="732D3634"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24,9%</w:t>
            </w:r>
          </w:p>
        </w:tc>
        <w:tc>
          <w:tcPr>
            <w:tcW w:w="527" w:type="pct"/>
            <w:tcBorders>
              <w:top w:val="nil"/>
              <w:left w:val="nil"/>
              <w:bottom w:val="single" w:sz="4" w:space="0" w:color="000000"/>
              <w:right w:val="single" w:sz="4" w:space="0" w:color="000000"/>
            </w:tcBorders>
            <w:shd w:val="clear" w:color="auto" w:fill="auto"/>
            <w:hideMark/>
          </w:tcPr>
          <w:p w14:paraId="28856473"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24,64%</w:t>
            </w:r>
          </w:p>
        </w:tc>
        <w:tc>
          <w:tcPr>
            <w:tcW w:w="527" w:type="pct"/>
            <w:tcBorders>
              <w:top w:val="nil"/>
              <w:left w:val="nil"/>
              <w:bottom w:val="single" w:sz="4" w:space="0" w:color="000000"/>
              <w:right w:val="single" w:sz="4" w:space="0" w:color="000000"/>
            </w:tcBorders>
            <w:shd w:val="clear" w:color="auto" w:fill="auto"/>
            <w:hideMark/>
          </w:tcPr>
          <w:p w14:paraId="206B577C"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23,56%</w:t>
            </w:r>
          </w:p>
        </w:tc>
        <w:tc>
          <w:tcPr>
            <w:tcW w:w="526" w:type="pct"/>
            <w:tcBorders>
              <w:top w:val="nil"/>
              <w:left w:val="nil"/>
              <w:bottom w:val="single" w:sz="4" w:space="0" w:color="000000"/>
              <w:right w:val="single" w:sz="4" w:space="0" w:color="000000"/>
            </w:tcBorders>
            <w:shd w:val="clear" w:color="auto" w:fill="auto"/>
            <w:hideMark/>
          </w:tcPr>
          <w:p w14:paraId="5108035E"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72,36%</w:t>
            </w:r>
          </w:p>
        </w:tc>
      </w:tr>
      <w:tr w:rsidR="008B37C6" w:rsidRPr="001829A3" w14:paraId="44D245B8" w14:textId="77777777" w:rsidTr="00B31B13">
        <w:trPr>
          <w:trHeight w:val="528"/>
        </w:trPr>
        <w:tc>
          <w:tcPr>
            <w:tcW w:w="2893" w:type="pct"/>
            <w:tcBorders>
              <w:top w:val="nil"/>
              <w:left w:val="nil"/>
              <w:bottom w:val="single" w:sz="4" w:space="0" w:color="000000"/>
              <w:right w:val="single" w:sz="4" w:space="0" w:color="000000"/>
            </w:tcBorders>
            <w:shd w:val="clear" w:color="000000" w:fill="CCCCCC"/>
            <w:vAlign w:val="center"/>
            <w:hideMark/>
          </w:tcPr>
          <w:p w14:paraId="39DFEA9E"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527" w:type="pct"/>
            <w:tcBorders>
              <w:top w:val="nil"/>
              <w:left w:val="nil"/>
              <w:bottom w:val="single" w:sz="4" w:space="0" w:color="000000"/>
              <w:right w:val="single" w:sz="4" w:space="0" w:color="000000"/>
            </w:tcBorders>
            <w:shd w:val="clear" w:color="auto" w:fill="auto"/>
            <w:hideMark/>
          </w:tcPr>
          <w:p w14:paraId="5E388364"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3,42</w:t>
            </w:r>
          </w:p>
        </w:tc>
        <w:tc>
          <w:tcPr>
            <w:tcW w:w="527" w:type="pct"/>
            <w:tcBorders>
              <w:top w:val="nil"/>
              <w:left w:val="nil"/>
              <w:bottom w:val="single" w:sz="4" w:space="0" w:color="000000"/>
              <w:right w:val="single" w:sz="4" w:space="0" w:color="000000"/>
            </w:tcBorders>
            <w:shd w:val="clear" w:color="auto" w:fill="auto"/>
            <w:hideMark/>
          </w:tcPr>
          <w:p w14:paraId="391584EC"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2,63</w:t>
            </w:r>
          </w:p>
        </w:tc>
        <w:tc>
          <w:tcPr>
            <w:tcW w:w="527" w:type="pct"/>
            <w:tcBorders>
              <w:top w:val="nil"/>
              <w:left w:val="nil"/>
              <w:bottom w:val="single" w:sz="4" w:space="0" w:color="000000"/>
              <w:right w:val="single" w:sz="4" w:space="0" w:color="000000"/>
            </w:tcBorders>
            <w:shd w:val="clear" w:color="auto" w:fill="auto"/>
            <w:hideMark/>
          </w:tcPr>
          <w:p w14:paraId="0999134D"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526" w:type="pct"/>
            <w:tcBorders>
              <w:top w:val="nil"/>
              <w:left w:val="nil"/>
              <w:bottom w:val="single" w:sz="4" w:space="0" w:color="000000"/>
              <w:right w:val="single" w:sz="4" w:space="0" w:color="000000"/>
            </w:tcBorders>
            <w:shd w:val="clear" w:color="auto" w:fill="auto"/>
            <w:hideMark/>
          </w:tcPr>
          <w:p w14:paraId="508621FA"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3,42</w:t>
            </w:r>
          </w:p>
        </w:tc>
      </w:tr>
      <w:tr w:rsidR="008B37C6" w:rsidRPr="001829A3" w14:paraId="51AB5D60" w14:textId="77777777" w:rsidTr="00B31B13">
        <w:trPr>
          <w:trHeight w:val="288"/>
        </w:trPr>
        <w:tc>
          <w:tcPr>
            <w:tcW w:w="2893" w:type="pct"/>
            <w:tcBorders>
              <w:top w:val="nil"/>
              <w:left w:val="nil"/>
              <w:bottom w:val="single" w:sz="4" w:space="0" w:color="000000"/>
              <w:right w:val="single" w:sz="4" w:space="0" w:color="000000"/>
            </w:tcBorders>
            <w:shd w:val="clear" w:color="000000" w:fill="CCCCCC"/>
            <w:vAlign w:val="center"/>
            <w:hideMark/>
          </w:tcPr>
          <w:p w14:paraId="51C96BC6"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527" w:type="pct"/>
            <w:tcBorders>
              <w:top w:val="nil"/>
              <w:left w:val="nil"/>
              <w:bottom w:val="single" w:sz="4" w:space="0" w:color="000000"/>
              <w:right w:val="single" w:sz="4" w:space="0" w:color="000000"/>
            </w:tcBorders>
            <w:shd w:val="clear" w:color="auto" w:fill="auto"/>
            <w:hideMark/>
          </w:tcPr>
          <w:p w14:paraId="37387328"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2,28</w:t>
            </w:r>
          </w:p>
        </w:tc>
        <w:tc>
          <w:tcPr>
            <w:tcW w:w="527" w:type="pct"/>
            <w:tcBorders>
              <w:top w:val="nil"/>
              <w:left w:val="nil"/>
              <w:bottom w:val="single" w:sz="4" w:space="0" w:color="000000"/>
              <w:right w:val="single" w:sz="4" w:space="0" w:color="000000"/>
            </w:tcBorders>
            <w:shd w:val="clear" w:color="auto" w:fill="auto"/>
            <w:hideMark/>
          </w:tcPr>
          <w:p w14:paraId="0BA69269"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2,69</w:t>
            </w:r>
          </w:p>
        </w:tc>
        <w:tc>
          <w:tcPr>
            <w:tcW w:w="527" w:type="pct"/>
            <w:tcBorders>
              <w:top w:val="nil"/>
              <w:left w:val="nil"/>
              <w:bottom w:val="single" w:sz="4" w:space="0" w:color="000000"/>
              <w:right w:val="single" w:sz="4" w:space="0" w:color="000000"/>
            </w:tcBorders>
            <w:shd w:val="clear" w:color="auto" w:fill="auto"/>
            <w:hideMark/>
          </w:tcPr>
          <w:p w14:paraId="104B878F"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526" w:type="pct"/>
            <w:tcBorders>
              <w:top w:val="nil"/>
              <w:left w:val="nil"/>
              <w:bottom w:val="single" w:sz="4" w:space="0" w:color="000000"/>
              <w:right w:val="single" w:sz="4" w:space="0" w:color="000000"/>
            </w:tcBorders>
            <w:shd w:val="clear" w:color="auto" w:fill="auto"/>
            <w:hideMark/>
          </w:tcPr>
          <w:p w14:paraId="3C9C4261"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3,04</w:t>
            </w:r>
          </w:p>
        </w:tc>
      </w:tr>
      <w:tr w:rsidR="008B37C6" w:rsidRPr="001829A3" w14:paraId="18E65FD2" w14:textId="77777777" w:rsidTr="00B31B13">
        <w:trPr>
          <w:trHeight w:val="288"/>
        </w:trPr>
        <w:tc>
          <w:tcPr>
            <w:tcW w:w="2893" w:type="pct"/>
            <w:tcBorders>
              <w:top w:val="nil"/>
              <w:left w:val="nil"/>
              <w:bottom w:val="single" w:sz="4" w:space="0" w:color="000000"/>
              <w:right w:val="single" w:sz="4" w:space="0" w:color="000000"/>
            </w:tcBorders>
            <w:shd w:val="clear" w:color="000000" w:fill="CCCCCC"/>
            <w:vAlign w:val="center"/>
            <w:hideMark/>
          </w:tcPr>
          <w:p w14:paraId="362A196C"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527" w:type="pct"/>
            <w:tcBorders>
              <w:top w:val="nil"/>
              <w:left w:val="nil"/>
              <w:bottom w:val="single" w:sz="4" w:space="0" w:color="000000"/>
              <w:right w:val="single" w:sz="4" w:space="0" w:color="000000"/>
            </w:tcBorders>
            <w:shd w:val="clear" w:color="auto" w:fill="auto"/>
            <w:hideMark/>
          </w:tcPr>
          <w:p w14:paraId="081E0D25"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3,64</w:t>
            </w:r>
          </w:p>
        </w:tc>
        <w:tc>
          <w:tcPr>
            <w:tcW w:w="527" w:type="pct"/>
            <w:tcBorders>
              <w:top w:val="nil"/>
              <w:left w:val="nil"/>
              <w:bottom w:val="single" w:sz="4" w:space="0" w:color="000000"/>
              <w:right w:val="single" w:sz="4" w:space="0" w:color="000000"/>
            </w:tcBorders>
            <w:shd w:val="clear" w:color="auto" w:fill="auto"/>
            <w:hideMark/>
          </w:tcPr>
          <w:p w14:paraId="03EAEDCE"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3,6</w:t>
            </w:r>
          </w:p>
        </w:tc>
        <w:tc>
          <w:tcPr>
            <w:tcW w:w="527" w:type="pct"/>
            <w:tcBorders>
              <w:top w:val="nil"/>
              <w:left w:val="nil"/>
              <w:bottom w:val="single" w:sz="4" w:space="0" w:color="000000"/>
              <w:right w:val="single" w:sz="4" w:space="0" w:color="000000"/>
            </w:tcBorders>
            <w:shd w:val="clear" w:color="auto" w:fill="auto"/>
            <w:hideMark/>
          </w:tcPr>
          <w:p w14:paraId="66B1B580"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526" w:type="pct"/>
            <w:tcBorders>
              <w:top w:val="nil"/>
              <w:left w:val="nil"/>
              <w:bottom w:val="single" w:sz="4" w:space="0" w:color="000000"/>
              <w:right w:val="single" w:sz="4" w:space="0" w:color="000000"/>
            </w:tcBorders>
            <w:shd w:val="clear" w:color="auto" w:fill="auto"/>
            <w:hideMark/>
          </w:tcPr>
          <w:p w14:paraId="4A8CDC25"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3,9</w:t>
            </w:r>
          </w:p>
        </w:tc>
      </w:tr>
      <w:tr w:rsidR="008B37C6" w:rsidRPr="001829A3" w14:paraId="1C7D163E" w14:textId="77777777" w:rsidTr="00B31B13">
        <w:trPr>
          <w:trHeight w:val="288"/>
        </w:trPr>
        <w:tc>
          <w:tcPr>
            <w:tcW w:w="2893" w:type="pct"/>
            <w:tcBorders>
              <w:top w:val="nil"/>
              <w:left w:val="nil"/>
              <w:bottom w:val="single" w:sz="4" w:space="0" w:color="000000"/>
              <w:right w:val="single" w:sz="4" w:space="0" w:color="000000"/>
            </w:tcBorders>
            <w:shd w:val="clear" w:color="000000" w:fill="CCCCCC"/>
            <w:vAlign w:val="center"/>
            <w:hideMark/>
          </w:tcPr>
          <w:p w14:paraId="58F6AFBD" w14:textId="77777777" w:rsidR="008B37C6" w:rsidRPr="001829A3" w:rsidRDefault="008B37C6" w:rsidP="008B37C6">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527" w:type="pct"/>
            <w:tcBorders>
              <w:top w:val="nil"/>
              <w:left w:val="nil"/>
              <w:bottom w:val="single" w:sz="4" w:space="0" w:color="000000"/>
              <w:right w:val="single" w:sz="4" w:space="0" w:color="000000"/>
            </w:tcBorders>
            <w:shd w:val="clear" w:color="auto" w:fill="auto"/>
            <w:hideMark/>
          </w:tcPr>
          <w:p w14:paraId="0AC0C533"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4,19</w:t>
            </w:r>
          </w:p>
        </w:tc>
        <w:tc>
          <w:tcPr>
            <w:tcW w:w="527" w:type="pct"/>
            <w:tcBorders>
              <w:top w:val="nil"/>
              <w:left w:val="nil"/>
              <w:bottom w:val="single" w:sz="4" w:space="0" w:color="000000"/>
              <w:right w:val="single" w:sz="4" w:space="0" w:color="000000"/>
            </w:tcBorders>
            <w:shd w:val="clear" w:color="auto" w:fill="auto"/>
            <w:hideMark/>
          </w:tcPr>
          <w:p w14:paraId="2059D958"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4,2</w:t>
            </w:r>
          </w:p>
        </w:tc>
        <w:tc>
          <w:tcPr>
            <w:tcW w:w="527" w:type="pct"/>
            <w:tcBorders>
              <w:top w:val="nil"/>
              <w:left w:val="nil"/>
              <w:bottom w:val="single" w:sz="4" w:space="0" w:color="000000"/>
              <w:right w:val="single" w:sz="4" w:space="0" w:color="000000"/>
            </w:tcBorders>
            <w:shd w:val="clear" w:color="auto" w:fill="auto"/>
            <w:hideMark/>
          </w:tcPr>
          <w:p w14:paraId="31F3D811"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w:t>
            </w:r>
          </w:p>
        </w:tc>
        <w:tc>
          <w:tcPr>
            <w:tcW w:w="526" w:type="pct"/>
            <w:tcBorders>
              <w:top w:val="nil"/>
              <w:left w:val="nil"/>
              <w:bottom w:val="single" w:sz="4" w:space="0" w:color="000000"/>
              <w:right w:val="single" w:sz="4" w:space="0" w:color="000000"/>
            </w:tcBorders>
            <w:shd w:val="clear" w:color="auto" w:fill="auto"/>
            <w:hideMark/>
          </w:tcPr>
          <w:p w14:paraId="72B4C882" w14:textId="77777777" w:rsidR="008B37C6" w:rsidRPr="008B37C6" w:rsidRDefault="008B37C6" w:rsidP="008B37C6">
            <w:pPr>
              <w:spacing w:after="0" w:line="240" w:lineRule="auto"/>
              <w:jc w:val="center"/>
              <w:rPr>
                <w:rFonts w:asciiTheme="minorHAnsi" w:eastAsia="Times New Roman" w:hAnsiTheme="minorHAnsi"/>
                <w:color w:val="000000"/>
                <w:sz w:val="16"/>
                <w:szCs w:val="16"/>
                <w:lang w:eastAsia="es-ES"/>
              </w:rPr>
            </w:pPr>
            <w:r w:rsidRPr="008B37C6">
              <w:rPr>
                <w:sz w:val="16"/>
                <w:szCs w:val="16"/>
              </w:rPr>
              <w:t>4,4</w:t>
            </w:r>
          </w:p>
        </w:tc>
      </w:tr>
    </w:tbl>
    <w:p w14:paraId="05CB1B79" w14:textId="77777777" w:rsidR="00B31B13" w:rsidRDefault="00B31B13" w:rsidP="00B31B13">
      <w:pPr>
        <w:spacing w:after="0"/>
        <w:jc w:val="center"/>
        <w:rPr>
          <w:b/>
          <w:bCs/>
          <w:sz w:val="16"/>
          <w:szCs w:val="16"/>
        </w:rPr>
      </w:pPr>
    </w:p>
    <w:p w14:paraId="5BE9A75B" w14:textId="77777777" w:rsidR="00B31B13" w:rsidRPr="00617E4E" w:rsidRDefault="00B31B13" w:rsidP="00B31B13">
      <w:pPr>
        <w:spacing w:after="0"/>
        <w:jc w:val="center"/>
        <w:rPr>
          <w:b/>
          <w:bCs/>
          <w:color w:val="4F81BD" w:themeColor="accent1"/>
          <w:sz w:val="16"/>
          <w:szCs w:val="16"/>
        </w:rPr>
      </w:pPr>
      <w:r w:rsidRPr="00617E4E">
        <w:rPr>
          <w:b/>
          <w:bCs/>
          <w:sz w:val="16"/>
          <w:szCs w:val="16"/>
        </w:rPr>
        <w:t>Tabla</w:t>
      </w:r>
      <w:r>
        <w:rPr>
          <w:b/>
          <w:bCs/>
          <w:sz w:val="16"/>
          <w:szCs w:val="16"/>
        </w:rPr>
        <w:t xml:space="preserve"> </w:t>
      </w:r>
      <w:r w:rsidR="00C92202">
        <w:rPr>
          <w:b/>
          <w:bCs/>
          <w:sz w:val="16"/>
          <w:szCs w:val="16"/>
        </w:rPr>
        <w:t>7</w:t>
      </w:r>
      <w:r w:rsidRPr="00617E4E">
        <w:rPr>
          <w:b/>
          <w:bCs/>
          <w:sz w:val="16"/>
          <w:szCs w:val="16"/>
        </w:rPr>
        <w:t xml:space="preserve">.- Indicadores sobre </w:t>
      </w:r>
      <w:r w:rsidR="002B4AAD">
        <w:rPr>
          <w:b/>
          <w:bCs/>
          <w:sz w:val="16"/>
          <w:szCs w:val="16"/>
        </w:rPr>
        <w:t>la g</w:t>
      </w:r>
      <w:r w:rsidR="002B4AAD" w:rsidRPr="002B4AAD">
        <w:rPr>
          <w:b/>
          <w:bCs/>
          <w:sz w:val="16"/>
          <w:szCs w:val="16"/>
        </w:rPr>
        <w:t>estión de recursos para el aprendizaje y apoyo al estudiante</w:t>
      </w:r>
    </w:p>
    <w:p w14:paraId="2DC622F4" w14:textId="77777777" w:rsidR="001829A3" w:rsidRDefault="001829A3" w:rsidP="00AB714C">
      <w:pPr>
        <w:spacing w:after="0"/>
      </w:pPr>
    </w:p>
    <w:p w14:paraId="2537BCC4" w14:textId="77777777" w:rsidR="00756268" w:rsidRDefault="00756268" w:rsidP="00756268">
      <w:pPr>
        <w:spacing w:line="240" w:lineRule="auto"/>
        <w:contextualSpacing/>
        <w:jc w:val="both"/>
        <w:rPr>
          <w:sz w:val="20"/>
          <w:szCs w:val="20"/>
        </w:rPr>
      </w:pPr>
      <w:r>
        <w:rPr>
          <w:sz w:val="20"/>
          <w:szCs w:val="20"/>
        </w:rPr>
        <w:t>En la tabla 7 podemos encontrar los indicadores del Procedimiento P06.- “P</w:t>
      </w:r>
      <w:r w:rsidRPr="00756268">
        <w:rPr>
          <w:sz w:val="20"/>
          <w:szCs w:val="20"/>
        </w:rPr>
        <w:t>roceso de gestión de recursos para el</w:t>
      </w:r>
      <w:r>
        <w:rPr>
          <w:sz w:val="20"/>
          <w:szCs w:val="20"/>
        </w:rPr>
        <w:t xml:space="preserve"> </w:t>
      </w:r>
      <w:r w:rsidRPr="00756268">
        <w:rPr>
          <w:sz w:val="20"/>
          <w:szCs w:val="20"/>
        </w:rPr>
        <w:t>aprendizaje y apoyo al estudiante</w:t>
      </w:r>
      <w:r>
        <w:rPr>
          <w:sz w:val="20"/>
          <w:szCs w:val="20"/>
        </w:rPr>
        <w:t xml:space="preserve">”, que tiene por </w:t>
      </w:r>
      <w:r w:rsidRPr="00756268">
        <w:rPr>
          <w:sz w:val="20"/>
          <w:szCs w:val="20"/>
        </w:rPr>
        <w:t>objeto establecer los mecanismos que permitan al Centro gestionar y mejorar</w:t>
      </w:r>
      <w:r>
        <w:rPr>
          <w:sz w:val="20"/>
          <w:szCs w:val="20"/>
        </w:rPr>
        <w:t xml:space="preserve"> </w:t>
      </w:r>
      <w:r w:rsidRPr="00756268">
        <w:rPr>
          <w:sz w:val="20"/>
          <w:szCs w:val="20"/>
        </w:rPr>
        <w:t>los servicios y recursos disponibles, así como las actividades de orientación preuniversitaria y los</w:t>
      </w:r>
      <w:r>
        <w:rPr>
          <w:sz w:val="20"/>
          <w:szCs w:val="20"/>
        </w:rPr>
        <w:t xml:space="preserve"> </w:t>
      </w:r>
      <w:r w:rsidRPr="00756268">
        <w:rPr>
          <w:sz w:val="20"/>
          <w:szCs w:val="20"/>
        </w:rPr>
        <w:t>procesos de apoyo a la formación y orientación del estudiantado, para contribuir a la calidad del</w:t>
      </w:r>
      <w:r>
        <w:rPr>
          <w:sz w:val="20"/>
          <w:szCs w:val="20"/>
        </w:rPr>
        <w:t xml:space="preserve"> </w:t>
      </w:r>
      <w:r w:rsidRPr="00756268">
        <w:rPr>
          <w:sz w:val="20"/>
          <w:szCs w:val="20"/>
        </w:rPr>
        <w:t>proceso de enseñanza-aprendizaje</w:t>
      </w:r>
      <w:r>
        <w:rPr>
          <w:sz w:val="20"/>
          <w:szCs w:val="20"/>
        </w:rPr>
        <w:t>. Analizaremos a continuación los valores de los indicadores que forman parte de este procedimiento y que se muestran en la tabla 7</w:t>
      </w:r>
      <w:r w:rsidR="00AE0CAD">
        <w:rPr>
          <w:sz w:val="20"/>
          <w:szCs w:val="20"/>
        </w:rPr>
        <w:t>, poniendo mayor atención a los resultados del curso 2020-21, objeto de este autoinforme.</w:t>
      </w:r>
    </w:p>
    <w:p w14:paraId="665161AD" w14:textId="77777777" w:rsidR="00756268" w:rsidRDefault="00756268" w:rsidP="00822159">
      <w:pPr>
        <w:spacing w:line="240" w:lineRule="auto"/>
        <w:contextualSpacing/>
        <w:jc w:val="both"/>
        <w:rPr>
          <w:sz w:val="20"/>
          <w:szCs w:val="20"/>
        </w:rPr>
      </w:pPr>
    </w:p>
    <w:p w14:paraId="5B1D05B5" w14:textId="77777777" w:rsidR="00822159" w:rsidRPr="0079468D" w:rsidRDefault="00822159" w:rsidP="00822159">
      <w:pPr>
        <w:spacing w:line="240" w:lineRule="auto"/>
        <w:contextualSpacing/>
        <w:jc w:val="both"/>
        <w:rPr>
          <w:sz w:val="20"/>
          <w:szCs w:val="20"/>
        </w:rPr>
      </w:pPr>
      <w:r w:rsidRPr="0079468D">
        <w:rPr>
          <w:sz w:val="20"/>
          <w:szCs w:val="20"/>
        </w:rPr>
        <w:t xml:space="preserve">El indicador </w:t>
      </w:r>
      <w:r w:rsidRPr="0079468D">
        <w:rPr>
          <w:b/>
          <w:bCs/>
          <w:sz w:val="20"/>
          <w:szCs w:val="20"/>
        </w:rPr>
        <w:t>ISGC-P06-01</w:t>
      </w:r>
      <w:r w:rsidRPr="0079468D">
        <w:rPr>
          <w:sz w:val="20"/>
          <w:szCs w:val="20"/>
        </w:rPr>
        <w:t xml:space="preserve">, nos muestra la relación porcentual entre el número de matriculados de nuevo ingreso por preinscripción en primera opción y el número total matrículas de nuevo ingreso. Muestra la adecuación del título. En este caso, el indicador nos muestra un valor de </w:t>
      </w:r>
      <w:r w:rsidR="00910CF7" w:rsidRPr="0079468D">
        <w:rPr>
          <w:sz w:val="20"/>
          <w:szCs w:val="20"/>
        </w:rPr>
        <w:t>88,89</w:t>
      </w:r>
      <w:r w:rsidRPr="0079468D">
        <w:rPr>
          <w:sz w:val="20"/>
          <w:szCs w:val="20"/>
        </w:rPr>
        <w:t xml:space="preserve">% </w:t>
      </w:r>
      <w:r w:rsidR="00910CF7" w:rsidRPr="0079468D">
        <w:rPr>
          <w:sz w:val="20"/>
          <w:szCs w:val="20"/>
        </w:rPr>
        <w:t>superior al</w:t>
      </w:r>
      <w:r w:rsidRPr="0079468D">
        <w:rPr>
          <w:sz w:val="20"/>
          <w:szCs w:val="20"/>
        </w:rPr>
        <w:t xml:space="preserve"> 50% planteado como objetivo</w:t>
      </w:r>
      <w:r w:rsidR="00910CF7" w:rsidRPr="0079468D">
        <w:rPr>
          <w:sz w:val="20"/>
          <w:szCs w:val="20"/>
        </w:rPr>
        <w:t>.</w:t>
      </w:r>
      <w:r w:rsidRPr="0079468D">
        <w:rPr>
          <w:sz w:val="20"/>
          <w:szCs w:val="20"/>
        </w:rPr>
        <w:t xml:space="preserve"> Por este resultado valoramos positivamente la tasa de adecuación de nuestro alumnado al título de Máster.</w:t>
      </w:r>
    </w:p>
    <w:p w14:paraId="0370E51F" w14:textId="77777777" w:rsidR="00910CF7" w:rsidRPr="00822159" w:rsidRDefault="00910CF7" w:rsidP="00822159">
      <w:pPr>
        <w:spacing w:line="240" w:lineRule="auto"/>
        <w:contextualSpacing/>
        <w:jc w:val="both"/>
        <w:rPr>
          <w:sz w:val="20"/>
          <w:szCs w:val="20"/>
          <w:highlight w:val="darkGray"/>
        </w:rPr>
      </w:pPr>
    </w:p>
    <w:p w14:paraId="1D128D1D" w14:textId="77777777" w:rsidR="00822159" w:rsidRPr="0079468D" w:rsidRDefault="00822159" w:rsidP="0079468D">
      <w:pPr>
        <w:spacing w:line="240" w:lineRule="auto"/>
        <w:contextualSpacing/>
        <w:jc w:val="both"/>
        <w:rPr>
          <w:sz w:val="20"/>
          <w:szCs w:val="20"/>
        </w:rPr>
      </w:pPr>
      <w:r w:rsidRPr="0079468D">
        <w:rPr>
          <w:sz w:val="20"/>
          <w:szCs w:val="20"/>
        </w:rPr>
        <w:t xml:space="preserve">El indicador </w:t>
      </w:r>
      <w:r w:rsidRPr="0079468D">
        <w:rPr>
          <w:b/>
          <w:bCs/>
          <w:sz w:val="20"/>
          <w:szCs w:val="20"/>
        </w:rPr>
        <w:t>ISGC-P06-02</w:t>
      </w:r>
      <w:r w:rsidRPr="0079468D">
        <w:rPr>
          <w:sz w:val="20"/>
          <w:szCs w:val="20"/>
        </w:rPr>
        <w:t xml:space="preserve">, nos muestra la relación porcentual entre el número de matriculados en nuevo ingreso por preinscripción y el número de plazas ofertadas. Muestra el grado de ocupación del título. Este indicador se relaciona directamente con los datos </w:t>
      </w:r>
      <w:r w:rsidR="00910CF7" w:rsidRPr="0079468D">
        <w:rPr>
          <w:sz w:val="20"/>
          <w:szCs w:val="20"/>
        </w:rPr>
        <w:t>de la oferta de</w:t>
      </w:r>
      <w:r w:rsidRPr="0079468D">
        <w:rPr>
          <w:sz w:val="20"/>
          <w:szCs w:val="20"/>
        </w:rPr>
        <w:t xml:space="preserve"> plazas (30 plazas) y </w:t>
      </w:r>
      <w:r w:rsidR="00910CF7" w:rsidRPr="0079468D">
        <w:rPr>
          <w:sz w:val="20"/>
          <w:szCs w:val="20"/>
        </w:rPr>
        <w:t>m</w:t>
      </w:r>
      <w:r w:rsidRPr="0079468D">
        <w:rPr>
          <w:sz w:val="20"/>
          <w:szCs w:val="20"/>
        </w:rPr>
        <w:t>atriculados de nuevo ingreso (2</w:t>
      </w:r>
      <w:r w:rsidR="00910CF7" w:rsidRPr="0079468D">
        <w:rPr>
          <w:sz w:val="20"/>
          <w:szCs w:val="20"/>
        </w:rPr>
        <w:t>0</w:t>
      </w:r>
      <w:r w:rsidRPr="0079468D">
        <w:rPr>
          <w:sz w:val="20"/>
          <w:szCs w:val="20"/>
        </w:rPr>
        <w:t xml:space="preserve"> alumnos). La ocupación del título en </w:t>
      </w:r>
      <w:r w:rsidR="00910CF7" w:rsidRPr="0079468D">
        <w:rPr>
          <w:sz w:val="20"/>
          <w:szCs w:val="20"/>
        </w:rPr>
        <w:t>el curso 2020-21 ha sido del 60%.</w:t>
      </w:r>
      <w:r w:rsidRPr="0079468D">
        <w:rPr>
          <w:sz w:val="20"/>
          <w:szCs w:val="20"/>
        </w:rPr>
        <w:t xml:space="preserve"> Es un valor por debajo del deseado, pero </w:t>
      </w:r>
      <w:r w:rsidRPr="0079468D">
        <w:rPr>
          <w:sz w:val="20"/>
          <w:szCs w:val="20"/>
        </w:rPr>
        <w:lastRenderedPageBreak/>
        <w:t xml:space="preserve">que </w:t>
      </w:r>
      <w:r w:rsidR="00910CF7" w:rsidRPr="0079468D">
        <w:rPr>
          <w:sz w:val="20"/>
          <w:szCs w:val="20"/>
        </w:rPr>
        <w:t xml:space="preserve">debe de valorarse en el contexto adecuado debido a la situación pandémica en la que nos encontramos. Son muchos los alumnos el extranjero que han estado interesados en el título y que aún habiendo sido aceptados no han podido formalizar su matriculación debidos a trámites burocráticos </w:t>
      </w:r>
      <w:r w:rsidR="001D45A8">
        <w:rPr>
          <w:sz w:val="20"/>
          <w:szCs w:val="20"/>
        </w:rPr>
        <w:t xml:space="preserve">relacionados </w:t>
      </w:r>
      <w:r w:rsidR="00910CF7" w:rsidRPr="0079468D">
        <w:rPr>
          <w:sz w:val="20"/>
          <w:szCs w:val="20"/>
        </w:rPr>
        <w:t>con visados y permisos de entrada en el país. Por ese motivo, no vemos un dato en el que podamos influir de algún modo, puesto que a la vista de las solicitudes realizadas en DUA (más de 120 solicitudes), y dado el interés mostrado por alumnos, creemos que el máster cuenta con una buena difusión desde el Centro y la Universidad y son agentes o situaciones ajenas al título las que han hecho que no tengamos un nivel más alto de ocupación.</w:t>
      </w:r>
      <w:r w:rsidRPr="0079468D">
        <w:rPr>
          <w:sz w:val="20"/>
          <w:szCs w:val="20"/>
        </w:rPr>
        <w:t xml:space="preserve"> Comparando el número de matriculados con otras universidades, podemos encontrar valores similares de matriculaciones de nuestro master con el dato del curso 20</w:t>
      </w:r>
      <w:r w:rsidR="0079468D" w:rsidRPr="0079468D">
        <w:rPr>
          <w:sz w:val="20"/>
          <w:szCs w:val="20"/>
        </w:rPr>
        <w:t>19</w:t>
      </w:r>
      <w:r w:rsidRPr="0079468D">
        <w:rPr>
          <w:sz w:val="20"/>
          <w:szCs w:val="20"/>
        </w:rPr>
        <w:t>/20</w:t>
      </w:r>
      <w:r w:rsidR="0079468D" w:rsidRPr="0079468D">
        <w:rPr>
          <w:sz w:val="20"/>
          <w:szCs w:val="20"/>
        </w:rPr>
        <w:t>20</w:t>
      </w:r>
      <w:r w:rsidRPr="0079468D">
        <w:rPr>
          <w:sz w:val="20"/>
          <w:szCs w:val="20"/>
        </w:rPr>
        <w:t xml:space="preserve">, como por ejemplo en el </w:t>
      </w:r>
      <w:r w:rsidR="0079468D" w:rsidRPr="0079468D">
        <w:rPr>
          <w:sz w:val="20"/>
          <w:szCs w:val="20"/>
        </w:rPr>
        <w:t xml:space="preserve">Máster Universitario en Biotecnología para la Salud y la Sostenibilidad por la Universidad de Alicante con 12 matriculados, el Máster Universitario en Biología, Genómica y Biotecnología Vegetales de la Universidad de Barcelona con 25 alumnos, el Máster Universitario en Biotecnología por la Universidad Autónoma de Madrid con 24 alumnos, etc. </w:t>
      </w:r>
    </w:p>
    <w:p w14:paraId="6BBC4383" w14:textId="77777777" w:rsidR="00822159" w:rsidRPr="00822159" w:rsidRDefault="00822159" w:rsidP="00822159">
      <w:pPr>
        <w:spacing w:line="240" w:lineRule="auto"/>
        <w:contextualSpacing/>
        <w:jc w:val="both"/>
        <w:rPr>
          <w:sz w:val="20"/>
          <w:szCs w:val="20"/>
          <w:highlight w:val="darkGray"/>
        </w:rPr>
      </w:pPr>
    </w:p>
    <w:p w14:paraId="3076D859" w14:textId="77777777" w:rsidR="00822159" w:rsidRPr="008B638A" w:rsidRDefault="00822159" w:rsidP="00822159">
      <w:pPr>
        <w:spacing w:line="240" w:lineRule="auto"/>
        <w:contextualSpacing/>
        <w:jc w:val="both"/>
        <w:rPr>
          <w:sz w:val="20"/>
          <w:szCs w:val="20"/>
        </w:rPr>
      </w:pPr>
      <w:r w:rsidRPr="008B638A">
        <w:rPr>
          <w:sz w:val="20"/>
          <w:szCs w:val="20"/>
        </w:rPr>
        <w:t xml:space="preserve">El indicador </w:t>
      </w:r>
      <w:r w:rsidRPr="008B638A">
        <w:rPr>
          <w:b/>
          <w:bCs/>
          <w:sz w:val="20"/>
          <w:szCs w:val="20"/>
        </w:rPr>
        <w:t>ISGC-P06-03</w:t>
      </w:r>
      <w:r w:rsidRPr="008B638A">
        <w:rPr>
          <w:sz w:val="20"/>
          <w:szCs w:val="20"/>
        </w:rPr>
        <w:t>, Relación porcentual entre el número de preinscripciones realizadas en primera opción y el número de plazas ofertadas. Este indicador muestra un valor para el Master del 1</w:t>
      </w:r>
      <w:r w:rsidR="0079468D" w:rsidRPr="008B638A">
        <w:rPr>
          <w:sz w:val="20"/>
          <w:szCs w:val="20"/>
        </w:rPr>
        <w:t>10</w:t>
      </w:r>
      <w:r w:rsidRPr="008B638A">
        <w:rPr>
          <w:sz w:val="20"/>
          <w:szCs w:val="20"/>
        </w:rPr>
        <w:t xml:space="preserve">% para el curso </w:t>
      </w:r>
      <w:r w:rsidR="0079468D" w:rsidRPr="008B638A">
        <w:rPr>
          <w:sz w:val="20"/>
          <w:szCs w:val="20"/>
        </w:rPr>
        <w:t>2020-21</w:t>
      </w:r>
      <w:r w:rsidRPr="008B638A">
        <w:rPr>
          <w:sz w:val="20"/>
          <w:szCs w:val="20"/>
        </w:rPr>
        <w:t>.</w:t>
      </w:r>
      <w:r w:rsidR="0079468D" w:rsidRPr="008B638A">
        <w:rPr>
          <w:sz w:val="20"/>
          <w:szCs w:val="20"/>
        </w:rPr>
        <w:t xml:space="preserve"> Este valor apoya el razonamiento realizado para el valor del indicador ISGC-P06-02 sobre la ocupación ya que demuestra que existe un alto grado de interés por el título. Hemos detectado un alto interés por estudiantes extranjeros, pero que una vez aceptados, encuentran dificultades personales y burocráticas para poder formalizar la matriculación. Situación especialmente agravada en estos cursos de pandemia</w:t>
      </w:r>
      <w:r w:rsidR="008B638A" w:rsidRPr="008B638A">
        <w:rPr>
          <w:sz w:val="20"/>
          <w:szCs w:val="20"/>
        </w:rPr>
        <w:t xml:space="preserve"> por el COVID.</w:t>
      </w:r>
      <w:r w:rsidRPr="008B638A">
        <w:rPr>
          <w:sz w:val="20"/>
          <w:szCs w:val="20"/>
        </w:rPr>
        <w:t xml:space="preserve"> Valoramos muy positivamente este indicador, consiguiendo en este curso el objetivo de trabajo marcado y que es superior al indicador correspondiente al Centro. </w:t>
      </w:r>
    </w:p>
    <w:p w14:paraId="5A56AD91" w14:textId="77777777" w:rsidR="00822159" w:rsidRPr="00822159" w:rsidRDefault="00822159" w:rsidP="00822159">
      <w:pPr>
        <w:spacing w:line="240" w:lineRule="auto"/>
        <w:contextualSpacing/>
        <w:jc w:val="both"/>
        <w:rPr>
          <w:sz w:val="20"/>
          <w:szCs w:val="20"/>
          <w:highlight w:val="darkGray"/>
        </w:rPr>
      </w:pPr>
    </w:p>
    <w:p w14:paraId="4A4D6858" w14:textId="77777777" w:rsidR="00822159" w:rsidRPr="00741FC3" w:rsidRDefault="00822159" w:rsidP="00822159">
      <w:pPr>
        <w:spacing w:line="240" w:lineRule="auto"/>
        <w:contextualSpacing/>
        <w:jc w:val="both"/>
        <w:rPr>
          <w:sz w:val="20"/>
          <w:szCs w:val="20"/>
        </w:rPr>
      </w:pPr>
      <w:r w:rsidRPr="00741FC3">
        <w:rPr>
          <w:sz w:val="20"/>
          <w:szCs w:val="20"/>
        </w:rPr>
        <w:t xml:space="preserve">El indicador </w:t>
      </w:r>
      <w:r w:rsidRPr="00741FC3">
        <w:rPr>
          <w:b/>
          <w:bCs/>
          <w:sz w:val="20"/>
          <w:szCs w:val="20"/>
        </w:rPr>
        <w:t>ISGC-P06-04</w:t>
      </w:r>
      <w:r w:rsidRPr="00741FC3">
        <w:rPr>
          <w:sz w:val="20"/>
          <w:szCs w:val="20"/>
        </w:rPr>
        <w:t xml:space="preserve">, nos muestra la Relación porcentual entre el número de estudiantes de nuevo ingreso y el número de estudiantes matriculados. En este indicador muestra un valor del </w:t>
      </w:r>
      <w:r w:rsidR="008B638A" w:rsidRPr="00741FC3">
        <w:rPr>
          <w:sz w:val="20"/>
          <w:szCs w:val="20"/>
        </w:rPr>
        <w:t>60</w:t>
      </w:r>
      <w:r w:rsidRPr="00741FC3">
        <w:rPr>
          <w:sz w:val="20"/>
          <w:szCs w:val="20"/>
        </w:rPr>
        <w:t>%</w:t>
      </w:r>
      <w:r w:rsidR="008B638A" w:rsidRPr="00741FC3">
        <w:rPr>
          <w:sz w:val="20"/>
          <w:szCs w:val="20"/>
        </w:rPr>
        <w:t xml:space="preserve"> para el curso 2020-21. Este dato se ve marcado por los estudiantes que no finalizaron el máster en el curso anterior</w:t>
      </w:r>
      <w:r w:rsidR="00AE0CAD" w:rsidRPr="00741FC3">
        <w:rPr>
          <w:sz w:val="20"/>
          <w:szCs w:val="20"/>
        </w:rPr>
        <w:t xml:space="preserve"> </w:t>
      </w:r>
      <w:r w:rsidR="008B638A" w:rsidRPr="00741FC3">
        <w:rPr>
          <w:sz w:val="20"/>
          <w:szCs w:val="20"/>
        </w:rPr>
        <w:t xml:space="preserve">2019-20, marcado por el confinamiento del país por la pandemia, lo que supuso atrasar muchas prácticas de empresa y muchos trabajos fin de máster. Esto obligó a una nueva matriculación en el curso siguiente, objeto de este informe, y </w:t>
      </w:r>
      <w:r w:rsidR="00AE0CAD" w:rsidRPr="00741FC3">
        <w:rPr>
          <w:sz w:val="20"/>
          <w:szCs w:val="20"/>
        </w:rPr>
        <w:t xml:space="preserve">tiene como consecuencia directa </w:t>
      </w:r>
      <w:r w:rsidR="008B638A" w:rsidRPr="00741FC3">
        <w:rPr>
          <w:sz w:val="20"/>
          <w:szCs w:val="20"/>
        </w:rPr>
        <w:t xml:space="preserve">que se vea afectada la tasa de renovación del título. </w:t>
      </w:r>
      <w:r w:rsidRPr="00741FC3">
        <w:rPr>
          <w:sz w:val="20"/>
          <w:szCs w:val="20"/>
        </w:rPr>
        <w:t xml:space="preserve">Aun así, esta tasa de renovación del título es superior a lo mostrado por otros títulos de otras universidades españolas de los que disponemos datos. Del análisis exhaustivo de estos, se puede comprobar como los valores de tasa de renovación son </w:t>
      </w:r>
      <w:r w:rsidR="008B638A" w:rsidRPr="00741FC3">
        <w:rPr>
          <w:sz w:val="20"/>
          <w:szCs w:val="20"/>
        </w:rPr>
        <w:t>similares, como por ejemplo</w:t>
      </w:r>
      <w:r w:rsidRPr="00741FC3">
        <w:rPr>
          <w:sz w:val="20"/>
          <w:szCs w:val="20"/>
        </w:rPr>
        <w:t xml:space="preserve"> ocurre en el Máster en Biotecnología Avanzada de la Universidad de la Coruña (48%), el Máster Universitarios en Biotecnología Industrial y Agroalimentaria de la Universidad de Almería (66,7%), Máster Universitario en Biotecnología Industrial y Ambiental por la Universidad Complutense de Madrid (53,8%). </w:t>
      </w:r>
    </w:p>
    <w:p w14:paraId="16A8DB8D" w14:textId="77777777" w:rsidR="00822159" w:rsidRPr="00741FC3" w:rsidRDefault="00822159" w:rsidP="003B55CB">
      <w:pPr>
        <w:spacing w:after="0" w:line="240" w:lineRule="auto"/>
        <w:contextualSpacing/>
        <w:rPr>
          <w:sz w:val="20"/>
          <w:szCs w:val="20"/>
        </w:rPr>
      </w:pPr>
    </w:p>
    <w:p w14:paraId="66FB730F" w14:textId="77777777" w:rsidR="00822159" w:rsidRPr="00741FC3" w:rsidRDefault="004A5587" w:rsidP="003B55CB">
      <w:pPr>
        <w:spacing w:after="0" w:line="240" w:lineRule="auto"/>
        <w:contextualSpacing/>
        <w:jc w:val="both"/>
        <w:rPr>
          <w:sz w:val="20"/>
          <w:szCs w:val="20"/>
        </w:rPr>
      </w:pPr>
      <w:r w:rsidRPr="00741FC3">
        <w:rPr>
          <w:sz w:val="20"/>
          <w:szCs w:val="20"/>
        </w:rPr>
        <w:t xml:space="preserve">El indicador </w:t>
      </w:r>
      <w:r w:rsidRPr="00741FC3">
        <w:rPr>
          <w:b/>
          <w:bCs/>
          <w:sz w:val="20"/>
          <w:szCs w:val="20"/>
        </w:rPr>
        <w:t>ISGC-P06-07</w:t>
      </w:r>
      <w:r w:rsidRPr="00741FC3">
        <w:rPr>
          <w:sz w:val="20"/>
          <w:szCs w:val="20"/>
        </w:rPr>
        <w:t xml:space="preserve"> describe el grado de </w:t>
      </w:r>
      <w:r w:rsidR="003B55CB" w:rsidRPr="00741FC3">
        <w:rPr>
          <w:sz w:val="20"/>
          <w:szCs w:val="20"/>
        </w:rPr>
        <w:t>satisfacción del alumnado con los programas y actividades de apoyo y orientación académica del curso. Este aspecto es valorado a través del ítem 2.1.-“Programas y actividades de apoyo y orientación académica del alumnado” del cuestionario de evaluación de la satisfacción con el título, cumplimentado hacia el final del curso académico. (Escala 1-5)</w:t>
      </w:r>
      <w:r w:rsidR="0075680D" w:rsidRPr="00741FC3">
        <w:rPr>
          <w:sz w:val="20"/>
          <w:szCs w:val="20"/>
        </w:rPr>
        <w:t xml:space="preserve">. Para el curso 2020-21 el máster ha obtenido un resultado de 4,09. Este dato está por encima del objetivo marcado de 4,0 sobre 4,0 y además está por encima del obtenido por el Centro y por la Universidad. Valoramos muy positivamente este resultado, puesto que los datos de los que disponemos de los dos primeros cursos nos daban resultados por debajo del objetivo marcado. Este dato da una idea de que los alumnos valoran positivamente los programas y actividades de orientación académica que desde el profesorado se intenta atender en cada una de las asignaturas, dando apoyo constante al alumnado en general y en especial a aquellos que más lo requieren. </w:t>
      </w:r>
    </w:p>
    <w:p w14:paraId="5779E130" w14:textId="77777777" w:rsidR="004A5587" w:rsidRPr="00741FC3" w:rsidRDefault="004A5587" w:rsidP="00DB6F30">
      <w:pPr>
        <w:spacing w:after="0" w:line="240" w:lineRule="auto"/>
        <w:contextualSpacing/>
        <w:jc w:val="both"/>
        <w:rPr>
          <w:sz w:val="20"/>
          <w:szCs w:val="20"/>
        </w:rPr>
      </w:pPr>
    </w:p>
    <w:p w14:paraId="79C0C700" w14:textId="77777777" w:rsidR="004A5587" w:rsidRPr="00741FC3" w:rsidRDefault="004A5587" w:rsidP="00DB6F30">
      <w:pPr>
        <w:spacing w:after="0" w:line="240" w:lineRule="auto"/>
        <w:contextualSpacing/>
        <w:jc w:val="both"/>
        <w:rPr>
          <w:sz w:val="20"/>
          <w:szCs w:val="20"/>
        </w:rPr>
      </w:pPr>
      <w:r w:rsidRPr="00741FC3">
        <w:rPr>
          <w:sz w:val="20"/>
          <w:szCs w:val="20"/>
        </w:rPr>
        <w:t xml:space="preserve">El indicador </w:t>
      </w:r>
      <w:r w:rsidRPr="00741FC3">
        <w:rPr>
          <w:b/>
          <w:bCs/>
          <w:sz w:val="20"/>
          <w:szCs w:val="20"/>
        </w:rPr>
        <w:t>ISGC-P06-08</w:t>
      </w:r>
      <w:r w:rsidRPr="00741FC3">
        <w:rPr>
          <w:sz w:val="20"/>
          <w:szCs w:val="20"/>
        </w:rPr>
        <w:t xml:space="preserve"> describe el grado de </w:t>
      </w:r>
      <w:r w:rsidR="00DB6F30" w:rsidRPr="00741FC3">
        <w:rPr>
          <w:sz w:val="20"/>
          <w:szCs w:val="20"/>
        </w:rPr>
        <w:t>satisfacción del alumnado con los programas y actividades de orientación profesional del curso. Este aspecto es valorado a través del ítem 2.5.-“Programas y actividades de orientación profesional del alumnado” del cuestionario de evaluación de la satisfacción con el título, cumplimentado hacia el final del curso académico. (Escala 1-5)</w:t>
      </w:r>
      <w:r w:rsidR="001F5BC0" w:rsidRPr="00741FC3">
        <w:rPr>
          <w:sz w:val="20"/>
          <w:szCs w:val="20"/>
        </w:rPr>
        <w:t xml:space="preserve">. Este indicador muestra un valor de 3,75. Es superior al 3,5 fijado como objetivo y que además es superior al mostrado por el Centro y la Universidad. Este indicador ha aumentado también desde los cursos anteriores. Valoramos que este resultado se debe a la labor del Programa integral para la formación y empleo, a las labores de difusión y jornadas organizadas desde el Centro y a la asistencia, información de interés y cualquier oportunidad de empleo que desde la coordinación hacemos llegar a los estudiantes por si fuese de su interés.  </w:t>
      </w:r>
    </w:p>
    <w:p w14:paraId="739F3FA9" w14:textId="77777777" w:rsidR="0075680D" w:rsidRPr="00741FC3" w:rsidRDefault="0075680D" w:rsidP="003B55CB">
      <w:pPr>
        <w:spacing w:after="0" w:line="240" w:lineRule="auto"/>
        <w:contextualSpacing/>
        <w:rPr>
          <w:sz w:val="20"/>
          <w:szCs w:val="20"/>
        </w:rPr>
      </w:pPr>
    </w:p>
    <w:p w14:paraId="3F5A2F8E" w14:textId="77777777" w:rsidR="00E55B1C" w:rsidRPr="00741FC3" w:rsidRDefault="00E55B1C" w:rsidP="004B0DD3">
      <w:pPr>
        <w:autoSpaceDE w:val="0"/>
        <w:autoSpaceDN w:val="0"/>
        <w:adjustRightInd w:val="0"/>
        <w:spacing w:after="120" w:line="240" w:lineRule="auto"/>
        <w:contextualSpacing/>
        <w:jc w:val="both"/>
        <w:rPr>
          <w:sz w:val="20"/>
          <w:szCs w:val="20"/>
        </w:rPr>
      </w:pPr>
      <w:r w:rsidRPr="00741FC3">
        <w:rPr>
          <w:sz w:val="20"/>
          <w:szCs w:val="20"/>
        </w:rPr>
        <w:t xml:space="preserve">El indicador </w:t>
      </w:r>
      <w:r w:rsidRPr="00741FC3">
        <w:rPr>
          <w:b/>
          <w:bCs/>
          <w:sz w:val="20"/>
          <w:szCs w:val="20"/>
        </w:rPr>
        <w:t>ISGC-P</w:t>
      </w:r>
      <w:r w:rsidR="00822159" w:rsidRPr="00741FC3">
        <w:rPr>
          <w:b/>
          <w:bCs/>
          <w:sz w:val="20"/>
          <w:szCs w:val="20"/>
        </w:rPr>
        <w:t>06</w:t>
      </w:r>
      <w:r w:rsidRPr="00741FC3">
        <w:rPr>
          <w:b/>
          <w:bCs/>
          <w:sz w:val="20"/>
          <w:szCs w:val="20"/>
        </w:rPr>
        <w:t>-0</w:t>
      </w:r>
      <w:r w:rsidR="00822159" w:rsidRPr="00741FC3">
        <w:rPr>
          <w:b/>
          <w:bCs/>
          <w:sz w:val="20"/>
          <w:szCs w:val="20"/>
        </w:rPr>
        <w:t>9</w:t>
      </w:r>
      <w:r w:rsidRPr="00741FC3">
        <w:rPr>
          <w:sz w:val="20"/>
          <w:szCs w:val="20"/>
        </w:rPr>
        <w:t xml:space="preserve"> describe el grado de </w:t>
      </w:r>
      <w:r w:rsidR="001F5BC0" w:rsidRPr="00741FC3">
        <w:rPr>
          <w:sz w:val="20"/>
          <w:szCs w:val="20"/>
        </w:rPr>
        <w:t>satisfacción global del alumnado con los recursos materiales e</w:t>
      </w:r>
      <w:r w:rsidR="004B0DD3" w:rsidRPr="00741FC3">
        <w:rPr>
          <w:sz w:val="20"/>
          <w:szCs w:val="20"/>
        </w:rPr>
        <w:t xml:space="preserve"> </w:t>
      </w:r>
      <w:r w:rsidR="001F5BC0" w:rsidRPr="00741FC3">
        <w:rPr>
          <w:sz w:val="20"/>
          <w:szCs w:val="20"/>
        </w:rPr>
        <w:t xml:space="preserve">infraestructuras del título. Este aspecto es valorado a través del apartado 3 “Recursos materiales e </w:t>
      </w:r>
      <w:r w:rsidR="001F5BC0" w:rsidRPr="00741FC3">
        <w:rPr>
          <w:sz w:val="20"/>
          <w:szCs w:val="20"/>
        </w:rPr>
        <w:lastRenderedPageBreak/>
        <w:t>infraestructuras” (ítems: 3.1.- “Instalaciones y recursos del aula para la docencia teórica”; 3.2.- “Instalaciones y recursos para la docencia práctica”; 3.3.- “Recursos para la docencia ofrecidos por la Biblioteca del cuestionario de evaluación de la satisfacción con el título, cumplimentado hacia el final del curso académico. (Escala 1-5)</w:t>
      </w:r>
      <w:r w:rsidR="004B0DD3" w:rsidRPr="00741FC3">
        <w:rPr>
          <w:sz w:val="20"/>
          <w:szCs w:val="20"/>
        </w:rPr>
        <w:t xml:space="preserve">. </w:t>
      </w:r>
      <w:r w:rsidRPr="00741FC3">
        <w:rPr>
          <w:sz w:val="20"/>
          <w:szCs w:val="20"/>
        </w:rPr>
        <w:t xml:space="preserve">Podemos observar en la Tabla </w:t>
      </w:r>
      <w:r w:rsidR="004B0DD3" w:rsidRPr="00741FC3">
        <w:rPr>
          <w:sz w:val="20"/>
          <w:szCs w:val="20"/>
        </w:rPr>
        <w:t>7</w:t>
      </w:r>
      <w:r w:rsidRPr="00741FC3">
        <w:rPr>
          <w:sz w:val="20"/>
          <w:szCs w:val="20"/>
        </w:rPr>
        <w:t xml:space="preserve">, que el valor calculado para este indicador en relación al título es de </w:t>
      </w:r>
      <w:r w:rsidR="008E62E0" w:rsidRPr="00741FC3">
        <w:rPr>
          <w:sz w:val="20"/>
          <w:szCs w:val="20"/>
        </w:rPr>
        <w:t>4,35</w:t>
      </w:r>
      <w:r w:rsidRPr="00741FC3">
        <w:rPr>
          <w:sz w:val="20"/>
          <w:szCs w:val="20"/>
        </w:rPr>
        <w:t xml:space="preserve"> sobre 5 puntos. Este valor se encuentra por </w:t>
      </w:r>
      <w:r w:rsidR="008E62E0" w:rsidRPr="00741FC3">
        <w:rPr>
          <w:sz w:val="20"/>
          <w:szCs w:val="20"/>
        </w:rPr>
        <w:t xml:space="preserve">encima </w:t>
      </w:r>
      <w:r w:rsidRPr="00741FC3">
        <w:rPr>
          <w:sz w:val="20"/>
          <w:szCs w:val="20"/>
        </w:rPr>
        <w:t xml:space="preserve">del objetivo fijado en el título, </w:t>
      </w:r>
      <w:r w:rsidR="008E62E0" w:rsidRPr="00741FC3">
        <w:rPr>
          <w:sz w:val="20"/>
          <w:szCs w:val="20"/>
        </w:rPr>
        <w:t>y es superior al mostrado por el Centro y la Universidad. Valoramos muy satisfactoriamente este resultado, que mejora el dato anterior del curso 2018-19, que estuvo distorsionado por una muy baja participación del alumnado en las encuestas de satisfacción. El valor de 4,35 mostrado para el curso 2020-21 muestra que el alumnado reconoce y valora los recursos materiales e infraestructuras a disposición del máster en biotecnología.</w:t>
      </w:r>
    </w:p>
    <w:p w14:paraId="01DF297D" w14:textId="77777777" w:rsidR="00822159" w:rsidRPr="00741FC3" w:rsidRDefault="00822159" w:rsidP="004B0DD3">
      <w:pPr>
        <w:autoSpaceDE w:val="0"/>
        <w:autoSpaceDN w:val="0"/>
        <w:adjustRightInd w:val="0"/>
        <w:spacing w:after="120" w:line="240" w:lineRule="auto"/>
        <w:contextualSpacing/>
        <w:jc w:val="both"/>
        <w:rPr>
          <w:sz w:val="20"/>
          <w:szCs w:val="20"/>
        </w:rPr>
      </w:pPr>
    </w:p>
    <w:p w14:paraId="69475E26" w14:textId="77777777" w:rsidR="00E55B1C" w:rsidRPr="00741FC3" w:rsidRDefault="00E55B1C" w:rsidP="00CD165A">
      <w:pPr>
        <w:autoSpaceDE w:val="0"/>
        <w:autoSpaceDN w:val="0"/>
        <w:adjustRightInd w:val="0"/>
        <w:spacing w:after="120" w:line="240" w:lineRule="auto"/>
        <w:contextualSpacing/>
        <w:jc w:val="both"/>
        <w:rPr>
          <w:sz w:val="20"/>
          <w:szCs w:val="20"/>
        </w:rPr>
      </w:pPr>
      <w:r w:rsidRPr="00741FC3">
        <w:rPr>
          <w:sz w:val="20"/>
          <w:szCs w:val="20"/>
        </w:rPr>
        <w:t xml:space="preserve">El indicador </w:t>
      </w:r>
      <w:r w:rsidRPr="00741FC3">
        <w:rPr>
          <w:b/>
          <w:bCs/>
          <w:sz w:val="20"/>
          <w:szCs w:val="20"/>
        </w:rPr>
        <w:t>ISGC-P</w:t>
      </w:r>
      <w:r w:rsidR="004A5587" w:rsidRPr="00741FC3">
        <w:rPr>
          <w:b/>
          <w:bCs/>
          <w:sz w:val="20"/>
          <w:szCs w:val="20"/>
        </w:rPr>
        <w:t>06</w:t>
      </w:r>
      <w:r w:rsidRPr="00741FC3">
        <w:rPr>
          <w:b/>
          <w:bCs/>
          <w:sz w:val="20"/>
          <w:szCs w:val="20"/>
        </w:rPr>
        <w:t>-</w:t>
      </w:r>
      <w:r w:rsidR="004A5587" w:rsidRPr="00741FC3">
        <w:rPr>
          <w:b/>
          <w:bCs/>
          <w:sz w:val="20"/>
          <w:szCs w:val="20"/>
        </w:rPr>
        <w:t>10</w:t>
      </w:r>
      <w:r w:rsidRPr="00741FC3">
        <w:rPr>
          <w:sz w:val="20"/>
          <w:szCs w:val="20"/>
        </w:rPr>
        <w:t xml:space="preserve"> describe el grado de </w:t>
      </w:r>
      <w:r w:rsidR="00CD165A" w:rsidRPr="00741FC3">
        <w:rPr>
          <w:sz w:val="20"/>
          <w:szCs w:val="20"/>
        </w:rPr>
        <w:t>satisfacción global del profesorado con los recursos materiales e</w:t>
      </w:r>
      <w:r w:rsidR="00F64D8E" w:rsidRPr="00741FC3">
        <w:rPr>
          <w:sz w:val="20"/>
          <w:szCs w:val="20"/>
        </w:rPr>
        <w:t xml:space="preserve"> </w:t>
      </w:r>
      <w:r w:rsidR="00CD165A" w:rsidRPr="00741FC3">
        <w:rPr>
          <w:sz w:val="20"/>
          <w:szCs w:val="20"/>
        </w:rPr>
        <w:t xml:space="preserve">infraestructuras del título. Este aspecto es valorado a través del apartado 3.- “Recursos materiales e infraestructuras”. Ítems: 3.1.- Instalaciones y recursos del aula para la docencia teórica; 3.2.- Instalaciones y recursos disponibles para la docencia práctica; 3.3.- Recursos para la docencia ofrecidos por la Biblioteca del cuestionario de evaluación de la satisfacción con el título, cumplimentado hacia el final del curso académico. (Escala 1-5). </w:t>
      </w:r>
      <w:r w:rsidRPr="00741FC3">
        <w:rPr>
          <w:sz w:val="20"/>
          <w:szCs w:val="20"/>
        </w:rPr>
        <w:t>En este caso, la satisfacción del profesorado con el título en materia de recursos e infraestructuras, muestra un valor de 4,</w:t>
      </w:r>
      <w:r w:rsidR="00F64D8E" w:rsidRPr="00741FC3">
        <w:rPr>
          <w:sz w:val="20"/>
          <w:szCs w:val="20"/>
        </w:rPr>
        <w:t>4</w:t>
      </w:r>
      <w:r w:rsidRPr="00741FC3">
        <w:rPr>
          <w:sz w:val="20"/>
          <w:szCs w:val="20"/>
        </w:rPr>
        <w:t xml:space="preserve">7 sobre 5. Es un dato </w:t>
      </w:r>
      <w:r w:rsidR="00F64D8E" w:rsidRPr="00741FC3">
        <w:rPr>
          <w:sz w:val="20"/>
          <w:szCs w:val="20"/>
        </w:rPr>
        <w:t xml:space="preserve">algo superior </w:t>
      </w:r>
      <w:r w:rsidRPr="00741FC3">
        <w:rPr>
          <w:sz w:val="20"/>
          <w:szCs w:val="20"/>
        </w:rPr>
        <w:t>al mostrado por el profesorado en curso</w:t>
      </w:r>
      <w:r w:rsidR="00F64D8E" w:rsidRPr="00741FC3">
        <w:rPr>
          <w:sz w:val="20"/>
          <w:szCs w:val="20"/>
        </w:rPr>
        <w:t>s anteriores.</w:t>
      </w:r>
      <w:r w:rsidRPr="00741FC3">
        <w:rPr>
          <w:sz w:val="20"/>
          <w:szCs w:val="20"/>
        </w:rPr>
        <w:t xml:space="preserve"> Se encuentra por encima del objetivo marcado y además es similar también al valor de satisfacción mostrado para el Centro y para la Universidad. Este indicador, se calcula de la misma forma y con la misma encuesta de satisfacción, en la que la participación del profesorado es mayoritaria en comparación con el alumnado. Se refleja que el profesorado valora positivamente los recursos y unidades que desde el centro y la universidad dan apoyo a los títulos. </w:t>
      </w:r>
    </w:p>
    <w:p w14:paraId="71F3CB6B" w14:textId="77777777" w:rsidR="004A5587" w:rsidRPr="00822159" w:rsidRDefault="004A5587" w:rsidP="00822159">
      <w:pPr>
        <w:autoSpaceDE w:val="0"/>
        <w:autoSpaceDN w:val="0"/>
        <w:adjustRightInd w:val="0"/>
        <w:spacing w:after="120" w:line="240" w:lineRule="auto"/>
        <w:contextualSpacing/>
        <w:jc w:val="both"/>
        <w:rPr>
          <w:sz w:val="20"/>
          <w:szCs w:val="20"/>
          <w:highlight w:val="darkGray"/>
        </w:rPr>
      </w:pPr>
    </w:p>
    <w:p w14:paraId="30CFC321" w14:textId="77777777" w:rsidR="003E45B0" w:rsidRPr="0066469D" w:rsidRDefault="003E45B0" w:rsidP="003E45B0">
      <w:pPr>
        <w:spacing w:after="120" w:line="240" w:lineRule="auto"/>
        <w:jc w:val="both"/>
        <w:rPr>
          <w:rFonts w:asciiTheme="minorHAnsi" w:hAnsiTheme="minorHAnsi"/>
          <w:b/>
          <w:i/>
          <w:sz w:val="20"/>
          <w:szCs w:val="20"/>
        </w:rPr>
      </w:pPr>
      <w:r w:rsidRPr="0066469D">
        <w:rPr>
          <w:rFonts w:asciiTheme="minorHAnsi" w:hAnsiTheme="minorHAnsi"/>
          <w:b/>
          <w:i/>
          <w:sz w:val="20"/>
          <w:szCs w:val="20"/>
        </w:rPr>
        <w:t>Apartado COVID</w:t>
      </w:r>
    </w:p>
    <w:p w14:paraId="2D7D9B30" w14:textId="77777777" w:rsidR="003E45B0" w:rsidRPr="00F64D8E" w:rsidRDefault="003E45B0" w:rsidP="003E45B0">
      <w:pPr>
        <w:spacing w:after="12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Con motivo de la Declaración del Estado de Alarma en marzo de 2020, y el consecuente cambio de la docencia presencial a no presencial, desde el Vicerrectorado de Digitalización e Infraestructuras, se acometieron una serie de actuaciones dirigidas a dar soporte a todo lo que aquel cambio conllevó. A </w:t>
      </w:r>
      <w:r w:rsidR="00741FC3" w:rsidRPr="00F64D8E">
        <w:rPr>
          <w:rFonts w:asciiTheme="minorHAnsi" w:hAnsiTheme="minorHAnsi" w:cstheme="minorHAnsi"/>
          <w:bCs/>
          <w:iCs/>
          <w:sz w:val="20"/>
          <w:szCs w:val="20"/>
        </w:rPr>
        <w:t>continuación,</w:t>
      </w:r>
      <w:r w:rsidRPr="00F64D8E">
        <w:rPr>
          <w:rFonts w:asciiTheme="minorHAnsi" w:hAnsiTheme="minorHAnsi" w:cstheme="minorHAnsi"/>
          <w:bCs/>
          <w:iCs/>
          <w:sz w:val="20"/>
          <w:szCs w:val="20"/>
        </w:rPr>
        <w:t xml:space="preserve"> se indican las más relevantes:</w:t>
      </w:r>
    </w:p>
    <w:p w14:paraId="46B73DE1"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Ampliación del número de instancias del sistema de videoconferencias BigBlueButton. </w:t>
      </w:r>
    </w:p>
    <w:p w14:paraId="7ECDB87A"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Ampliación de la capacidad de acceso a través de VPN.</w:t>
      </w:r>
    </w:p>
    <w:p w14:paraId="352B150F"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Teletrabajo. Instrucciones y soporte para: </w:t>
      </w:r>
    </w:p>
    <w:p w14:paraId="50D3BA4A"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Instalación y activación del VPN y conexión en remoto al equipo de trabajo en UCA.</w:t>
      </w:r>
    </w:p>
    <w:p w14:paraId="659E7A8D"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Servicio de préstamos de portátiles para teletrabajo.</w:t>
      </w:r>
    </w:p>
    <w:p w14:paraId="0BD072FB"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Desviar el teléfono fijo de la UCA al móvil y para la instalación del software 3CX.</w:t>
      </w:r>
    </w:p>
    <w:p w14:paraId="56D7AF0B"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Uso de videoconferencias para realizar reuniones.</w:t>
      </w:r>
    </w:p>
    <w:p w14:paraId="2B632B1D"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Uso de portafirmas</w:t>
      </w:r>
    </w:p>
    <w:p w14:paraId="1679C384"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Puesta en marcha de la web </w:t>
      </w:r>
      <w:hyperlink r:id="rId78" w:history="1">
        <w:r w:rsidRPr="00F64D8E">
          <w:rPr>
            <w:rFonts w:asciiTheme="minorHAnsi" w:hAnsiTheme="minorHAnsi" w:cstheme="minorHAnsi"/>
            <w:bCs/>
            <w:iCs/>
            <w:sz w:val="20"/>
            <w:szCs w:val="20"/>
          </w:rPr>
          <w:t>https://www.uca.es/coronavirus/</w:t>
        </w:r>
      </w:hyperlink>
    </w:p>
    <w:p w14:paraId="584E5979"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Generar videos para la web de cursos en abierto sobre el uso de la herramienta OBS Studio y la operativa para subirlo a Google Drive.</w:t>
      </w:r>
    </w:p>
    <w:p w14:paraId="50CB4B7A"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Se adoptó la solución de apartar las tres máquinas virtuales de BBB en un host físico distinto, de forma que el resto del Campus Virtual quedara aparte. </w:t>
      </w:r>
    </w:p>
    <w:p w14:paraId="221B5CF7"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Abrir los brokers de VDI de las aulas incrementando el número de puestos virtuales hasta lo posible. </w:t>
      </w:r>
    </w:p>
    <w:p w14:paraId="0ECA3AD0"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Abrir los puertos de los equipos de conexión (tráfico cifrado) e instalar tuneladores para permitir que se conecten sin VPN tanto el alumnado como el PDI.</w:t>
      </w:r>
    </w:p>
    <w:p w14:paraId="7F3EF12F"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Desarrollo de un sistema de regeneración de claves automática, de forma que el usuario no tenga que presentarse en las instalaciones físicamente para identificarse https://control.uca.es/regeneracionclave.html</w:t>
      </w:r>
    </w:p>
    <w:p w14:paraId="2CB79E0C"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BIGBLUEBUTTON :</w:t>
      </w:r>
    </w:p>
    <w:p w14:paraId="1B370382"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1 servidor a 5.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500%</w:t>
      </w:r>
    </w:p>
    <w:p w14:paraId="288E6134"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4 CPU a 76.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1900%</w:t>
      </w:r>
    </w:p>
    <w:p w14:paraId="7933CC99"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8 GB RAM a 490 GB.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6125%</w:t>
      </w:r>
    </w:p>
    <w:p w14:paraId="533CF913"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ALMACENAMIENTO DE FICHEROS EN LAS PLATAFORMA MOODLE</w:t>
      </w:r>
    </w:p>
    <w:p w14:paraId="652C3287"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1.7 TB a 5 TB.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294%</w:t>
      </w:r>
    </w:p>
    <w:p w14:paraId="6B9B6312"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p>
    <w:p w14:paraId="4334974F"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CONEXIONES AL PORTAL DE CV Y A LAS PLATAFORMAS MOODLE</w:t>
      </w:r>
    </w:p>
    <w:p w14:paraId="539D8F95"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lastRenderedPageBreak/>
        <w:t>Prácticamente se ha duplicado la capacidad</w:t>
      </w:r>
    </w:p>
    <w:p w14:paraId="5E9A37D2"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CONEXIONES SIMULTÁNEAS A LAS BBDD DEL PORTAL CV Y PLATAFORMAS MOODLE</w:t>
      </w:r>
    </w:p>
    <w:p w14:paraId="5D5C5452"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En el Portal CV: de 100 conexiones simultáneas a 300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300 %</w:t>
      </w:r>
    </w:p>
    <w:p w14:paraId="3A1BB03F"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En Moodle: de 850 conexiones simultáneas a 3000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353 % </w:t>
      </w:r>
    </w:p>
    <w:p w14:paraId="53452E49"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realiza una reorganización del CV, pasando de 3 ramas a 4.</w:t>
      </w:r>
    </w:p>
    <w:p w14:paraId="200D98B6"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sustituye BBB por Google Meet.</w:t>
      </w:r>
    </w:p>
    <w:p w14:paraId="44A85110"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desarrolla un plugin para integrar Google Meet con Moodle.</w:t>
      </w:r>
    </w:p>
    <w:p w14:paraId="083AAF94" w14:textId="77777777" w:rsidR="003E45B0" w:rsidRPr="00F64D8E" w:rsidRDefault="003E45B0" w:rsidP="00854202">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Audiovisuales:</w:t>
      </w:r>
    </w:p>
    <w:p w14:paraId="4E6E6F4C"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procede a equipar a las aulas de cámaras para posibilitar una docencia mixta presencial/online.</w:t>
      </w:r>
    </w:p>
    <w:p w14:paraId="7DB088BA"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Durante el mes de julio se realizan las pruebas y durante el mes de septiembre se procede a la instalación.</w:t>
      </w:r>
    </w:p>
    <w:p w14:paraId="787A4AC4" w14:textId="77777777" w:rsidR="003E45B0" w:rsidRPr="00F64D8E" w:rsidRDefault="003E45B0" w:rsidP="00854202">
      <w:pPr>
        <w:pStyle w:val="Prrafodelista"/>
        <w:numPr>
          <w:ilvl w:val="1"/>
          <w:numId w:val="4"/>
        </w:numPr>
        <w:autoSpaceDE w:val="0"/>
        <w:autoSpaceDN w:val="0"/>
        <w:adjustRightInd w:val="0"/>
        <w:spacing w:after="0" w:line="240" w:lineRule="auto"/>
        <w:jc w:val="both"/>
        <w:rPr>
          <w:rFonts w:asciiTheme="minorHAnsi" w:hAnsiTheme="minorHAnsi" w:cstheme="minorHAnsi"/>
          <w:b/>
          <w:bCs/>
          <w:iCs/>
          <w:sz w:val="20"/>
          <w:szCs w:val="20"/>
        </w:rPr>
      </w:pPr>
      <w:r w:rsidRPr="00F64D8E">
        <w:rPr>
          <w:rFonts w:asciiTheme="minorHAnsi" w:hAnsiTheme="minorHAnsi" w:cstheme="minorHAnsi"/>
          <w:bCs/>
          <w:iCs/>
          <w:sz w:val="20"/>
          <w:szCs w:val="20"/>
        </w:rPr>
        <w:t>Se cumple el plazo de instalación y a fecha 30 de septiembre están equipadas 200 aulas en los 4 campus</w:t>
      </w:r>
      <w:r w:rsidRPr="00F64D8E">
        <w:rPr>
          <w:rFonts w:asciiTheme="minorHAnsi" w:hAnsiTheme="minorHAnsi" w:cstheme="minorHAnsi"/>
          <w:b/>
          <w:bCs/>
          <w:iCs/>
          <w:sz w:val="20"/>
          <w:szCs w:val="20"/>
        </w:rPr>
        <w:t>.</w:t>
      </w:r>
    </w:p>
    <w:p w14:paraId="06934382" w14:textId="77777777" w:rsidR="003E45B0" w:rsidRDefault="003E45B0" w:rsidP="003E45B0">
      <w:pPr>
        <w:spacing w:after="120" w:line="240" w:lineRule="auto"/>
        <w:jc w:val="both"/>
        <w:rPr>
          <w:rFonts w:asciiTheme="minorHAnsi" w:hAnsiTheme="minorHAnsi" w:cstheme="minorHAnsi"/>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E45B0" w:rsidRPr="00037BD7" w14:paraId="1B0B2458" w14:textId="77777777" w:rsidTr="00D135EE">
        <w:trPr>
          <w:jc w:val="center"/>
        </w:trPr>
        <w:tc>
          <w:tcPr>
            <w:tcW w:w="5000" w:type="pct"/>
            <w:shd w:val="clear" w:color="auto" w:fill="00607C"/>
          </w:tcPr>
          <w:p w14:paraId="5A9180E8" w14:textId="77777777" w:rsidR="003E45B0" w:rsidRPr="00037BD7" w:rsidRDefault="003E45B0" w:rsidP="00D135EE">
            <w:pPr>
              <w:spacing w:after="0" w:line="240" w:lineRule="auto"/>
              <w:jc w:val="both"/>
              <w:rPr>
                <w:b/>
                <w:i/>
                <w:color w:val="FFFFFF"/>
                <w:sz w:val="20"/>
                <w:szCs w:val="20"/>
              </w:rPr>
            </w:pPr>
            <w:r w:rsidRPr="00037BD7">
              <w:rPr>
                <w:b/>
                <w:i/>
                <w:color w:val="FFFFFF"/>
                <w:sz w:val="20"/>
                <w:szCs w:val="20"/>
              </w:rPr>
              <w:t>Puntos Fuertes:</w:t>
            </w:r>
          </w:p>
        </w:tc>
      </w:tr>
      <w:tr w:rsidR="003E45B0" w:rsidRPr="00037BD7" w14:paraId="70D78808" w14:textId="77777777" w:rsidTr="00D135EE">
        <w:trPr>
          <w:jc w:val="center"/>
        </w:trPr>
        <w:tc>
          <w:tcPr>
            <w:tcW w:w="5000" w:type="pct"/>
            <w:tcBorders>
              <w:bottom w:val="single" w:sz="4" w:space="0" w:color="auto"/>
            </w:tcBorders>
          </w:tcPr>
          <w:p w14:paraId="157DF234" w14:textId="77777777" w:rsidR="003E45B0" w:rsidRPr="0085359D" w:rsidRDefault="0085359D" w:rsidP="006D79F5">
            <w:pPr>
              <w:pStyle w:val="Prrafodelista"/>
              <w:numPr>
                <w:ilvl w:val="0"/>
                <w:numId w:val="6"/>
              </w:numPr>
              <w:autoSpaceDE w:val="0"/>
              <w:autoSpaceDN w:val="0"/>
              <w:adjustRightInd w:val="0"/>
              <w:spacing w:after="0" w:line="240" w:lineRule="auto"/>
              <w:jc w:val="both"/>
              <w:rPr>
                <w:b/>
                <w:bCs/>
                <w:sz w:val="18"/>
              </w:rPr>
            </w:pPr>
            <w:r w:rsidRPr="0085359D">
              <w:rPr>
                <w:b/>
                <w:bCs/>
                <w:sz w:val="18"/>
              </w:rPr>
              <w:t>2020-21:</w:t>
            </w:r>
          </w:p>
          <w:p w14:paraId="1BC16B24" w14:textId="77777777" w:rsidR="00A436B6" w:rsidRDefault="00A436B6" w:rsidP="006D79F5">
            <w:pPr>
              <w:spacing w:line="240" w:lineRule="auto"/>
              <w:jc w:val="both"/>
              <w:rPr>
                <w:sz w:val="20"/>
                <w:szCs w:val="20"/>
              </w:rPr>
            </w:pPr>
            <w:r w:rsidRPr="000C68F6">
              <w:rPr>
                <w:sz w:val="20"/>
                <w:szCs w:val="20"/>
              </w:rPr>
              <w:t xml:space="preserve">A la vista de </w:t>
            </w:r>
            <w:r>
              <w:rPr>
                <w:sz w:val="20"/>
                <w:szCs w:val="20"/>
              </w:rPr>
              <w:t>lo indicado en este apartado, señalaríamos como puntos fuertes:</w:t>
            </w:r>
          </w:p>
          <w:p w14:paraId="66380B09" w14:textId="77777777" w:rsidR="006B228D" w:rsidRDefault="006B228D" w:rsidP="006D79F5">
            <w:pPr>
              <w:pStyle w:val="Prrafodelista"/>
              <w:numPr>
                <w:ilvl w:val="0"/>
                <w:numId w:val="6"/>
              </w:numPr>
              <w:spacing w:line="240" w:lineRule="auto"/>
              <w:jc w:val="both"/>
              <w:rPr>
                <w:sz w:val="20"/>
                <w:szCs w:val="20"/>
              </w:rPr>
            </w:pPr>
            <w:r>
              <w:rPr>
                <w:sz w:val="20"/>
                <w:szCs w:val="20"/>
              </w:rPr>
              <w:t xml:space="preserve">Una elevada tasa de adecuación y preferencia por el título, fruto de la labor de información y difusión del máster realizada por la facultad y la universidad. </w:t>
            </w:r>
          </w:p>
          <w:p w14:paraId="0F0C32A3" w14:textId="77777777" w:rsidR="006B228D" w:rsidRDefault="006B228D" w:rsidP="006D79F5">
            <w:pPr>
              <w:pStyle w:val="Prrafodelista"/>
              <w:numPr>
                <w:ilvl w:val="0"/>
                <w:numId w:val="6"/>
              </w:numPr>
              <w:spacing w:line="240" w:lineRule="auto"/>
              <w:jc w:val="both"/>
              <w:rPr>
                <w:sz w:val="20"/>
                <w:szCs w:val="20"/>
              </w:rPr>
            </w:pPr>
            <w:r w:rsidRPr="006B228D">
              <w:rPr>
                <w:sz w:val="20"/>
                <w:szCs w:val="20"/>
              </w:rPr>
              <w:t xml:space="preserve">El elevado interés internacional mostrado por muchos solicitantes al máster en biotecnología. </w:t>
            </w:r>
          </w:p>
          <w:p w14:paraId="61FF4CF0" w14:textId="77777777" w:rsidR="006B228D" w:rsidRPr="006B228D" w:rsidRDefault="006B228D" w:rsidP="006D79F5">
            <w:pPr>
              <w:pStyle w:val="Prrafodelista"/>
              <w:numPr>
                <w:ilvl w:val="0"/>
                <w:numId w:val="6"/>
              </w:numPr>
              <w:spacing w:line="240" w:lineRule="auto"/>
              <w:jc w:val="both"/>
              <w:rPr>
                <w:sz w:val="20"/>
                <w:szCs w:val="20"/>
              </w:rPr>
            </w:pPr>
            <w:r w:rsidRPr="006B228D">
              <w:rPr>
                <w:sz w:val="20"/>
                <w:szCs w:val="20"/>
              </w:rPr>
              <w:t>La intensa labor de información, orientación e internacionalización que se realiza a nivel de Centro a lo largo del curso, incluyendo información de los Grados y de los Másteres disponibles.</w:t>
            </w:r>
          </w:p>
          <w:p w14:paraId="1A377618" w14:textId="77777777" w:rsidR="00A436B6" w:rsidRDefault="00A436B6" w:rsidP="006D79F5">
            <w:pPr>
              <w:pStyle w:val="Prrafodelista"/>
              <w:numPr>
                <w:ilvl w:val="0"/>
                <w:numId w:val="6"/>
              </w:numPr>
              <w:spacing w:line="240" w:lineRule="auto"/>
              <w:jc w:val="both"/>
              <w:rPr>
                <w:sz w:val="20"/>
                <w:szCs w:val="20"/>
              </w:rPr>
            </w:pPr>
            <w:r>
              <w:rPr>
                <w:sz w:val="20"/>
                <w:szCs w:val="20"/>
              </w:rPr>
              <w:t>Que la Facultad de Ciencia está dotada de los medios necesarios, tanto en aulas, informática, laboratorios y servicios para el estudiante necesarios para un buen desarrollo del título y de atención a las necesidades del mismo</w:t>
            </w:r>
            <w:r w:rsidR="006B228D">
              <w:rPr>
                <w:sz w:val="20"/>
                <w:szCs w:val="20"/>
              </w:rPr>
              <w:t>, y es muy bien valorada por el alumnado y por el profesorado.</w:t>
            </w:r>
          </w:p>
          <w:p w14:paraId="5CBA4791" w14:textId="77777777" w:rsidR="00A436B6" w:rsidRDefault="00A436B6" w:rsidP="006D79F5">
            <w:pPr>
              <w:pStyle w:val="Prrafodelista"/>
              <w:numPr>
                <w:ilvl w:val="0"/>
                <w:numId w:val="6"/>
              </w:numPr>
              <w:spacing w:line="240" w:lineRule="auto"/>
              <w:jc w:val="both"/>
              <w:rPr>
                <w:sz w:val="20"/>
                <w:szCs w:val="20"/>
              </w:rPr>
            </w:pPr>
            <w:r>
              <w:rPr>
                <w:sz w:val="20"/>
                <w:szCs w:val="20"/>
              </w:rPr>
              <w:t>Que la Facultad y el Título cuenta con una buena e intensa labor en la gestión de las prácticas curriculares del título.</w:t>
            </w:r>
          </w:p>
          <w:p w14:paraId="71585F23" w14:textId="77777777" w:rsidR="00A436B6" w:rsidRDefault="00A436B6" w:rsidP="006D79F5">
            <w:pPr>
              <w:pStyle w:val="Prrafodelista"/>
              <w:numPr>
                <w:ilvl w:val="0"/>
                <w:numId w:val="6"/>
              </w:numPr>
              <w:spacing w:line="240" w:lineRule="auto"/>
              <w:jc w:val="both"/>
              <w:rPr>
                <w:sz w:val="20"/>
                <w:szCs w:val="20"/>
              </w:rPr>
            </w:pPr>
            <w:r>
              <w:rPr>
                <w:sz w:val="20"/>
                <w:szCs w:val="20"/>
              </w:rPr>
              <w:t>Que la Universidad y la Facultad cuenta con una serie de unidades de apoyo y orientación al alumnado, tanto durante el desarrollo de sus estudios, como de orientación al empleo</w:t>
            </w:r>
            <w:r w:rsidR="006B228D">
              <w:rPr>
                <w:sz w:val="20"/>
                <w:szCs w:val="20"/>
              </w:rPr>
              <w:t>, bien valorada por el alumnado.</w:t>
            </w:r>
          </w:p>
          <w:p w14:paraId="6646BD45" w14:textId="77777777" w:rsidR="00A436B6" w:rsidRDefault="00A436B6" w:rsidP="006D79F5">
            <w:pPr>
              <w:spacing w:after="0" w:line="240" w:lineRule="auto"/>
              <w:jc w:val="both"/>
              <w:rPr>
                <w:sz w:val="20"/>
                <w:szCs w:val="20"/>
              </w:rPr>
            </w:pPr>
            <w:r>
              <w:rPr>
                <w:sz w:val="20"/>
                <w:szCs w:val="20"/>
              </w:rPr>
              <w:t xml:space="preserve">Consideramos por tanto que </w:t>
            </w:r>
            <w:r w:rsidRPr="000C68F6">
              <w:rPr>
                <w:sz w:val="20"/>
                <w:szCs w:val="20"/>
              </w:rPr>
              <w:t xml:space="preserve">existe una relación directa causa-efecto, </w:t>
            </w:r>
            <w:r>
              <w:rPr>
                <w:sz w:val="20"/>
                <w:szCs w:val="20"/>
              </w:rPr>
              <w:t xml:space="preserve">entre el esfuerzo continuo que por parte del centro y de su personal, se realiza para conseguir una mejora de las instalaciones y también para conservar y dar buen uso a las ya existentes. </w:t>
            </w:r>
          </w:p>
          <w:p w14:paraId="42D7EE23" w14:textId="77777777" w:rsidR="0085359D" w:rsidRPr="0085359D" w:rsidRDefault="0085359D" w:rsidP="0085359D">
            <w:pPr>
              <w:pStyle w:val="Prrafodelista"/>
              <w:autoSpaceDE w:val="0"/>
              <w:autoSpaceDN w:val="0"/>
              <w:adjustRightInd w:val="0"/>
              <w:spacing w:after="0" w:line="240" w:lineRule="auto"/>
              <w:jc w:val="both"/>
              <w:rPr>
                <w:sz w:val="18"/>
              </w:rPr>
            </w:pPr>
          </w:p>
        </w:tc>
      </w:tr>
    </w:tbl>
    <w:p w14:paraId="178A9A83" w14:textId="77777777" w:rsidR="003E45B0" w:rsidRDefault="003E45B0" w:rsidP="00791FF0">
      <w:pPr>
        <w:autoSpaceDE w:val="0"/>
        <w:autoSpaceDN w:val="0"/>
        <w:adjustRightInd w:val="0"/>
        <w:spacing w:after="0" w:line="240" w:lineRule="auto"/>
        <w:contextualSpacing/>
        <w:jc w:val="both"/>
        <w:rPr>
          <w:color w:val="FF0000"/>
          <w:sz w:val="16"/>
          <w:szCs w:val="16"/>
        </w:rPr>
      </w:pPr>
    </w:p>
    <w:p w14:paraId="3B5653F4" w14:textId="77777777" w:rsidR="008D1C91" w:rsidRPr="00AF401F" w:rsidRDefault="008D1C91" w:rsidP="00791FF0">
      <w:pPr>
        <w:autoSpaceDE w:val="0"/>
        <w:autoSpaceDN w:val="0"/>
        <w:adjustRightInd w:val="0"/>
        <w:spacing w:after="0" w:line="240" w:lineRule="auto"/>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4979"/>
        <w:gridCol w:w="4166"/>
      </w:tblGrid>
      <w:tr w:rsidR="003E45B0" w:rsidRPr="00037BD7" w14:paraId="7CAAC9E1" w14:textId="77777777" w:rsidTr="00D135EE">
        <w:trPr>
          <w:jc w:val="center"/>
        </w:trPr>
        <w:tc>
          <w:tcPr>
            <w:tcW w:w="2722" w:type="pct"/>
            <w:shd w:val="clear" w:color="auto" w:fill="00607C"/>
            <w:vAlign w:val="center"/>
          </w:tcPr>
          <w:p w14:paraId="79DF929A" w14:textId="77777777" w:rsidR="003E45B0" w:rsidRPr="00037BD7" w:rsidRDefault="003E45B0" w:rsidP="00D135EE">
            <w:pPr>
              <w:spacing w:after="0" w:line="240" w:lineRule="auto"/>
              <w:jc w:val="center"/>
              <w:rPr>
                <w:rFonts w:asciiTheme="minorHAnsi" w:hAnsiTheme="minorHAnsi"/>
                <w:b/>
                <w:i/>
                <w:color w:val="FFFFFF"/>
                <w:sz w:val="20"/>
                <w:szCs w:val="20"/>
              </w:rPr>
            </w:pPr>
            <w:r w:rsidRPr="00037BD7">
              <w:rPr>
                <w:rFonts w:asciiTheme="minorHAnsi" w:hAnsiTheme="minorHAnsi"/>
                <w:b/>
                <w:i/>
                <w:color w:val="FFFFFF"/>
                <w:sz w:val="20"/>
                <w:szCs w:val="20"/>
              </w:rPr>
              <w:t>Puntos débiles</w:t>
            </w:r>
          </w:p>
        </w:tc>
        <w:tc>
          <w:tcPr>
            <w:tcW w:w="2278" w:type="pct"/>
            <w:shd w:val="clear" w:color="auto" w:fill="00607C"/>
            <w:vAlign w:val="center"/>
          </w:tcPr>
          <w:p w14:paraId="11080B6B" w14:textId="77777777" w:rsidR="003E45B0" w:rsidRPr="00037BD7" w:rsidRDefault="003E45B0" w:rsidP="00D135EE">
            <w:pPr>
              <w:spacing w:after="0" w:line="240" w:lineRule="auto"/>
              <w:jc w:val="center"/>
              <w:rPr>
                <w:rFonts w:asciiTheme="minorHAnsi" w:hAnsiTheme="minorHAnsi"/>
                <w:color w:val="FFFFFF"/>
                <w:sz w:val="20"/>
                <w:szCs w:val="20"/>
              </w:rPr>
            </w:pPr>
            <w:r w:rsidRPr="00037BD7">
              <w:rPr>
                <w:rFonts w:asciiTheme="minorHAnsi" w:hAnsiTheme="minorHAnsi"/>
                <w:b/>
                <w:i/>
                <w:color w:val="FFFFFF"/>
                <w:sz w:val="20"/>
                <w:szCs w:val="20"/>
              </w:rPr>
              <w:t>Acciones de mejora</w:t>
            </w:r>
          </w:p>
        </w:tc>
      </w:tr>
      <w:tr w:rsidR="003E45B0" w:rsidRPr="00037BD7" w14:paraId="3E1033AD" w14:textId="77777777" w:rsidTr="00D135EE">
        <w:trPr>
          <w:jc w:val="center"/>
        </w:trPr>
        <w:tc>
          <w:tcPr>
            <w:tcW w:w="2722" w:type="pct"/>
            <w:shd w:val="clear" w:color="auto" w:fill="auto"/>
            <w:vAlign w:val="center"/>
          </w:tcPr>
          <w:p w14:paraId="3F0FBDEA" w14:textId="77777777" w:rsidR="003E45B0" w:rsidRPr="00A432B8" w:rsidRDefault="00A432B8" w:rsidP="00D135EE">
            <w:pPr>
              <w:spacing w:after="0" w:line="240" w:lineRule="auto"/>
              <w:jc w:val="both"/>
              <w:rPr>
                <w:rFonts w:asciiTheme="minorHAnsi" w:hAnsiTheme="minorHAnsi"/>
                <w:iCs/>
                <w:sz w:val="18"/>
                <w:szCs w:val="18"/>
              </w:rPr>
            </w:pPr>
            <w:r>
              <w:rPr>
                <w:rFonts w:asciiTheme="minorHAnsi" w:hAnsiTheme="minorHAnsi"/>
                <w:iCs/>
                <w:sz w:val="18"/>
                <w:szCs w:val="18"/>
              </w:rPr>
              <w:t>-</w:t>
            </w:r>
            <w:r w:rsidR="003E45B0" w:rsidRPr="00A432B8">
              <w:rPr>
                <w:rFonts w:asciiTheme="minorHAnsi" w:hAnsiTheme="minorHAnsi"/>
                <w:iCs/>
                <w:sz w:val="18"/>
                <w:szCs w:val="18"/>
              </w:rPr>
              <w:t xml:space="preserve"> </w:t>
            </w:r>
            <w:r w:rsidR="006B228D" w:rsidRPr="00A432B8">
              <w:rPr>
                <w:rFonts w:asciiTheme="minorHAnsi" w:hAnsiTheme="minorHAnsi"/>
                <w:b/>
                <w:bCs/>
                <w:iCs/>
                <w:sz w:val="18"/>
                <w:szCs w:val="18"/>
              </w:rPr>
              <w:t>PD</w:t>
            </w:r>
            <w:r w:rsidRPr="00A432B8">
              <w:rPr>
                <w:rFonts w:asciiTheme="minorHAnsi" w:hAnsiTheme="minorHAnsi"/>
                <w:b/>
                <w:bCs/>
                <w:iCs/>
                <w:sz w:val="18"/>
                <w:szCs w:val="18"/>
              </w:rPr>
              <w:t>V-</w:t>
            </w:r>
            <w:r w:rsidR="006B228D" w:rsidRPr="00A432B8">
              <w:rPr>
                <w:rFonts w:asciiTheme="minorHAnsi" w:hAnsiTheme="minorHAnsi"/>
                <w:b/>
                <w:bCs/>
                <w:iCs/>
                <w:sz w:val="18"/>
                <w:szCs w:val="18"/>
              </w:rPr>
              <w:t>01</w:t>
            </w:r>
            <w:r w:rsidR="003E45B0" w:rsidRPr="00A432B8">
              <w:rPr>
                <w:rFonts w:asciiTheme="minorHAnsi" w:hAnsiTheme="minorHAnsi"/>
                <w:b/>
                <w:bCs/>
                <w:iCs/>
                <w:sz w:val="18"/>
                <w:szCs w:val="18"/>
              </w:rPr>
              <w:t>:</w:t>
            </w:r>
            <w:r w:rsidR="006B228D" w:rsidRPr="00A432B8">
              <w:rPr>
                <w:rFonts w:asciiTheme="minorHAnsi" w:hAnsiTheme="minorHAnsi"/>
                <w:iCs/>
                <w:sz w:val="18"/>
                <w:szCs w:val="18"/>
              </w:rPr>
              <w:t xml:space="preserve"> </w:t>
            </w:r>
            <w:r w:rsidRPr="00A432B8">
              <w:rPr>
                <w:rFonts w:asciiTheme="minorHAnsi" w:hAnsiTheme="minorHAnsi"/>
                <w:iCs/>
                <w:sz w:val="18"/>
                <w:szCs w:val="18"/>
              </w:rPr>
              <w:t>T</w:t>
            </w:r>
            <w:r w:rsidR="006B228D" w:rsidRPr="00A432B8">
              <w:rPr>
                <w:rFonts w:asciiTheme="minorHAnsi" w:hAnsiTheme="minorHAnsi"/>
                <w:iCs/>
                <w:sz w:val="18"/>
                <w:szCs w:val="18"/>
              </w:rPr>
              <w:t>asa de ocupación del título.</w:t>
            </w:r>
          </w:p>
        </w:tc>
        <w:tc>
          <w:tcPr>
            <w:tcW w:w="2278" w:type="pct"/>
            <w:shd w:val="clear" w:color="auto" w:fill="auto"/>
            <w:vAlign w:val="center"/>
          </w:tcPr>
          <w:p w14:paraId="59F5998A" w14:textId="77777777" w:rsidR="003E45B0" w:rsidRPr="00A432B8" w:rsidRDefault="00A432B8" w:rsidP="00D135EE">
            <w:pPr>
              <w:autoSpaceDE w:val="0"/>
              <w:autoSpaceDN w:val="0"/>
              <w:adjustRightInd w:val="0"/>
              <w:spacing w:after="0" w:line="240" w:lineRule="auto"/>
              <w:jc w:val="both"/>
              <w:rPr>
                <w:iCs/>
                <w:sz w:val="18"/>
                <w:szCs w:val="18"/>
              </w:rPr>
            </w:pPr>
            <w:r>
              <w:rPr>
                <w:iCs/>
                <w:sz w:val="18"/>
                <w:szCs w:val="18"/>
              </w:rPr>
              <w:t>-</w:t>
            </w:r>
            <w:r w:rsidR="003E45B0" w:rsidRPr="00A432B8">
              <w:rPr>
                <w:iCs/>
                <w:sz w:val="18"/>
                <w:szCs w:val="18"/>
              </w:rPr>
              <w:t xml:space="preserve"> </w:t>
            </w:r>
            <w:r w:rsidRPr="00A432B8">
              <w:rPr>
                <w:b/>
                <w:bCs/>
                <w:iCs/>
                <w:sz w:val="18"/>
                <w:szCs w:val="18"/>
              </w:rPr>
              <w:t>AMV-01-1:</w:t>
            </w:r>
            <w:r w:rsidRPr="00A432B8">
              <w:rPr>
                <w:iCs/>
                <w:sz w:val="18"/>
                <w:szCs w:val="18"/>
              </w:rPr>
              <w:t xml:space="preserve"> Favorecer la posibilidad de cursar el máster a alumnado extranjero que lo solicita todos los cursos y que por trámites burocráticos o económicos no puede formalizar la matrícula. Para ello se va a solicitar la inclusión del Máster en Biotecnología en el programa de becas AUIP para el curso 2022-23, solicitando la posibilidad de ofertar hasta 3 becas en dicha convocatoria. Esperamos que este dato facilite la matriculación de estudiantes y se vea el resultado de esta acción de mejora en el indicador ISGC-P06-02.</w:t>
            </w:r>
          </w:p>
        </w:tc>
      </w:tr>
    </w:tbl>
    <w:p w14:paraId="0E9B46F2" w14:textId="77777777" w:rsidR="003E45B0" w:rsidRDefault="003E45B0" w:rsidP="003E45B0">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7601"/>
      </w:tblGrid>
      <w:tr w:rsidR="00E3591C" w:rsidRPr="008A24E7" w14:paraId="13230DDE" w14:textId="77777777" w:rsidTr="00022B05">
        <w:trPr>
          <w:jc w:val="center"/>
        </w:trPr>
        <w:tc>
          <w:tcPr>
            <w:tcW w:w="844" w:type="pct"/>
            <w:tcBorders>
              <w:left w:val="single" w:sz="4" w:space="0" w:color="auto"/>
              <w:right w:val="single" w:sz="4" w:space="0" w:color="auto"/>
            </w:tcBorders>
            <w:shd w:val="clear" w:color="auto" w:fill="auto"/>
            <w:vAlign w:val="center"/>
          </w:tcPr>
          <w:p w14:paraId="75FD763F" w14:textId="77777777" w:rsidR="00E3591C" w:rsidRPr="004B4751" w:rsidRDefault="00E3591C" w:rsidP="00022B05">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4156" w:type="pct"/>
            <w:tcBorders>
              <w:left w:val="single" w:sz="4" w:space="0" w:color="auto"/>
              <w:right w:val="single" w:sz="4" w:space="0" w:color="auto"/>
            </w:tcBorders>
            <w:shd w:val="clear" w:color="auto" w:fill="auto"/>
            <w:vAlign w:val="center"/>
          </w:tcPr>
          <w:p w14:paraId="17AE41E8" w14:textId="77777777" w:rsidR="00E3591C" w:rsidRPr="004B4751" w:rsidRDefault="00E3591C" w:rsidP="00022B05">
            <w:pPr>
              <w:spacing w:after="0" w:line="240" w:lineRule="auto"/>
              <w:jc w:val="center"/>
              <w:rPr>
                <w:b/>
                <w:sz w:val="16"/>
                <w:szCs w:val="16"/>
              </w:rPr>
            </w:pPr>
            <w:r>
              <w:rPr>
                <w:b/>
                <w:sz w:val="16"/>
                <w:szCs w:val="16"/>
              </w:rPr>
              <w:t>Recomendaciones recibidas</w:t>
            </w:r>
          </w:p>
        </w:tc>
      </w:tr>
      <w:tr w:rsidR="00E3591C" w:rsidRPr="008A24E7" w14:paraId="24C4E923" w14:textId="77777777" w:rsidTr="00022B05">
        <w:trPr>
          <w:jc w:val="center"/>
        </w:trPr>
        <w:tc>
          <w:tcPr>
            <w:tcW w:w="844" w:type="pct"/>
            <w:tcBorders>
              <w:left w:val="single" w:sz="4" w:space="0" w:color="auto"/>
              <w:right w:val="single" w:sz="4" w:space="0" w:color="auto"/>
            </w:tcBorders>
            <w:vAlign w:val="center"/>
          </w:tcPr>
          <w:p w14:paraId="42D7B40C" w14:textId="77777777" w:rsidR="00E3591C" w:rsidRDefault="00E3591C" w:rsidP="00022B05">
            <w:pPr>
              <w:spacing w:after="0" w:line="240" w:lineRule="auto"/>
              <w:ind w:left="-138"/>
              <w:jc w:val="center"/>
              <w:rPr>
                <w:sz w:val="16"/>
                <w:szCs w:val="16"/>
              </w:rPr>
            </w:pPr>
            <w:r>
              <w:rPr>
                <w:sz w:val="16"/>
                <w:szCs w:val="16"/>
              </w:rPr>
              <w:t xml:space="preserve">2021 </w:t>
            </w:r>
          </w:p>
          <w:p w14:paraId="68230540" w14:textId="77777777" w:rsidR="00E3591C" w:rsidRPr="004B4751" w:rsidRDefault="00E3591C" w:rsidP="00022B05">
            <w:pPr>
              <w:spacing w:after="0" w:line="240" w:lineRule="auto"/>
              <w:ind w:left="-138"/>
              <w:jc w:val="center"/>
              <w:rPr>
                <w:sz w:val="16"/>
                <w:szCs w:val="16"/>
              </w:rPr>
            </w:pPr>
            <w:r>
              <w:rPr>
                <w:sz w:val="16"/>
                <w:szCs w:val="16"/>
              </w:rPr>
              <w:t xml:space="preserve">(Informe de renovación de la </w:t>
            </w:r>
            <w:r>
              <w:rPr>
                <w:sz w:val="16"/>
                <w:szCs w:val="16"/>
              </w:rPr>
              <w:lastRenderedPageBreak/>
              <w:t>acreditación del título).</w:t>
            </w:r>
          </w:p>
        </w:tc>
        <w:tc>
          <w:tcPr>
            <w:tcW w:w="4156" w:type="pct"/>
            <w:tcBorders>
              <w:left w:val="single" w:sz="4" w:space="0" w:color="auto"/>
              <w:right w:val="single" w:sz="4" w:space="0" w:color="auto"/>
            </w:tcBorders>
            <w:vAlign w:val="center"/>
          </w:tcPr>
          <w:p w14:paraId="228D60BD" w14:textId="77777777" w:rsidR="00E3591C" w:rsidRPr="00A47C66" w:rsidRDefault="00E3591C" w:rsidP="00022B05">
            <w:pPr>
              <w:spacing w:after="120" w:line="240" w:lineRule="auto"/>
              <w:jc w:val="both"/>
              <w:rPr>
                <w:rFonts w:asciiTheme="minorHAnsi" w:hAnsiTheme="minorHAnsi"/>
                <w:bCs/>
                <w:sz w:val="16"/>
                <w:szCs w:val="16"/>
              </w:rPr>
            </w:pPr>
            <w:r w:rsidRPr="00A47C66">
              <w:rPr>
                <w:rFonts w:asciiTheme="minorHAnsi" w:hAnsiTheme="minorHAnsi"/>
                <w:bCs/>
                <w:sz w:val="16"/>
                <w:szCs w:val="16"/>
              </w:rPr>
              <w:lastRenderedPageBreak/>
              <w:t>No se recibió ninguna recomendación por parte de la DEVA en el informe de renovación de la acreditación del Máster en Biotecnología con fecha 17 de junio de 2021.</w:t>
            </w:r>
          </w:p>
        </w:tc>
      </w:tr>
    </w:tbl>
    <w:p w14:paraId="31309937"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p w14:paraId="3072A0FB" w14:textId="77777777" w:rsidR="003E45B0" w:rsidRDefault="003E45B0" w:rsidP="003E45B0">
      <w:pPr>
        <w:spacing w:after="0" w:line="240" w:lineRule="auto"/>
        <w:jc w:val="both"/>
        <w:rPr>
          <w:ins w:id="2" w:author="Carlos GC" w:date="2022-01-27T16:18:00Z"/>
        </w:rPr>
      </w:pPr>
    </w:p>
    <w:p w14:paraId="38969A65" w14:textId="77777777" w:rsidR="006D79F5" w:rsidRDefault="006D79F5" w:rsidP="003E45B0">
      <w:pPr>
        <w:spacing w:after="0" w:line="240" w:lineRule="auto"/>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1F6B2BAB" w14:textId="77777777" w:rsidTr="003E45B0">
        <w:trPr>
          <w:jc w:val="center"/>
        </w:trPr>
        <w:tc>
          <w:tcPr>
            <w:tcW w:w="5000" w:type="pct"/>
            <w:shd w:val="clear" w:color="auto" w:fill="D9D9D9"/>
          </w:tcPr>
          <w:p w14:paraId="04ADED09" w14:textId="77777777" w:rsidR="00123C41" w:rsidRPr="000C41E0" w:rsidRDefault="00123C41" w:rsidP="00854202">
            <w:pPr>
              <w:pStyle w:val="Prrafodelista"/>
              <w:numPr>
                <w:ilvl w:val="0"/>
                <w:numId w:val="3"/>
              </w:numPr>
              <w:spacing w:before="60" w:after="60" w:line="240" w:lineRule="auto"/>
              <w:ind w:left="300" w:hanging="357"/>
              <w:contextualSpacing w:val="0"/>
              <w:rPr>
                <w:b/>
                <w:i/>
              </w:rPr>
            </w:pPr>
            <w:r>
              <w:rPr>
                <w:b/>
                <w:i/>
              </w:rPr>
              <w:t>RESULTADOS E INDICADORES</w:t>
            </w:r>
          </w:p>
        </w:tc>
      </w:tr>
    </w:tbl>
    <w:p w14:paraId="6D76F7D7" w14:textId="77777777" w:rsidR="00BB1529" w:rsidRDefault="00BB1529" w:rsidP="00BB1529">
      <w:pPr>
        <w:spacing w:after="0"/>
        <w:rPr>
          <w:sz w:val="18"/>
        </w:rPr>
      </w:pPr>
    </w:p>
    <w:p w14:paraId="080EE034" w14:textId="77777777" w:rsidR="00741FC3" w:rsidRDefault="00741FC3" w:rsidP="006D79F5">
      <w:pPr>
        <w:spacing w:line="240" w:lineRule="auto"/>
        <w:contextualSpacing/>
        <w:jc w:val="both"/>
        <w:rPr>
          <w:sz w:val="20"/>
          <w:szCs w:val="20"/>
        </w:rPr>
      </w:pPr>
      <w:r>
        <w:rPr>
          <w:sz w:val="20"/>
          <w:szCs w:val="20"/>
        </w:rPr>
        <w:t>El Procedimiento P07.- “P</w:t>
      </w:r>
      <w:r w:rsidRPr="00741FC3">
        <w:rPr>
          <w:sz w:val="20"/>
          <w:szCs w:val="20"/>
        </w:rPr>
        <w:t>roceso de medición de resultados</w:t>
      </w:r>
      <w:r>
        <w:rPr>
          <w:sz w:val="20"/>
          <w:szCs w:val="20"/>
        </w:rPr>
        <w:t xml:space="preserve">”, del sistema de garantía de calidad de los centros </w:t>
      </w:r>
      <w:r w:rsidRPr="00741FC3">
        <w:rPr>
          <w:sz w:val="20"/>
          <w:szCs w:val="20"/>
        </w:rPr>
        <w:t>tiene por objeto establecer la sistemática para obtener información sobre los resultados</w:t>
      </w:r>
      <w:r>
        <w:rPr>
          <w:sz w:val="20"/>
          <w:szCs w:val="20"/>
        </w:rPr>
        <w:t xml:space="preserve"> </w:t>
      </w:r>
      <w:r w:rsidRPr="00741FC3">
        <w:rPr>
          <w:sz w:val="20"/>
          <w:szCs w:val="20"/>
        </w:rPr>
        <w:t>de los títulos relacionados con la inserción laboral de los egresados, así como conocer, de forma</w:t>
      </w:r>
      <w:r>
        <w:rPr>
          <w:sz w:val="20"/>
          <w:szCs w:val="20"/>
        </w:rPr>
        <w:t xml:space="preserve"> </w:t>
      </w:r>
      <w:r w:rsidRPr="00741FC3">
        <w:rPr>
          <w:sz w:val="20"/>
          <w:szCs w:val="20"/>
        </w:rPr>
        <w:t>directa e indirecta, el grado de satisfacción con el título, de Grado y Máster universitario, de los</w:t>
      </w:r>
      <w:r>
        <w:rPr>
          <w:sz w:val="20"/>
          <w:szCs w:val="20"/>
        </w:rPr>
        <w:t xml:space="preserve"> </w:t>
      </w:r>
      <w:r w:rsidRPr="00741FC3">
        <w:rPr>
          <w:sz w:val="20"/>
          <w:szCs w:val="20"/>
        </w:rPr>
        <w:t>distintos grupos de interés: estudiantes, profesorado, personal de administración y servicios,</w:t>
      </w:r>
      <w:r>
        <w:rPr>
          <w:sz w:val="20"/>
          <w:szCs w:val="20"/>
        </w:rPr>
        <w:t xml:space="preserve"> </w:t>
      </w:r>
      <w:r w:rsidRPr="00741FC3">
        <w:rPr>
          <w:sz w:val="20"/>
          <w:szCs w:val="20"/>
        </w:rPr>
        <w:t>egresados y empleadores</w:t>
      </w:r>
      <w:r>
        <w:rPr>
          <w:sz w:val="20"/>
          <w:szCs w:val="20"/>
        </w:rPr>
        <w:t>. En la tabla 8 podemos ver los indicadores de este procedimiento cuyos resultados para el curso 2020-21 vamos a analizar a continuación.</w:t>
      </w:r>
    </w:p>
    <w:p w14:paraId="3DBBF05A" w14:textId="77777777" w:rsidR="00741FC3" w:rsidRDefault="00741FC3" w:rsidP="00741FC3">
      <w:pPr>
        <w:spacing w:line="240" w:lineRule="auto"/>
        <w:contextualSpacing/>
        <w:jc w:val="both"/>
        <w:rPr>
          <w:sz w:val="20"/>
          <w:szCs w:val="20"/>
        </w:rPr>
      </w:pPr>
    </w:p>
    <w:p w14:paraId="6E006EC8" w14:textId="77777777" w:rsidR="003E45B0" w:rsidRPr="00BD7414" w:rsidRDefault="00741FC3" w:rsidP="00741FC3">
      <w:pPr>
        <w:spacing w:line="240" w:lineRule="auto"/>
        <w:contextualSpacing/>
        <w:jc w:val="both"/>
        <w:rPr>
          <w:rFonts w:asciiTheme="minorHAnsi" w:hAnsiTheme="minorHAnsi"/>
          <w:color w:val="FFFFFF"/>
        </w:rPr>
      </w:pPr>
      <w:r w:rsidRPr="00741FC3">
        <w:rPr>
          <w:sz w:val="20"/>
          <w:szCs w:val="20"/>
        </w:rPr>
        <w:t xml:space="preserve"> </w:t>
      </w:r>
      <w:r w:rsidR="003E45B0" w:rsidRPr="00C71BAF">
        <w:rPr>
          <w:rFonts w:asciiTheme="minorHAnsi" w:hAnsiTheme="minorHAnsi"/>
          <w:b/>
          <w:i/>
        </w:rPr>
        <w:t>Análisis y Valoración:</w:t>
      </w:r>
    </w:p>
    <w:p w14:paraId="21A6D071" w14:textId="77777777" w:rsidR="003E45B0" w:rsidRDefault="003E45B0" w:rsidP="003E45B0">
      <w:pPr>
        <w:spacing w:after="120" w:line="240" w:lineRule="auto"/>
        <w:jc w:val="both"/>
        <w:rPr>
          <w:rFonts w:asciiTheme="minorHAnsi" w:hAnsiTheme="minorHAnsi"/>
          <w:bCs/>
          <w:color w:val="FF0000"/>
          <w:sz w:val="16"/>
          <w:szCs w:val="16"/>
        </w:rPr>
      </w:pPr>
    </w:p>
    <w:tbl>
      <w:tblPr>
        <w:tblW w:w="4704" w:type="pct"/>
        <w:tblCellMar>
          <w:left w:w="70" w:type="dxa"/>
          <w:right w:w="70" w:type="dxa"/>
        </w:tblCellMar>
        <w:tblLook w:val="04A0" w:firstRow="1" w:lastRow="0" w:firstColumn="1" w:lastColumn="0" w:noHBand="0" w:noVBand="1"/>
      </w:tblPr>
      <w:tblGrid>
        <w:gridCol w:w="5411"/>
        <w:gridCol w:w="799"/>
        <w:gridCol w:w="798"/>
        <w:gridCol w:w="798"/>
        <w:gridCol w:w="798"/>
      </w:tblGrid>
      <w:tr w:rsidR="00E9201E" w:rsidRPr="001D093C" w14:paraId="14FC9FEE" w14:textId="77777777" w:rsidTr="00E9201E">
        <w:trPr>
          <w:trHeight w:val="600"/>
        </w:trPr>
        <w:tc>
          <w:tcPr>
            <w:tcW w:w="3143"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1797342E" w14:textId="77777777" w:rsidR="00E9201E" w:rsidRPr="001D093C" w:rsidRDefault="00E9201E"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(TITULO)</w:t>
            </w:r>
          </w:p>
        </w:tc>
        <w:tc>
          <w:tcPr>
            <w:tcW w:w="464" w:type="pct"/>
            <w:tcBorders>
              <w:top w:val="single" w:sz="4" w:space="0" w:color="auto"/>
              <w:left w:val="nil"/>
              <w:bottom w:val="single" w:sz="4" w:space="0" w:color="auto"/>
              <w:right w:val="single" w:sz="4" w:space="0" w:color="auto"/>
            </w:tcBorders>
            <w:shd w:val="clear" w:color="000000" w:fill="1F497D"/>
            <w:vAlign w:val="center"/>
            <w:hideMark/>
          </w:tcPr>
          <w:p w14:paraId="1EB973DF" w14:textId="77777777" w:rsidR="00E9201E" w:rsidRPr="001D093C" w:rsidRDefault="00E9201E"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2017-2018</w:t>
            </w:r>
          </w:p>
        </w:tc>
        <w:tc>
          <w:tcPr>
            <w:tcW w:w="464" w:type="pct"/>
            <w:tcBorders>
              <w:top w:val="single" w:sz="4" w:space="0" w:color="auto"/>
              <w:left w:val="nil"/>
              <w:bottom w:val="single" w:sz="4" w:space="0" w:color="auto"/>
              <w:right w:val="single" w:sz="4" w:space="0" w:color="auto"/>
            </w:tcBorders>
            <w:shd w:val="clear" w:color="000000" w:fill="1F497D"/>
            <w:vAlign w:val="center"/>
            <w:hideMark/>
          </w:tcPr>
          <w:p w14:paraId="4B9EFD77" w14:textId="77777777" w:rsidR="00E9201E" w:rsidRPr="001D093C" w:rsidRDefault="00E9201E"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2018-2019</w:t>
            </w:r>
          </w:p>
        </w:tc>
        <w:tc>
          <w:tcPr>
            <w:tcW w:w="464" w:type="pct"/>
            <w:tcBorders>
              <w:top w:val="single" w:sz="4" w:space="0" w:color="auto"/>
              <w:left w:val="nil"/>
              <w:bottom w:val="single" w:sz="4" w:space="0" w:color="auto"/>
              <w:right w:val="single" w:sz="4" w:space="0" w:color="auto"/>
            </w:tcBorders>
            <w:shd w:val="clear" w:color="000000" w:fill="1F497D"/>
            <w:vAlign w:val="center"/>
            <w:hideMark/>
          </w:tcPr>
          <w:p w14:paraId="2D6E94B3" w14:textId="77777777" w:rsidR="00E9201E" w:rsidRPr="001D093C" w:rsidRDefault="00E9201E"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464" w:type="pct"/>
            <w:tcBorders>
              <w:top w:val="single" w:sz="4" w:space="0" w:color="auto"/>
              <w:left w:val="nil"/>
              <w:bottom w:val="nil"/>
              <w:right w:val="single" w:sz="4" w:space="0" w:color="auto"/>
            </w:tcBorders>
            <w:shd w:val="clear" w:color="000000" w:fill="1F497D"/>
            <w:vAlign w:val="center"/>
            <w:hideMark/>
          </w:tcPr>
          <w:p w14:paraId="064B6209" w14:textId="77777777" w:rsidR="00E9201E" w:rsidRPr="001D093C" w:rsidRDefault="00E9201E"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E9201E" w:rsidRPr="001D093C" w14:paraId="14D532D8"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02AD4"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ISGC-P07-01_01: Tasa de respuesta de la encuesta para el análisis de la satisfacción. Alumnado</w:t>
            </w:r>
          </w:p>
        </w:tc>
        <w:tc>
          <w:tcPr>
            <w:tcW w:w="464" w:type="pct"/>
            <w:tcBorders>
              <w:top w:val="nil"/>
              <w:left w:val="nil"/>
              <w:bottom w:val="single" w:sz="4" w:space="0" w:color="auto"/>
              <w:right w:val="single" w:sz="4" w:space="0" w:color="auto"/>
            </w:tcBorders>
            <w:shd w:val="clear" w:color="auto" w:fill="auto"/>
            <w:noWrap/>
            <w:hideMark/>
          </w:tcPr>
          <w:p w14:paraId="47C7D7CA"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35,71%</w:t>
            </w:r>
          </w:p>
        </w:tc>
        <w:tc>
          <w:tcPr>
            <w:tcW w:w="464" w:type="pct"/>
            <w:tcBorders>
              <w:top w:val="nil"/>
              <w:left w:val="nil"/>
              <w:bottom w:val="single" w:sz="4" w:space="0" w:color="auto"/>
              <w:right w:val="single" w:sz="4" w:space="0" w:color="auto"/>
            </w:tcBorders>
            <w:shd w:val="clear" w:color="auto" w:fill="auto"/>
            <w:noWrap/>
            <w:hideMark/>
          </w:tcPr>
          <w:p w14:paraId="58AE32E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22,22%</w:t>
            </w:r>
          </w:p>
        </w:tc>
        <w:tc>
          <w:tcPr>
            <w:tcW w:w="464" w:type="pct"/>
            <w:tcBorders>
              <w:top w:val="nil"/>
              <w:left w:val="nil"/>
              <w:bottom w:val="single" w:sz="4" w:space="0" w:color="auto"/>
              <w:right w:val="single" w:sz="4" w:space="0" w:color="auto"/>
            </w:tcBorders>
            <w:shd w:val="clear" w:color="000000" w:fill="FFFFFF"/>
            <w:noWrap/>
            <w:hideMark/>
          </w:tcPr>
          <w:p w14:paraId="2DE2BB0E"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29,03%</w:t>
            </w:r>
          </w:p>
        </w:tc>
        <w:tc>
          <w:tcPr>
            <w:tcW w:w="464" w:type="pct"/>
            <w:tcBorders>
              <w:top w:val="nil"/>
              <w:left w:val="nil"/>
              <w:bottom w:val="single" w:sz="4" w:space="0" w:color="auto"/>
              <w:right w:val="single" w:sz="4" w:space="0" w:color="auto"/>
            </w:tcBorders>
            <w:shd w:val="clear" w:color="000000" w:fill="FFFFFF"/>
            <w:noWrap/>
            <w:hideMark/>
          </w:tcPr>
          <w:p w14:paraId="6E2ECF57"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43,33%</w:t>
            </w:r>
          </w:p>
        </w:tc>
      </w:tr>
      <w:tr w:rsidR="00E9201E" w:rsidRPr="001D093C" w14:paraId="209DD9CF"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C5438"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464" w:type="pct"/>
            <w:tcBorders>
              <w:top w:val="nil"/>
              <w:left w:val="nil"/>
              <w:bottom w:val="single" w:sz="4" w:space="0" w:color="auto"/>
              <w:right w:val="single" w:sz="4" w:space="0" w:color="auto"/>
            </w:tcBorders>
            <w:shd w:val="clear" w:color="auto" w:fill="auto"/>
            <w:noWrap/>
            <w:hideMark/>
          </w:tcPr>
          <w:p w14:paraId="3E07DAAF"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63,16%</w:t>
            </w:r>
          </w:p>
        </w:tc>
        <w:tc>
          <w:tcPr>
            <w:tcW w:w="464" w:type="pct"/>
            <w:tcBorders>
              <w:top w:val="nil"/>
              <w:left w:val="nil"/>
              <w:bottom w:val="single" w:sz="4" w:space="0" w:color="auto"/>
              <w:right w:val="single" w:sz="4" w:space="0" w:color="auto"/>
            </w:tcBorders>
            <w:shd w:val="clear" w:color="auto" w:fill="auto"/>
            <w:noWrap/>
            <w:hideMark/>
          </w:tcPr>
          <w:p w14:paraId="4E5D4C75"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59,09%</w:t>
            </w:r>
          </w:p>
        </w:tc>
        <w:tc>
          <w:tcPr>
            <w:tcW w:w="464" w:type="pct"/>
            <w:tcBorders>
              <w:top w:val="nil"/>
              <w:left w:val="nil"/>
              <w:bottom w:val="single" w:sz="4" w:space="0" w:color="auto"/>
              <w:right w:val="single" w:sz="4" w:space="0" w:color="auto"/>
            </w:tcBorders>
            <w:shd w:val="clear" w:color="000000" w:fill="FFFFFF"/>
            <w:noWrap/>
            <w:hideMark/>
          </w:tcPr>
          <w:p w14:paraId="6C4AF905"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55,56%</w:t>
            </w:r>
          </w:p>
        </w:tc>
        <w:tc>
          <w:tcPr>
            <w:tcW w:w="464" w:type="pct"/>
            <w:tcBorders>
              <w:top w:val="nil"/>
              <w:left w:val="nil"/>
              <w:bottom w:val="single" w:sz="4" w:space="0" w:color="auto"/>
              <w:right w:val="single" w:sz="4" w:space="0" w:color="auto"/>
            </w:tcBorders>
            <w:shd w:val="clear" w:color="000000" w:fill="FFFFFF"/>
            <w:noWrap/>
            <w:hideMark/>
          </w:tcPr>
          <w:p w14:paraId="134030D3"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78,26%</w:t>
            </w:r>
          </w:p>
        </w:tc>
      </w:tr>
      <w:tr w:rsidR="00E9201E" w:rsidRPr="001D093C" w14:paraId="1DB7FE47" w14:textId="77777777" w:rsidTr="00E94D31">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994CB"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ISGC-P07-01_03: Tasa de respuesta de la encuesta para el análisis de la satisfacción. Egresados</w:t>
            </w:r>
          </w:p>
        </w:tc>
        <w:tc>
          <w:tcPr>
            <w:tcW w:w="464" w:type="pct"/>
            <w:tcBorders>
              <w:top w:val="nil"/>
              <w:left w:val="nil"/>
              <w:bottom w:val="single" w:sz="4" w:space="0" w:color="000000"/>
              <w:right w:val="single" w:sz="4" w:space="0" w:color="000000"/>
            </w:tcBorders>
            <w:shd w:val="clear" w:color="auto" w:fill="auto"/>
            <w:hideMark/>
          </w:tcPr>
          <w:p w14:paraId="048E0B3D"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000000"/>
              <w:right w:val="single" w:sz="4" w:space="0" w:color="000000"/>
            </w:tcBorders>
            <w:shd w:val="clear" w:color="auto" w:fill="auto"/>
            <w:hideMark/>
          </w:tcPr>
          <w:p w14:paraId="5851CE5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000000"/>
              <w:right w:val="single" w:sz="4" w:space="0" w:color="000000"/>
            </w:tcBorders>
            <w:shd w:val="clear" w:color="auto" w:fill="auto"/>
            <w:hideMark/>
          </w:tcPr>
          <w:p w14:paraId="5564EB3E"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000000"/>
              <w:right w:val="single" w:sz="4" w:space="0" w:color="000000"/>
            </w:tcBorders>
            <w:shd w:val="clear" w:color="auto" w:fill="auto"/>
            <w:hideMark/>
          </w:tcPr>
          <w:p w14:paraId="1BA17FFE"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22,22%</w:t>
            </w:r>
          </w:p>
        </w:tc>
      </w:tr>
      <w:tr w:rsidR="00E9201E" w:rsidRPr="001D093C" w14:paraId="5778417E" w14:textId="77777777" w:rsidTr="00E94D31">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2BCD0"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ISGC-P07-02: Grado de satisfacción global del alumnado con el título</w:t>
            </w:r>
          </w:p>
        </w:tc>
        <w:tc>
          <w:tcPr>
            <w:tcW w:w="464" w:type="pct"/>
            <w:tcBorders>
              <w:top w:val="single" w:sz="4" w:space="0" w:color="000000"/>
              <w:left w:val="single" w:sz="4" w:space="0" w:color="auto"/>
              <w:bottom w:val="single" w:sz="4" w:space="0" w:color="auto"/>
              <w:right w:val="single" w:sz="4" w:space="0" w:color="auto"/>
            </w:tcBorders>
            <w:shd w:val="clear" w:color="auto" w:fill="auto"/>
            <w:noWrap/>
            <w:hideMark/>
          </w:tcPr>
          <w:p w14:paraId="1C325B4B"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4,2</w:t>
            </w:r>
          </w:p>
        </w:tc>
        <w:tc>
          <w:tcPr>
            <w:tcW w:w="464" w:type="pct"/>
            <w:tcBorders>
              <w:top w:val="nil"/>
              <w:left w:val="nil"/>
              <w:bottom w:val="single" w:sz="4" w:space="0" w:color="auto"/>
              <w:right w:val="single" w:sz="4" w:space="0" w:color="auto"/>
            </w:tcBorders>
            <w:shd w:val="clear" w:color="auto" w:fill="auto"/>
            <w:noWrap/>
            <w:hideMark/>
          </w:tcPr>
          <w:p w14:paraId="52E51D05"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1,8</w:t>
            </w:r>
          </w:p>
        </w:tc>
        <w:tc>
          <w:tcPr>
            <w:tcW w:w="464" w:type="pct"/>
            <w:tcBorders>
              <w:top w:val="nil"/>
              <w:left w:val="nil"/>
              <w:bottom w:val="single" w:sz="4" w:space="0" w:color="auto"/>
              <w:right w:val="single" w:sz="4" w:space="0" w:color="auto"/>
            </w:tcBorders>
            <w:shd w:val="clear" w:color="000000" w:fill="FFFFFF"/>
            <w:noWrap/>
            <w:hideMark/>
          </w:tcPr>
          <w:p w14:paraId="3A971B50"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3,71</w:t>
            </w:r>
          </w:p>
        </w:tc>
        <w:tc>
          <w:tcPr>
            <w:tcW w:w="464" w:type="pct"/>
            <w:tcBorders>
              <w:top w:val="nil"/>
              <w:left w:val="nil"/>
              <w:bottom w:val="single" w:sz="4" w:space="0" w:color="auto"/>
              <w:right w:val="single" w:sz="4" w:space="0" w:color="auto"/>
            </w:tcBorders>
            <w:shd w:val="clear" w:color="000000" w:fill="FFFFFF"/>
            <w:noWrap/>
            <w:hideMark/>
          </w:tcPr>
          <w:p w14:paraId="51FFA560"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4,17</w:t>
            </w:r>
          </w:p>
        </w:tc>
      </w:tr>
      <w:tr w:rsidR="00E9201E" w:rsidRPr="001D093C" w14:paraId="5D2D580B" w14:textId="77777777" w:rsidTr="00E94D31">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57503"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ISGC-P07-03: Grado de satisfacción global del PDI con el título</w:t>
            </w:r>
          </w:p>
        </w:tc>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2416BFB2"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4,54</w:t>
            </w:r>
          </w:p>
        </w:tc>
        <w:tc>
          <w:tcPr>
            <w:tcW w:w="464" w:type="pct"/>
            <w:tcBorders>
              <w:top w:val="nil"/>
              <w:left w:val="nil"/>
              <w:bottom w:val="single" w:sz="4" w:space="0" w:color="auto"/>
              <w:right w:val="single" w:sz="4" w:space="0" w:color="auto"/>
            </w:tcBorders>
            <w:shd w:val="clear" w:color="auto" w:fill="auto"/>
            <w:noWrap/>
            <w:hideMark/>
          </w:tcPr>
          <w:p w14:paraId="17C4CDB5"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4,14</w:t>
            </w:r>
          </w:p>
        </w:tc>
        <w:tc>
          <w:tcPr>
            <w:tcW w:w="464" w:type="pct"/>
            <w:tcBorders>
              <w:top w:val="nil"/>
              <w:left w:val="nil"/>
              <w:bottom w:val="single" w:sz="4" w:space="0" w:color="auto"/>
              <w:right w:val="single" w:sz="4" w:space="0" w:color="auto"/>
            </w:tcBorders>
            <w:shd w:val="clear" w:color="000000" w:fill="FFFFFF"/>
            <w:noWrap/>
            <w:hideMark/>
          </w:tcPr>
          <w:p w14:paraId="74145B83"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4,55</w:t>
            </w:r>
          </w:p>
        </w:tc>
        <w:tc>
          <w:tcPr>
            <w:tcW w:w="464" w:type="pct"/>
            <w:tcBorders>
              <w:top w:val="nil"/>
              <w:left w:val="nil"/>
              <w:bottom w:val="single" w:sz="4" w:space="0" w:color="auto"/>
              <w:right w:val="single" w:sz="4" w:space="0" w:color="auto"/>
            </w:tcBorders>
            <w:shd w:val="clear" w:color="000000" w:fill="FFFFFF"/>
            <w:noWrap/>
            <w:hideMark/>
          </w:tcPr>
          <w:p w14:paraId="4C07AAB9"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4,53</w:t>
            </w:r>
          </w:p>
        </w:tc>
      </w:tr>
      <w:tr w:rsidR="00E9201E" w:rsidRPr="001D093C" w14:paraId="14D41C99"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779DC"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ISGC-P07-04: Grado de satisfacción global del PAS con el Centro</w:t>
            </w:r>
          </w:p>
        </w:tc>
        <w:tc>
          <w:tcPr>
            <w:tcW w:w="464" w:type="pct"/>
            <w:tcBorders>
              <w:top w:val="nil"/>
              <w:left w:val="nil"/>
              <w:bottom w:val="single" w:sz="4" w:space="0" w:color="auto"/>
              <w:right w:val="single" w:sz="4" w:space="0" w:color="auto"/>
            </w:tcBorders>
            <w:shd w:val="clear" w:color="auto" w:fill="auto"/>
            <w:noWrap/>
            <w:hideMark/>
          </w:tcPr>
          <w:p w14:paraId="612ABAEC"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3,67</w:t>
            </w:r>
          </w:p>
        </w:tc>
        <w:tc>
          <w:tcPr>
            <w:tcW w:w="464" w:type="pct"/>
            <w:tcBorders>
              <w:top w:val="nil"/>
              <w:left w:val="nil"/>
              <w:bottom w:val="single" w:sz="4" w:space="0" w:color="auto"/>
              <w:right w:val="single" w:sz="4" w:space="0" w:color="auto"/>
            </w:tcBorders>
            <w:shd w:val="clear" w:color="auto" w:fill="auto"/>
            <w:noWrap/>
            <w:hideMark/>
          </w:tcPr>
          <w:p w14:paraId="3F51CCF2"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3,73</w:t>
            </w:r>
          </w:p>
        </w:tc>
        <w:tc>
          <w:tcPr>
            <w:tcW w:w="464" w:type="pct"/>
            <w:tcBorders>
              <w:top w:val="nil"/>
              <w:left w:val="nil"/>
              <w:bottom w:val="single" w:sz="4" w:space="0" w:color="auto"/>
              <w:right w:val="single" w:sz="4" w:space="0" w:color="auto"/>
            </w:tcBorders>
            <w:shd w:val="clear" w:color="000000" w:fill="FFFFFF"/>
            <w:noWrap/>
            <w:hideMark/>
          </w:tcPr>
          <w:p w14:paraId="4030384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4,1</w:t>
            </w:r>
          </w:p>
        </w:tc>
        <w:tc>
          <w:tcPr>
            <w:tcW w:w="464" w:type="pct"/>
            <w:tcBorders>
              <w:top w:val="nil"/>
              <w:left w:val="nil"/>
              <w:bottom w:val="single" w:sz="4" w:space="0" w:color="auto"/>
              <w:right w:val="single" w:sz="4" w:space="0" w:color="auto"/>
            </w:tcBorders>
            <w:shd w:val="clear" w:color="000000" w:fill="FFFFFF"/>
            <w:noWrap/>
            <w:hideMark/>
          </w:tcPr>
          <w:p w14:paraId="14EAF560"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3,86</w:t>
            </w:r>
          </w:p>
        </w:tc>
      </w:tr>
      <w:tr w:rsidR="00E9201E" w:rsidRPr="001D093C" w14:paraId="08F0FADA"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9E051"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464" w:type="pct"/>
            <w:tcBorders>
              <w:top w:val="nil"/>
              <w:left w:val="nil"/>
              <w:bottom w:val="single" w:sz="4" w:space="0" w:color="000000"/>
              <w:right w:val="single" w:sz="4" w:space="0" w:color="000000"/>
            </w:tcBorders>
            <w:shd w:val="clear" w:color="auto" w:fill="auto"/>
            <w:hideMark/>
          </w:tcPr>
          <w:p w14:paraId="1AFF48E3"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000000"/>
              <w:right w:val="single" w:sz="4" w:space="0" w:color="000000"/>
            </w:tcBorders>
            <w:shd w:val="clear" w:color="auto" w:fill="auto"/>
            <w:hideMark/>
          </w:tcPr>
          <w:p w14:paraId="4E9BEE8D"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000000"/>
              <w:right w:val="single" w:sz="4" w:space="0" w:color="000000"/>
            </w:tcBorders>
            <w:shd w:val="clear" w:color="auto" w:fill="auto"/>
            <w:hideMark/>
          </w:tcPr>
          <w:p w14:paraId="4F1B790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000000"/>
              <w:right w:val="single" w:sz="4" w:space="0" w:color="000000"/>
            </w:tcBorders>
            <w:shd w:val="clear" w:color="auto" w:fill="auto"/>
            <w:hideMark/>
          </w:tcPr>
          <w:p w14:paraId="6BFDF6C6"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0</w:t>
            </w:r>
          </w:p>
        </w:tc>
      </w:tr>
      <w:tr w:rsidR="00E9201E" w:rsidRPr="001D093C" w14:paraId="731FC8F6" w14:textId="77777777" w:rsidTr="00E9201E">
        <w:trPr>
          <w:trHeight w:val="576"/>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4267C"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464" w:type="pct"/>
            <w:tcBorders>
              <w:top w:val="nil"/>
              <w:left w:val="nil"/>
              <w:bottom w:val="single" w:sz="4" w:space="0" w:color="auto"/>
              <w:right w:val="single" w:sz="4" w:space="0" w:color="auto"/>
            </w:tcBorders>
            <w:shd w:val="clear" w:color="auto" w:fill="auto"/>
            <w:noWrap/>
            <w:hideMark/>
          </w:tcPr>
          <w:p w14:paraId="28D519BF"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12497ECB"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2891F363"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0232D4F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0</w:t>
            </w:r>
          </w:p>
        </w:tc>
      </w:tr>
      <w:tr w:rsidR="00E9201E" w:rsidRPr="001D093C" w14:paraId="6F09C71F"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D740A"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464" w:type="pct"/>
            <w:tcBorders>
              <w:top w:val="nil"/>
              <w:left w:val="nil"/>
              <w:bottom w:val="single" w:sz="4" w:space="0" w:color="auto"/>
              <w:right w:val="single" w:sz="4" w:space="0" w:color="auto"/>
            </w:tcBorders>
            <w:shd w:val="clear" w:color="auto" w:fill="auto"/>
            <w:noWrap/>
            <w:hideMark/>
          </w:tcPr>
          <w:p w14:paraId="730978F9"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4D72E463"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4BB09496"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50412A8A"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0</w:t>
            </w:r>
          </w:p>
        </w:tc>
      </w:tr>
      <w:tr w:rsidR="00E9201E" w:rsidRPr="001D093C" w14:paraId="69B75F79"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8EC0B"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464" w:type="pct"/>
            <w:tcBorders>
              <w:top w:val="nil"/>
              <w:left w:val="nil"/>
              <w:bottom w:val="single" w:sz="4" w:space="0" w:color="auto"/>
              <w:right w:val="single" w:sz="4" w:space="0" w:color="auto"/>
            </w:tcBorders>
            <w:shd w:val="clear" w:color="auto" w:fill="auto"/>
            <w:noWrap/>
            <w:hideMark/>
          </w:tcPr>
          <w:p w14:paraId="6DF43E88"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4E0FCDC2"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4F556A1C"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1AD49DD3"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0</w:t>
            </w:r>
          </w:p>
        </w:tc>
      </w:tr>
      <w:tr w:rsidR="00E9201E" w:rsidRPr="001D093C" w14:paraId="7F9E476C"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68B29"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464" w:type="pct"/>
            <w:tcBorders>
              <w:top w:val="nil"/>
              <w:left w:val="nil"/>
              <w:bottom w:val="single" w:sz="4" w:space="0" w:color="auto"/>
              <w:right w:val="single" w:sz="4" w:space="0" w:color="auto"/>
            </w:tcBorders>
            <w:shd w:val="clear" w:color="auto" w:fill="auto"/>
            <w:noWrap/>
            <w:hideMark/>
          </w:tcPr>
          <w:p w14:paraId="53A5747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0D70F702"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41C0C70B"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1BA0B722"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5</w:t>
            </w:r>
          </w:p>
        </w:tc>
      </w:tr>
      <w:tr w:rsidR="00E9201E" w:rsidRPr="001D093C" w14:paraId="612C3320" w14:textId="77777777" w:rsidTr="00E9201E">
        <w:trPr>
          <w:trHeight w:val="576"/>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703A6"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464" w:type="pct"/>
            <w:tcBorders>
              <w:top w:val="nil"/>
              <w:left w:val="nil"/>
              <w:bottom w:val="single" w:sz="4" w:space="0" w:color="auto"/>
              <w:right w:val="single" w:sz="4" w:space="0" w:color="auto"/>
            </w:tcBorders>
            <w:shd w:val="clear" w:color="auto" w:fill="auto"/>
            <w:noWrap/>
            <w:hideMark/>
          </w:tcPr>
          <w:p w14:paraId="51C3FC9A"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66BE7F2D"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3521DC62"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6F1058D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4,5</w:t>
            </w:r>
          </w:p>
        </w:tc>
      </w:tr>
      <w:tr w:rsidR="00E9201E" w:rsidRPr="001D093C" w14:paraId="613C4674"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22D5C"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464" w:type="pct"/>
            <w:tcBorders>
              <w:top w:val="nil"/>
              <w:left w:val="nil"/>
              <w:bottom w:val="single" w:sz="4" w:space="0" w:color="auto"/>
              <w:right w:val="single" w:sz="4" w:space="0" w:color="auto"/>
            </w:tcBorders>
            <w:shd w:val="clear" w:color="auto" w:fill="auto"/>
            <w:noWrap/>
            <w:hideMark/>
          </w:tcPr>
          <w:p w14:paraId="0983215B"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06A34826"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41139419"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000000" w:fill="FFFFFF"/>
            <w:noWrap/>
            <w:hideMark/>
          </w:tcPr>
          <w:p w14:paraId="27256910"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r>
      <w:tr w:rsidR="00E9201E" w:rsidRPr="001D093C" w14:paraId="59990E62"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7C075"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464" w:type="pct"/>
            <w:tcBorders>
              <w:top w:val="nil"/>
              <w:left w:val="nil"/>
              <w:bottom w:val="single" w:sz="4" w:space="0" w:color="auto"/>
              <w:right w:val="single" w:sz="4" w:space="0" w:color="auto"/>
            </w:tcBorders>
            <w:shd w:val="clear" w:color="auto" w:fill="auto"/>
            <w:noWrap/>
            <w:hideMark/>
          </w:tcPr>
          <w:p w14:paraId="074F2D10"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03806927"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704EA254"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000000" w:fill="FFFFFF"/>
            <w:noWrap/>
            <w:hideMark/>
          </w:tcPr>
          <w:p w14:paraId="13B6745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r>
      <w:tr w:rsidR="00E9201E" w:rsidRPr="001D093C" w14:paraId="26B560F7"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99FF7"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464" w:type="pct"/>
            <w:tcBorders>
              <w:top w:val="nil"/>
              <w:left w:val="nil"/>
              <w:bottom w:val="single" w:sz="4" w:space="0" w:color="auto"/>
              <w:right w:val="single" w:sz="4" w:space="0" w:color="auto"/>
            </w:tcBorders>
            <w:shd w:val="clear" w:color="auto" w:fill="auto"/>
            <w:noWrap/>
            <w:hideMark/>
          </w:tcPr>
          <w:p w14:paraId="550AA2D1"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14150ED6"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06E6D23B"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000000" w:fill="FFFFFF"/>
            <w:noWrap/>
            <w:hideMark/>
          </w:tcPr>
          <w:p w14:paraId="601BD488"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r>
      <w:tr w:rsidR="00E9201E" w:rsidRPr="001D093C" w14:paraId="211E2AE8" w14:textId="77777777" w:rsidTr="00E9201E">
        <w:trPr>
          <w:trHeight w:val="300"/>
        </w:trPr>
        <w:tc>
          <w:tcPr>
            <w:tcW w:w="3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5AB5D" w14:textId="77777777" w:rsidR="00E9201E" w:rsidRPr="001D093C" w:rsidRDefault="00E9201E" w:rsidP="00E9201E">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ISGC-P07-14: Número de felicitaciones recibidas respecto al número de usuarios </w:t>
            </w:r>
          </w:p>
        </w:tc>
        <w:tc>
          <w:tcPr>
            <w:tcW w:w="464" w:type="pct"/>
            <w:tcBorders>
              <w:top w:val="nil"/>
              <w:left w:val="nil"/>
              <w:bottom w:val="single" w:sz="4" w:space="0" w:color="auto"/>
              <w:right w:val="single" w:sz="4" w:space="0" w:color="auto"/>
            </w:tcBorders>
            <w:shd w:val="clear" w:color="auto" w:fill="auto"/>
            <w:noWrap/>
            <w:hideMark/>
          </w:tcPr>
          <w:p w14:paraId="4C9BDB23"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1232AB14"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auto" w:fill="auto"/>
            <w:noWrap/>
            <w:hideMark/>
          </w:tcPr>
          <w:p w14:paraId="3CD9DE2E"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c>
          <w:tcPr>
            <w:tcW w:w="464" w:type="pct"/>
            <w:tcBorders>
              <w:top w:val="nil"/>
              <w:left w:val="nil"/>
              <w:bottom w:val="single" w:sz="4" w:space="0" w:color="auto"/>
              <w:right w:val="single" w:sz="4" w:space="0" w:color="auto"/>
            </w:tcBorders>
            <w:shd w:val="clear" w:color="000000" w:fill="FFFFFF"/>
            <w:noWrap/>
            <w:hideMark/>
          </w:tcPr>
          <w:p w14:paraId="0D2D623B" w14:textId="77777777" w:rsidR="00E9201E" w:rsidRPr="00E9201E" w:rsidRDefault="00E9201E" w:rsidP="00E9201E">
            <w:pPr>
              <w:spacing w:after="0" w:line="240" w:lineRule="auto"/>
              <w:jc w:val="center"/>
              <w:rPr>
                <w:rFonts w:asciiTheme="minorHAnsi" w:eastAsia="Times New Roman" w:hAnsiTheme="minorHAnsi"/>
                <w:color w:val="000000"/>
                <w:sz w:val="16"/>
                <w:szCs w:val="16"/>
                <w:lang w:eastAsia="es-ES"/>
              </w:rPr>
            </w:pPr>
            <w:r w:rsidRPr="00E9201E">
              <w:rPr>
                <w:sz w:val="16"/>
                <w:szCs w:val="16"/>
              </w:rPr>
              <w:t>-</w:t>
            </w:r>
          </w:p>
        </w:tc>
      </w:tr>
    </w:tbl>
    <w:p w14:paraId="1D60C5F9" w14:textId="77777777" w:rsidR="002F2997" w:rsidRDefault="002F2997" w:rsidP="00BB1529">
      <w:pPr>
        <w:spacing w:after="0"/>
        <w:rPr>
          <w:sz w:val="18"/>
        </w:rPr>
      </w:pPr>
    </w:p>
    <w:tbl>
      <w:tblPr>
        <w:tblW w:w="4610" w:type="pct"/>
        <w:tblCellMar>
          <w:left w:w="70" w:type="dxa"/>
          <w:right w:w="70" w:type="dxa"/>
        </w:tblCellMar>
        <w:tblLook w:val="04A0" w:firstRow="1" w:lastRow="0" w:firstColumn="1" w:lastColumn="0" w:noHBand="0" w:noVBand="1"/>
      </w:tblPr>
      <w:tblGrid>
        <w:gridCol w:w="5549"/>
        <w:gridCol w:w="678"/>
        <w:gridCol w:w="857"/>
        <w:gridCol w:w="678"/>
        <w:gridCol w:w="670"/>
      </w:tblGrid>
      <w:tr w:rsidR="00BD308C" w:rsidRPr="001D093C" w14:paraId="1933255F" w14:textId="77777777" w:rsidTr="00F44A5C">
        <w:trPr>
          <w:trHeight w:val="600"/>
        </w:trPr>
        <w:tc>
          <w:tcPr>
            <w:tcW w:w="3291"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497A412" w14:textId="77777777" w:rsidR="00BD308C" w:rsidRPr="001D093C" w:rsidRDefault="00BD308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(CENTRO)</w:t>
            </w:r>
          </w:p>
        </w:tc>
        <w:tc>
          <w:tcPr>
            <w:tcW w:w="402" w:type="pct"/>
            <w:tcBorders>
              <w:top w:val="single" w:sz="4" w:space="0" w:color="auto"/>
              <w:left w:val="nil"/>
              <w:bottom w:val="single" w:sz="4" w:space="0" w:color="auto"/>
              <w:right w:val="single" w:sz="4" w:space="0" w:color="auto"/>
            </w:tcBorders>
            <w:shd w:val="clear" w:color="000000" w:fill="1F497D"/>
            <w:vAlign w:val="center"/>
            <w:hideMark/>
          </w:tcPr>
          <w:p w14:paraId="687E0C5F" w14:textId="77777777" w:rsidR="00BD308C" w:rsidRPr="001D093C" w:rsidRDefault="00BD308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2017-2018</w:t>
            </w:r>
          </w:p>
        </w:tc>
        <w:tc>
          <w:tcPr>
            <w:tcW w:w="508" w:type="pct"/>
            <w:tcBorders>
              <w:top w:val="single" w:sz="4" w:space="0" w:color="auto"/>
              <w:left w:val="nil"/>
              <w:bottom w:val="single" w:sz="4" w:space="0" w:color="auto"/>
              <w:right w:val="single" w:sz="4" w:space="0" w:color="auto"/>
            </w:tcBorders>
            <w:shd w:val="clear" w:color="000000" w:fill="1F497D"/>
            <w:vAlign w:val="center"/>
            <w:hideMark/>
          </w:tcPr>
          <w:p w14:paraId="46AD7D71" w14:textId="77777777" w:rsidR="00BD308C" w:rsidRPr="001D093C" w:rsidRDefault="00BD308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2018-2019</w:t>
            </w:r>
          </w:p>
        </w:tc>
        <w:tc>
          <w:tcPr>
            <w:tcW w:w="402" w:type="pct"/>
            <w:tcBorders>
              <w:top w:val="single" w:sz="4" w:space="0" w:color="auto"/>
              <w:left w:val="nil"/>
              <w:bottom w:val="single" w:sz="4" w:space="0" w:color="auto"/>
              <w:right w:val="single" w:sz="4" w:space="0" w:color="auto"/>
            </w:tcBorders>
            <w:shd w:val="clear" w:color="000000" w:fill="1F497D"/>
            <w:vAlign w:val="center"/>
            <w:hideMark/>
          </w:tcPr>
          <w:p w14:paraId="08B2253B" w14:textId="77777777" w:rsidR="00BD308C" w:rsidRPr="001D093C" w:rsidRDefault="00BD308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397" w:type="pct"/>
            <w:tcBorders>
              <w:top w:val="single" w:sz="4" w:space="0" w:color="auto"/>
              <w:left w:val="nil"/>
              <w:bottom w:val="nil"/>
              <w:right w:val="single" w:sz="4" w:space="0" w:color="auto"/>
            </w:tcBorders>
            <w:shd w:val="clear" w:color="000000" w:fill="1F497D"/>
            <w:vAlign w:val="center"/>
            <w:hideMark/>
          </w:tcPr>
          <w:p w14:paraId="354AFF5B" w14:textId="77777777" w:rsidR="00BD308C" w:rsidRPr="001D093C" w:rsidRDefault="00BD308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F44A5C" w:rsidRPr="001D093C" w14:paraId="1F24D0FC" w14:textId="77777777" w:rsidTr="00F91859">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D62C9"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ISGC-P07-01_01: Tasa de respuesta de la encuesta para el análisis de la satisfacción. Alumnado</w:t>
            </w:r>
          </w:p>
        </w:tc>
        <w:tc>
          <w:tcPr>
            <w:tcW w:w="402" w:type="pct"/>
            <w:tcBorders>
              <w:top w:val="nil"/>
              <w:left w:val="nil"/>
              <w:bottom w:val="single" w:sz="4" w:space="0" w:color="auto"/>
              <w:right w:val="single" w:sz="4" w:space="0" w:color="auto"/>
            </w:tcBorders>
            <w:shd w:val="clear" w:color="auto" w:fill="auto"/>
            <w:noWrap/>
            <w:vAlign w:val="center"/>
            <w:hideMark/>
          </w:tcPr>
          <w:p w14:paraId="1A33987B" w14:textId="77777777" w:rsidR="00F44A5C" w:rsidRPr="00F44A5C" w:rsidRDefault="00F44A5C">
            <w:pPr>
              <w:jc w:val="center"/>
              <w:rPr>
                <w:sz w:val="16"/>
                <w:szCs w:val="16"/>
              </w:rPr>
            </w:pPr>
            <w:r w:rsidRPr="00F44A5C">
              <w:rPr>
                <w:sz w:val="16"/>
                <w:szCs w:val="16"/>
              </w:rPr>
              <w:t>12,39%</w:t>
            </w:r>
          </w:p>
        </w:tc>
        <w:tc>
          <w:tcPr>
            <w:tcW w:w="508" w:type="pct"/>
            <w:tcBorders>
              <w:top w:val="nil"/>
              <w:left w:val="nil"/>
              <w:bottom w:val="single" w:sz="4" w:space="0" w:color="auto"/>
              <w:right w:val="single" w:sz="4" w:space="0" w:color="auto"/>
            </w:tcBorders>
            <w:shd w:val="clear" w:color="auto" w:fill="auto"/>
            <w:noWrap/>
            <w:vAlign w:val="center"/>
            <w:hideMark/>
          </w:tcPr>
          <w:p w14:paraId="486D69E5" w14:textId="77777777" w:rsidR="00F44A5C" w:rsidRPr="00F44A5C" w:rsidRDefault="00F44A5C">
            <w:pPr>
              <w:jc w:val="center"/>
              <w:rPr>
                <w:sz w:val="16"/>
                <w:szCs w:val="16"/>
              </w:rPr>
            </w:pPr>
            <w:r w:rsidRPr="00F44A5C">
              <w:rPr>
                <w:sz w:val="16"/>
                <w:szCs w:val="16"/>
              </w:rPr>
              <w:t>10,89%</w:t>
            </w:r>
          </w:p>
        </w:tc>
        <w:tc>
          <w:tcPr>
            <w:tcW w:w="402" w:type="pct"/>
            <w:tcBorders>
              <w:top w:val="nil"/>
              <w:left w:val="nil"/>
              <w:bottom w:val="single" w:sz="4" w:space="0" w:color="auto"/>
              <w:right w:val="single" w:sz="4" w:space="0" w:color="auto"/>
            </w:tcBorders>
            <w:shd w:val="clear" w:color="000000" w:fill="FFFFFF"/>
            <w:noWrap/>
            <w:vAlign w:val="center"/>
            <w:hideMark/>
          </w:tcPr>
          <w:p w14:paraId="28844D69" w14:textId="77777777" w:rsidR="00F44A5C" w:rsidRPr="00F44A5C" w:rsidRDefault="00F44A5C">
            <w:pPr>
              <w:jc w:val="center"/>
              <w:rPr>
                <w:sz w:val="16"/>
                <w:szCs w:val="16"/>
              </w:rPr>
            </w:pPr>
            <w:r w:rsidRPr="00F44A5C">
              <w:rPr>
                <w:sz w:val="16"/>
                <w:szCs w:val="16"/>
              </w:rPr>
              <w:t>23,02%</w:t>
            </w:r>
          </w:p>
        </w:tc>
        <w:tc>
          <w:tcPr>
            <w:tcW w:w="397" w:type="pct"/>
            <w:tcBorders>
              <w:top w:val="nil"/>
              <w:left w:val="nil"/>
              <w:bottom w:val="single" w:sz="4" w:space="0" w:color="auto"/>
              <w:right w:val="single" w:sz="4" w:space="0" w:color="auto"/>
            </w:tcBorders>
            <w:shd w:val="clear" w:color="000000" w:fill="FFFFFF"/>
            <w:noWrap/>
            <w:vAlign w:val="center"/>
            <w:hideMark/>
          </w:tcPr>
          <w:p w14:paraId="769A791A" w14:textId="77777777" w:rsidR="00F44A5C" w:rsidRPr="00F44A5C" w:rsidRDefault="00F44A5C">
            <w:pPr>
              <w:jc w:val="center"/>
              <w:rPr>
                <w:sz w:val="16"/>
                <w:szCs w:val="16"/>
              </w:rPr>
            </w:pPr>
            <w:r w:rsidRPr="00F44A5C">
              <w:rPr>
                <w:sz w:val="16"/>
                <w:szCs w:val="16"/>
              </w:rPr>
              <w:t>48,78%</w:t>
            </w:r>
          </w:p>
        </w:tc>
      </w:tr>
      <w:tr w:rsidR="00F44A5C" w:rsidRPr="001D093C" w14:paraId="13A8F459" w14:textId="77777777" w:rsidTr="00F91859">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214CF"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402" w:type="pct"/>
            <w:tcBorders>
              <w:top w:val="nil"/>
              <w:left w:val="nil"/>
              <w:bottom w:val="single" w:sz="4" w:space="0" w:color="auto"/>
              <w:right w:val="single" w:sz="4" w:space="0" w:color="auto"/>
            </w:tcBorders>
            <w:shd w:val="clear" w:color="auto" w:fill="auto"/>
            <w:noWrap/>
            <w:vAlign w:val="center"/>
            <w:hideMark/>
          </w:tcPr>
          <w:p w14:paraId="4D952B0E" w14:textId="77777777" w:rsidR="00F44A5C" w:rsidRPr="00F44A5C" w:rsidRDefault="00F44A5C">
            <w:pPr>
              <w:jc w:val="center"/>
              <w:rPr>
                <w:sz w:val="16"/>
                <w:szCs w:val="16"/>
              </w:rPr>
            </w:pPr>
            <w:r w:rsidRPr="00F44A5C">
              <w:rPr>
                <w:sz w:val="16"/>
                <w:szCs w:val="16"/>
              </w:rPr>
              <w:t>58,99%</w:t>
            </w:r>
          </w:p>
        </w:tc>
        <w:tc>
          <w:tcPr>
            <w:tcW w:w="508" w:type="pct"/>
            <w:tcBorders>
              <w:top w:val="nil"/>
              <w:left w:val="nil"/>
              <w:bottom w:val="single" w:sz="4" w:space="0" w:color="auto"/>
              <w:right w:val="single" w:sz="4" w:space="0" w:color="auto"/>
            </w:tcBorders>
            <w:shd w:val="clear" w:color="auto" w:fill="auto"/>
            <w:noWrap/>
            <w:vAlign w:val="center"/>
            <w:hideMark/>
          </w:tcPr>
          <w:p w14:paraId="6EA19A77" w14:textId="77777777" w:rsidR="00F44A5C" w:rsidRPr="00F44A5C" w:rsidRDefault="00F44A5C">
            <w:pPr>
              <w:jc w:val="center"/>
              <w:rPr>
                <w:sz w:val="16"/>
                <w:szCs w:val="16"/>
              </w:rPr>
            </w:pPr>
            <w:r w:rsidRPr="00F44A5C">
              <w:rPr>
                <w:sz w:val="16"/>
                <w:szCs w:val="16"/>
              </w:rPr>
              <w:t>60,14%</w:t>
            </w:r>
          </w:p>
        </w:tc>
        <w:tc>
          <w:tcPr>
            <w:tcW w:w="402" w:type="pct"/>
            <w:tcBorders>
              <w:top w:val="nil"/>
              <w:left w:val="nil"/>
              <w:bottom w:val="single" w:sz="4" w:space="0" w:color="auto"/>
              <w:right w:val="single" w:sz="4" w:space="0" w:color="auto"/>
            </w:tcBorders>
            <w:shd w:val="clear" w:color="000000" w:fill="FFFFFF"/>
            <w:noWrap/>
            <w:vAlign w:val="center"/>
            <w:hideMark/>
          </w:tcPr>
          <w:p w14:paraId="48AFB407" w14:textId="77777777" w:rsidR="00F44A5C" w:rsidRPr="00F44A5C" w:rsidRDefault="00F44A5C">
            <w:pPr>
              <w:jc w:val="center"/>
              <w:rPr>
                <w:sz w:val="16"/>
                <w:szCs w:val="16"/>
              </w:rPr>
            </w:pPr>
            <w:r w:rsidRPr="00F44A5C">
              <w:rPr>
                <w:sz w:val="16"/>
                <w:szCs w:val="16"/>
              </w:rPr>
              <w:t>45,5%</w:t>
            </w:r>
          </w:p>
        </w:tc>
        <w:tc>
          <w:tcPr>
            <w:tcW w:w="397" w:type="pct"/>
            <w:tcBorders>
              <w:top w:val="nil"/>
              <w:left w:val="nil"/>
              <w:bottom w:val="single" w:sz="4" w:space="0" w:color="auto"/>
              <w:right w:val="single" w:sz="4" w:space="0" w:color="auto"/>
            </w:tcBorders>
            <w:shd w:val="clear" w:color="000000" w:fill="FFFFFF"/>
            <w:noWrap/>
            <w:vAlign w:val="center"/>
            <w:hideMark/>
          </w:tcPr>
          <w:p w14:paraId="179A407F" w14:textId="77777777" w:rsidR="00F44A5C" w:rsidRPr="00F44A5C" w:rsidRDefault="00F44A5C">
            <w:pPr>
              <w:jc w:val="center"/>
              <w:rPr>
                <w:sz w:val="16"/>
                <w:szCs w:val="16"/>
              </w:rPr>
            </w:pPr>
            <w:r w:rsidRPr="00F44A5C">
              <w:rPr>
                <w:sz w:val="16"/>
                <w:szCs w:val="16"/>
              </w:rPr>
              <w:t>64,62%</w:t>
            </w:r>
          </w:p>
        </w:tc>
      </w:tr>
      <w:tr w:rsidR="00F44A5C" w:rsidRPr="001D093C" w14:paraId="15775B99" w14:textId="77777777" w:rsidTr="00F91859">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2B440"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ISGC-P07-01_03: Tasa de respuesta de la encuesta para el análisis de la satisfacción. Egresados</w:t>
            </w:r>
          </w:p>
        </w:tc>
        <w:tc>
          <w:tcPr>
            <w:tcW w:w="402" w:type="pct"/>
            <w:tcBorders>
              <w:top w:val="nil"/>
              <w:left w:val="nil"/>
              <w:bottom w:val="single" w:sz="4" w:space="0" w:color="000000"/>
              <w:right w:val="single" w:sz="4" w:space="0" w:color="000000"/>
            </w:tcBorders>
            <w:shd w:val="clear" w:color="auto" w:fill="auto"/>
            <w:vAlign w:val="center"/>
            <w:hideMark/>
          </w:tcPr>
          <w:p w14:paraId="09B9E4C1" w14:textId="77777777" w:rsidR="00F44A5C" w:rsidRPr="00F44A5C" w:rsidRDefault="00F44A5C">
            <w:pPr>
              <w:jc w:val="center"/>
              <w:rPr>
                <w:sz w:val="16"/>
                <w:szCs w:val="16"/>
              </w:rPr>
            </w:pPr>
            <w:r w:rsidRPr="00F44A5C">
              <w:rPr>
                <w:sz w:val="16"/>
                <w:szCs w:val="16"/>
              </w:rPr>
              <w:t>29,41%</w:t>
            </w:r>
          </w:p>
        </w:tc>
        <w:tc>
          <w:tcPr>
            <w:tcW w:w="508" w:type="pct"/>
            <w:tcBorders>
              <w:top w:val="nil"/>
              <w:left w:val="nil"/>
              <w:bottom w:val="single" w:sz="4" w:space="0" w:color="000000"/>
              <w:right w:val="single" w:sz="4" w:space="0" w:color="000000"/>
            </w:tcBorders>
            <w:shd w:val="clear" w:color="auto" w:fill="auto"/>
            <w:vAlign w:val="center"/>
            <w:hideMark/>
          </w:tcPr>
          <w:p w14:paraId="3B896A00" w14:textId="77777777" w:rsidR="00F44A5C" w:rsidRPr="00F44A5C" w:rsidRDefault="00F44A5C">
            <w:pPr>
              <w:jc w:val="center"/>
              <w:rPr>
                <w:sz w:val="16"/>
                <w:szCs w:val="16"/>
              </w:rPr>
            </w:pPr>
            <w:r w:rsidRPr="00F44A5C">
              <w:rPr>
                <w:sz w:val="16"/>
                <w:szCs w:val="16"/>
              </w:rPr>
              <w:t>10%</w:t>
            </w:r>
          </w:p>
        </w:tc>
        <w:tc>
          <w:tcPr>
            <w:tcW w:w="402" w:type="pct"/>
            <w:tcBorders>
              <w:top w:val="nil"/>
              <w:left w:val="nil"/>
              <w:bottom w:val="single" w:sz="4" w:space="0" w:color="000000"/>
              <w:right w:val="single" w:sz="4" w:space="0" w:color="000000"/>
            </w:tcBorders>
            <w:shd w:val="clear" w:color="auto" w:fill="auto"/>
            <w:vAlign w:val="center"/>
            <w:hideMark/>
          </w:tcPr>
          <w:p w14:paraId="21B44A15" w14:textId="77777777" w:rsidR="00F44A5C" w:rsidRPr="00F44A5C" w:rsidRDefault="00F44A5C">
            <w:pPr>
              <w:jc w:val="center"/>
              <w:rPr>
                <w:sz w:val="16"/>
                <w:szCs w:val="16"/>
              </w:rPr>
            </w:pPr>
            <w:r w:rsidRPr="00F44A5C">
              <w:rPr>
                <w:sz w:val="16"/>
                <w:szCs w:val="16"/>
              </w:rPr>
              <w:t>26,53%</w:t>
            </w:r>
          </w:p>
        </w:tc>
        <w:tc>
          <w:tcPr>
            <w:tcW w:w="397" w:type="pct"/>
            <w:tcBorders>
              <w:top w:val="nil"/>
              <w:left w:val="nil"/>
              <w:bottom w:val="single" w:sz="4" w:space="0" w:color="000000"/>
              <w:right w:val="single" w:sz="4" w:space="0" w:color="000000"/>
            </w:tcBorders>
            <w:shd w:val="clear" w:color="auto" w:fill="auto"/>
            <w:vAlign w:val="center"/>
            <w:hideMark/>
          </w:tcPr>
          <w:p w14:paraId="1C8AD76E" w14:textId="77777777" w:rsidR="00F44A5C" w:rsidRPr="00F44A5C" w:rsidRDefault="00F44A5C">
            <w:pPr>
              <w:jc w:val="center"/>
              <w:rPr>
                <w:sz w:val="16"/>
                <w:szCs w:val="16"/>
              </w:rPr>
            </w:pPr>
            <w:r w:rsidRPr="00F44A5C">
              <w:rPr>
                <w:sz w:val="16"/>
                <w:szCs w:val="16"/>
              </w:rPr>
              <w:t>19,18%</w:t>
            </w:r>
          </w:p>
        </w:tc>
      </w:tr>
      <w:tr w:rsidR="00F44A5C" w:rsidRPr="001D093C" w14:paraId="36B43C0E" w14:textId="77777777" w:rsidTr="00F44A5C">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1BEBF"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ISGC-P07-02: Grado de satisfacción global del alumnado con el título</w:t>
            </w:r>
          </w:p>
        </w:tc>
        <w:tc>
          <w:tcPr>
            <w:tcW w:w="402"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0FF67C7" w14:textId="77777777" w:rsidR="00F44A5C" w:rsidRPr="00F44A5C" w:rsidRDefault="00F44A5C">
            <w:pPr>
              <w:jc w:val="center"/>
              <w:rPr>
                <w:sz w:val="16"/>
                <w:szCs w:val="16"/>
              </w:rPr>
            </w:pPr>
            <w:r w:rsidRPr="00F44A5C">
              <w:rPr>
                <w:sz w:val="16"/>
                <w:szCs w:val="16"/>
              </w:rPr>
              <w:t>3,59</w:t>
            </w:r>
          </w:p>
        </w:tc>
        <w:tc>
          <w:tcPr>
            <w:tcW w:w="508" w:type="pct"/>
            <w:tcBorders>
              <w:top w:val="nil"/>
              <w:left w:val="nil"/>
              <w:bottom w:val="single" w:sz="4" w:space="0" w:color="auto"/>
              <w:right w:val="single" w:sz="4" w:space="0" w:color="auto"/>
            </w:tcBorders>
            <w:shd w:val="clear" w:color="auto" w:fill="auto"/>
            <w:noWrap/>
            <w:vAlign w:val="center"/>
            <w:hideMark/>
          </w:tcPr>
          <w:p w14:paraId="013CEE3A" w14:textId="77777777" w:rsidR="00F44A5C" w:rsidRPr="00F44A5C" w:rsidRDefault="00F44A5C">
            <w:pPr>
              <w:jc w:val="center"/>
              <w:rPr>
                <w:sz w:val="16"/>
                <w:szCs w:val="16"/>
              </w:rPr>
            </w:pPr>
            <w:r w:rsidRPr="00F44A5C">
              <w:rPr>
                <w:sz w:val="16"/>
                <w:szCs w:val="16"/>
              </w:rPr>
              <w:t>2,55</w:t>
            </w:r>
          </w:p>
        </w:tc>
        <w:tc>
          <w:tcPr>
            <w:tcW w:w="402" w:type="pct"/>
            <w:tcBorders>
              <w:top w:val="nil"/>
              <w:left w:val="nil"/>
              <w:bottom w:val="single" w:sz="4" w:space="0" w:color="auto"/>
              <w:right w:val="single" w:sz="4" w:space="0" w:color="auto"/>
            </w:tcBorders>
            <w:shd w:val="clear" w:color="000000" w:fill="FFFFFF"/>
            <w:noWrap/>
            <w:vAlign w:val="center"/>
            <w:hideMark/>
          </w:tcPr>
          <w:p w14:paraId="198BCBA3" w14:textId="77777777" w:rsidR="00F44A5C" w:rsidRPr="00F44A5C" w:rsidRDefault="00F44A5C">
            <w:pPr>
              <w:jc w:val="center"/>
              <w:rPr>
                <w:sz w:val="16"/>
                <w:szCs w:val="16"/>
              </w:rPr>
            </w:pPr>
            <w:r w:rsidRPr="00F44A5C">
              <w:rPr>
                <w:sz w:val="16"/>
                <w:szCs w:val="16"/>
              </w:rPr>
              <w:t>3,46</w:t>
            </w:r>
          </w:p>
        </w:tc>
        <w:tc>
          <w:tcPr>
            <w:tcW w:w="397" w:type="pct"/>
            <w:tcBorders>
              <w:top w:val="nil"/>
              <w:left w:val="nil"/>
              <w:bottom w:val="single" w:sz="4" w:space="0" w:color="auto"/>
              <w:right w:val="single" w:sz="4" w:space="0" w:color="auto"/>
            </w:tcBorders>
            <w:shd w:val="clear" w:color="000000" w:fill="FFFFFF"/>
            <w:noWrap/>
            <w:vAlign w:val="center"/>
            <w:hideMark/>
          </w:tcPr>
          <w:p w14:paraId="230FF845" w14:textId="77777777" w:rsidR="00F44A5C" w:rsidRPr="00F44A5C" w:rsidRDefault="00F44A5C">
            <w:pPr>
              <w:jc w:val="center"/>
              <w:rPr>
                <w:sz w:val="16"/>
                <w:szCs w:val="16"/>
              </w:rPr>
            </w:pPr>
            <w:r w:rsidRPr="00F44A5C">
              <w:rPr>
                <w:sz w:val="16"/>
                <w:szCs w:val="16"/>
              </w:rPr>
              <w:t>3,56</w:t>
            </w:r>
          </w:p>
        </w:tc>
      </w:tr>
      <w:tr w:rsidR="00F44A5C" w:rsidRPr="001D093C" w14:paraId="3C62C1FD" w14:textId="77777777" w:rsidTr="00F44A5C">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0C422"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lastRenderedPageBreak/>
              <w:t>ISGC-P07-03: Grado de satisfacción global del PDI con el título</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122D1" w14:textId="77777777" w:rsidR="00F44A5C" w:rsidRPr="00F44A5C" w:rsidRDefault="00F44A5C">
            <w:pPr>
              <w:jc w:val="center"/>
              <w:rPr>
                <w:sz w:val="16"/>
                <w:szCs w:val="16"/>
              </w:rPr>
            </w:pPr>
            <w:r w:rsidRPr="00F44A5C">
              <w:rPr>
                <w:sz w:val="16"/>
                <w:szCs w:val="16"/>
              </w:rPr>
              <w:t>4,1</w:t>
            </w:r>
          </w:p>
        </w:tc>
        <w:tc>
          <w:tcPr>
            <w:tcW w:w="508" w:type="pct"/>
            <w:tcBorders>
              <w:top w:val="nil"/>
              <w:left w:val="nil"/>
              <w:bottom w:val="single" w:sz="4" w:space="0" w:color="auto"/>
              <w:right w:val="single" w:sz="4" w:space="0" w:color="auto"/>
            </w:tcBorders>
            <w:shd w:val="clear" w:color="auto" w:fill="auto"/>
            <w:noWrap/>
            <w:vAlign w:val="center"/>
            <w:hideMark/>
          </w:tcPr>
          <w:p w14:paraId="42419D4B" w14:textId="77777777" w:rsidR="00F44A5C" w:rsidRPr="00F44A5C" w:rsidRDefault="00F44A5C">
            <w:pPr>
              <w:jc w:val="center"/>
              <w:rPr>
                <w:sz w:val="16"/>
                <w:szCs w:val="16"/>
              </w:rPr>
            </w:pPr>
            <w:r w:rsidRPr="00F44A5C">
              <w:rPr>
                <w:sz w:val="16"/>
                <w:szCs w:val="16"/>
              </w:rPr>
              <w:t>4,2</w:t>
            </w:r>
          </w:p>
        </w:tc>
        <w:tc>
          <w:tcPr>
            <w:tcW w:w="402" w:type="pct"/>
            <w:tcBorders>
              <w:top w:val="nil"/>
              <w:left w:val="nil"/>
              <w:bottom w:val="single" w:sz="4" w:space="0" w:color="auto"/>
              <w:right w:val="single" w:sz="4" w:space="0" w:color="auto"/>
            </w:tcBorders>
            <w:shd w:val="clear" w:color="000000" w:fill="FFFFFF"/>
            <w:noWrap/>
            <w:vAlign w:val="center"/>
            <w:hideMark/>
          </w:tcPr>
          <w:p w14:paraId="6A3C1957" w14:textId="77777777" w:rsidR="00F44A5C" w:rsidRPr="00F44A5C" w:rsidRDefault="00F44A5C">
            <w:pPr>
              <w:jc w:val="center"/>
              <w:rPr>
                <w:sz w:val="16"/>
                <w:szCs w:val="16"/>
              </w:rPr>
            </w:pPr>
            <w:r w:rsidRPr="00F44A5C">
              <w:rPr>
                <w:sz w:val="16"/>
                <w:szCs w:val="16"/>
              </w:rPr>
              <w:t>4,28</w:t>
            </w:r>
          </w:p>
        </w:tc>
        <w:tc>
          <w:tcPr>
            <w:tcW w:w="397" w:type="pct"/>
            <w:tcBorders>
              <w:top w:val="nil"/>
              <w:left w:val="nil"/>
              <w:bottom w:val="single" w:sz="4" w:space="0" w:color="auto"/>
              <w:right w:val="single" w:sz="4" w:space="0" w:color="auto"/>
            </w:tcBorders>
            <w:shd w:val="clear" w:color="000000" w:fill="FFFFFF"/>
            <w:noWrap/>
            <w:vAlign w:val="center"/>
            <w:hideMark/>
          </w:tcPr>
          <w:p w14:paraId="1EA5094E" w14:textId="77777777" w:rsidR="00F44A5C" w:rsidRPr="00F44A5C" w:rsidRDefault="00F44A5C">
            <w:pPr>
              <w:jc w:val="center"/>
              <w:rPr>
                <w:sz w:val="16"/>
                <w:szCs w:val="16"/>
              </w:rPr>
            </w:pPr>
            <w:r w:rsidRPr="00F44A5C">
              <w:rPr>
                <w:sz w:val="16"/>
                <w:szCs w:val="16"/>
              </w:rPr>
              <w:t>4,35</w:t>
            </w:r>
          </w:p>
        </w:tc>
      </w:tr>
      <w:tr w:rsidR="00F44A5C" w:rsidRPr="001D093C" w14:paraId="39EAB875" w14:textId="77777777" w:rsidTr="00794712">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8D9C8"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ISGC-P07-04: Grado de satisfacción global del PAS con el Centro</w:t>
            </w:r>
          </w:p>
        </w:tc>
        <w:tc>
          <w:tcPr>
            <w:tcW w:w="402" w:type="pct"/>
            <w:tcBorders>
              <w:top w:val="nil"/>
              <w:left w:val="nil"/>
              <w:bottom w:val="single" w:sz="4" w:space="0" w:color="auto"/>
              <w:right w:val="single" w:sz="4" w:space="0" w:color="auto"/>
            </w:tcBorders>
            <w:shd w:val="clear" w:color="auto" w:fill="auto"/>
            <w:noWrap/>
            <w:vAlign w:val="center"/>
            <w:hideMark/>
          </w:tcPr>
          <w:p w14:paraId="5587A373" w14:textId="77777777" w:rsidR="00F44A5C" w:rsidRPr="00F44A5C" w:rsidRDefault="00F44A5C">
            <w:pPr>
              <w:jc w:val="center"/>
              <w:rPr>
                <w:sz w:val="16"/>
                <w:szCs w:val="16"/>
              </w:rPr>
            </w:pPr>
            <w:r w:rsidRPr="00F44A5C">
              <w:rPr>
                <w:sz w:val="16"/>
                <w:szCs w:val="16"/>
              </w:rPr>
              <w:t>3,66</w:t>
            </w:r>
          </w:p>
        </w:tc>
        <w:tc>
          <w:tcPr>
            <w:tcW w:w="508" w:type="pct"/>
            <w:tcBorders>
              <w:top w:val="nil"/>
              <w:left w:val="nil"/>
              <w:bottom w:val="single" w:sz="4" w:space="0" w:color="auto"/>
              <w:right w:val="single" w:sz="4" w:space="0" w:color="auto"/>
            </w:tcBorders>
            <w:shd w:val="clear" w:color="auto" w:fill="auto"/>
            <w:noWrap/>
            <w:vAlign w:val="center"/>
            <w:hideMark/>
          </w:tcPr>
          <w:p w14:paraId="4F964BCB" w14:textId="77777777" w:rsidR="00F44A5C" w:rsidRPr="00F44A5C" w:rsidRDefault="00F44A5C">
            <w:pPr>
              <w:jc w:val="center"/>
              <w:rPr>
                <w:sz w:val="16"/>
                <w:szCs w:val="16"/>
              </w:rPr>
            </w:pPr>
            <w:r w:rsidRPr="00F44A5C">
              <w:rPr>
                <w:sz w:val="16"/>
                <w:szCs w:val="16"/>
              </w:rPr>
              <w:t>3,74</w:t>
            </w:r>
          </w:p>
        </w:tc>
        <w:tc>
          <w:tcPr>
            <w:tcW w:w="402" w:type="pct"/>
            <w:tcBorders>
              <w:top w:val="nil"/>
              <w:left w:val="nil"/>
              <w:bottom w:val="single" w:sz="4" w:space="0" w:color="auto"/>
              <w:right w:val="single" w:sz="4" w:space="0" w:color="auto"/>
            </w:tcBorders>
            <w:shd w:val="clear" w:color="000000" w:fill="FFFFFF"/>
            <w:noWrap/>
            <w:vAlign w:val="center"/>
            <w:hideMark/>
          </w:tcPr>
          <w:p w14:paraId="53E67C7E" w14:textId="77777777" w:rsidR="00F44A5C" w:rsidRPr="00F44A5C" w:rsidRDefault="00F44A5C">
            <w:pPr>
              <w:jc w:val="center"/>
              <w:rPr>
                <w:sz w:val="16"/>
                <w:szCs w:val="16"/>
              </w:rPr>
            </w:pPr>
            <w:r w:rsidRPr="00F44A5C">
              <w:rPr>
                <w:sz w:val="16"/>
                <w:szCs w:val="16"/>
              </w:rPr>
              <w:t>4,1</w:t>
            </w:r>
          </w:p>
        </w:tc>
        <w:tc>
          <w:tcPr>
            <w:tcW w:w="397" w:type="pct"/>
            <w:tcBorders>
              <w:top w:val="nil"/>
              <w:left w:val="nil"/>
              <w:bottom w:val="single" w:sz="4" w:space="0" w:color="auto"/>
              <w:right w:val="single" w:sz="4" w:space="0" w:color="auto"/>
            </w:tcBorders>
            <w:shd w:val="clear" w:color="000000" w:fill="FFFFFF"/>
            <w:noWrap/>
            <w:vAlign w:val="center"/>
            <w:hideMark/>
          </w:tcPr>
          <w:p w14:paraId="4C42CE21" w14:textId="77777777" w:rsidR="00F44A5C" w:rsidRPr="00F44A5C" w:rsidRDefault="00F44A5C">
            <w:pPr>
              <w:jc w:val="center"/>
              <w:rPr>
                <w:sz w:val="16"/>
                <w:szCs w:val="16"/>
              </w:rPr>
            </w:pPr>
            <w:r w:rsidRPr="00F44A5C">
              <w:rPr>
                <w:sz w:val="16"/>
                <w:szCs w:val="16"/>
              </w:rPr>
              <w:t>3,86</w:t>
            </w:r>
          </w:p>
        </w:tc>
      </w:tr>
      <w:tr w:rsidR="00F44A5C" w:rsidRPr="001D093C" w14:paraId="31DEC0E2" w14:textId="77777777" w:rsidTr="00DA07B2">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32CA1"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402" w:type="pct"/>
            <w:tcBorders>
              <w:top w:val="nil"/>
              <w:left w:val="nil"/>
              <w:bottom w:val="single" w:sz="4" w:space="0" w:color="000000"/>
              <w:right w:val="single" w:sz="4" w:space="0" w:color="000000"/>
            </w:tcBorders>
            <w:shd w:val="clear" w:color="auto" w:fill="auto"/>
            <w:vAlign w:val="center"/>
            <w:hideMark/>
          </w:tcPr>
          <w:p w14:paraId="00C40B50" w14:textId="77777777" w:rsidR="00F44A5C" w:rsidRPr="00F44A5C" w:rsidRDefault="00F44A5C">
            <w:pPr>
              <w:jc w:val="center"/>
              <w:rPr>
                <w:sz w:val="16"/>
                <w:szCs w:val="16"/>
              </w:rPr>
            </w:pPr>
            <w:r w:rsidRPr="00F44A5C">
              <w:rPr>
                <w:sz w:val="16"/>
                <w:szCs w:val="16"/>
              </w:rPr>
              <w:t>80</w:t>
            </w:r>
          </w:p>
        </w:tc>
        <w:tc>
          <w:tcPr>
            <w:tcW w:w="508" w:type="pct"/>
            <w:tcBorders>
              <w:top w:val="nil"/>
              <w:left w:val="nil"/>
              <w:bottom w:val="single" w:sz="4" w:space="0" w:color="000000"/>
              <w:right w:val="single" w:sz="4" w:space="0" w:color="000000"/>
            </w:tcBorders>
            <w:shd w:val="clear" w:color="auto" w:fill="auto"/>
            <w:vAlign w:val="center"/>
            <w:hideMark/>
          </w:tcPr>
          <w:p w14:paraId="7BF2A20C" w14:textId="77777777" w:rsidR="00F44A5C" w:rsidRPr="00F44A5C" w:rsidRDefault="00F44A5C">
            <w:pPr>
              <w:jc w:val="center"/>
              <w:rPr>
                <w:sz w:val="16"/>
                <w:szCs w:val="16"/>
              </w:rPr>
            </w:pPr>
            <w:r w:rsidRPr="00F44A5C">
              <w:rPr>
                <w:sz w:val="16"/>
                <w:szCs w:val="16"/>
              </w:rPr>
              <w:t>50</w:t>
            </w:r>
          </w:p>
        </w:tc>
        <w:tc>
          <w:tcPr>
            <w:tcW w:w="402" w:type="pct"/>
            <w:tcBorders>
              <w:top w:val="nil"/>
              <w:left w:val="nil"/>
              <w:bottom w:val="single" w:sz="4" w:space="0" w:color="000000"/>
              <w:right w:val="single" w:sz="4" w:space="0" w:color="000000"/>
            </w:tcBorders>
            <w:shd w:val="clear" w:color="auto" w:fill="auto"/>
            <w:vAlign w:val="center"/>
            <w:hideMark/>
          </w:tcPr>
          <w:p w14:paraId="263FAA16" w14:textId="77777777" w:rsidR="00F44A5C" w:rsidRPr="00F44A5C" w:rsidRDefault="00F44A5C">
            <w:pPr>
              <w:jc w:val="center"/>
              <w:rPr>
                <w:sz w:val="16"/>
                <w:szCs w:val="16"/>
              </w:rPr>
            </w:pPr>
            <w:r w:rsidRPr="00F44A5C">
              <w:rPr>
                <w:sz w:val="16"/>
                <w:szCs w:val="16"/>
              </w:rPr>
              <w:t>84,62</w:t>
            </w:r>
          </w:p>
        </w:tc>
        <w:tc>
          <w:tcPr>
            <w:tcW w:w="397" w:type="pct"/>
            <w:tcBorders>
              <w:top w:val="nil"/>
              <w:left w:val="nil"/>
              <w:bottom w:val="single" w:sz="4" w:space="0" w:color="000000"/>
              <w:right w:val="single" w:sz="4" w:space="0" w:color="000000"/>
            </w:tcBorders>
            <w:shd w:val="clear" w:color="auto" w:fill="auto"/>
            <w:vAlign w:val="center"/>
            <w:hideMark/>
          </w:tcPr>
          <w:p w14:paraId="736CD971" w14:textId="77777777" w:rsidR="00F44A5C" w:rsidRPr="00F44A5C" w:rsidRDefault="00F44A5C">
            <w:pPr>
              <w:jc w:val="center"/>
              <w:rPr>
                <w:sz w:val="16"/>
                <w:szCs w:val="16"/>
              </w:rPr>
            </w:pPr>
            <w:r w:rsidRPr="00F44A5C">
              <w:rPr>
                <w:sz w:val="16"/>
                <w:szCs w:val="16"/>
              </w:rPr>
              <w:t>35,71</w:t>
            </w:r>
          </w:p>
        </w:tc>
      </w:tr>
      <w:tr w:rsidR="00F44A5C" w:rsidRPr="001D093C" w14:paraId="39F4C175" w14:textId="77777777" w:rsidTr="00DA07B2">
        <w:trPr>
          <w:trHeight w:val="576"/>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A6941"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402" w:type="pct"/>
            <w:tcBorders>
              <w:top w:val="nil"/>
              <w:left w:val="nil"/>
              <w:bottom w:val="single" w:sz="4" w:space="0" w:color="auto"/>
              <w:right w:val="single" w:sz="4" w:space="0" w:color="auto"/>
            </w:tcBorders>
            <w:shd w:val="clear" w:color="auto" w:fill="auto"/>
            <w:noWrap/>
            <w:vAlign w:val="center"/>
            <w:hideMark/>
          </w:tcPr>
          <w:p w14:paraId="43C4C392" w14:textId="77777777" w:rsidR="00F44A5C" w:rsidRPr="00F44A5C" w:rsidRDefault="00F44A5C">
            <w:pPr>
              <w:jc w:val="center"/>
              <w:rPr>
                <w:sz w:val="16"/>
                <w:szCs w:val="16"/>
              </w:rPr>
            </w:pPr>
            <w:r w:rsidRPr="00F44A5C">
              <w:rPr>
                <w:sz w:val="16"/>
                <w:szCs w:val="16"/>
              </w:rPr>
              <w:t>75</w:t>
            </w:r>
          </w:p>
        </w:tc>
        <w:tc>
          <w:tcPr>
            <w:tcW w:w="508" w:type="pct"/>
            <w:tcBorders>
              <w:top w:val="nil"/>
              <w:left w:val="nil"/>
              <w:bottom w:val="single" w:sz="4" w:space="0" w:color="auto"/>
              <w:right w:val="single" w:sz="4" w:space="0" w:color="auto"/>
            </w:tcBorders>
            <w:shd w:val="clear" w:color="auto" w:fill="auto"/>
            <w:noWrap/>
            <w:vAlign w:val="center"/>
            <w:hideMark/>
          </w:tcPr>
          <w:p w14:paraId="6E8F9386" w14:textId="77777777" w:rsidR="00F44A5C" w:rsidRPr="00F44A5C" w:rsidRDefault="00F44A5C">
            <w:pPr>
              <w:jc w:val="center"/>
              <w:rPr>
                <w:sz w:val="16"/>
                <w:szCs w:val="16"/>
              </w:rPr>
            </w:pPr>
            <w:r w:rsidRPr="00F44A5C">
              <w:rPr>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14:paraId="151B7391" w14:textId="77777777" w:rsidR="00F44A5C" w:rsidRPr="00F44A5C" w:rsidRDefault="00F44A5C">
            <w:pPr>
              <w:jc w:val="center"/>
              <w:rPr>
                <w:sz w:val="16"/>
                <w:szCs w:val="16"/>
              </w:rPr>
            </w:pPr>
            <w:r w:rsidRPr="00F44A5C">
              <w:rPr>
                <w:sz w:val="16"/>
                <w:szCs w:val="16"/>
              </w:rPr>
              <w:t>72,73</w:t>
            </w:r>
          </w:p>
        </w:tc>
        <w:tc>
          <w:tcPr>
            <w:tcW w:w="397" w:type="pct"/>
            <w:tcBorders>
              <w:top w:val="nil"/>
              <w:left w:val="nil"/>
              <w:bottom w:val="single" w:sz="4" w:space="0" w:color="auto"/>
              <w:right w:val="single" w:sz="4" w:space="0" w:color="auto"/>
            </w:tcBorders>
            <w:shd w:val="clear" w:color="auto" w:fill="auto"/>
            <w:noWrap/>
            <w:vAlign w:val="center"/>
            <w:hideMark/>
          </w:tcPr>
          <w:p w14:paraId="592D4D21" w14:textId="77777777" w:rsidR="00F44A5C" w:rsidRPr="00F44A5C" w:rsidRDefault="00F44A5C">
            <w:pPr>
              <w:jc w:val="center"/>
              <w:rPr>
                <w:sz w:val="16"/>
                <w:szCs w:val="16"/>
              </w:rPr>
            </w:pPr>
            <w:r w:rsidRPr="00F44A5C">
              <w:rPr>
                <w:sz w:val="16"/>
                <w:szCs w:val="16"/>
              </w:rPr>
              <w:t>100</w:t>
            </w:r>
          </w:p>
        </w:tc>
      </w:tr>
      <w:tr w:rsidR="00F44A5C" w:rsidRPr="001D093C" w14:paraId="4424BA00" w14:textId="77777777" w:rsidTr="00DA07B2">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E7081"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402" w:type="pct"/>
            <w:tcBorders>
              <w:top w:val="nil"/>
              <w:left w:val="nil"/>
              <w:bottom w:val="single" w:sz="4" w:space="0" w:color="auto"/>
              <w:right w:val="single" w:sz="4" w:space="0" w:color="auto"/>
            </w:tcBorders>
            <w:shd w:val="clear" w:color="auto" w:fill="auto"/>
            <w:noWrap/>
            <w:vAlign w:val="center"/>
            <w:hideMark/>
          </w:tcPr>
          <w:p w14:paraId="281EFE40" w14:textId="77777777" w:rsidR="00F44A5C" w:rsidRPr="00F44A5C" w:rsidRDefault="00F44A5C">
            <w:pPr>
              <w:jc w:val="center"/>
              <w:rPr>
                <w:sz w:val="16"/>
                <w:szCs w:val="16"/>
              </w:rPr>
            </w:pPr>
            <w:r w:rsidRPr="00F44A5C">
              <w:rPr>
                <w:sz w:val="16"/>
                <w:szCs w:val="16"/>
              </w:rPr>
              <w:t>0</w:t>
            </w:r>
          </w:p>
        </w:tc>
        <w:tc>
          <w:tcPr>
            <w:tcW w:w="508" w:type="pct"/>
            <w:tcBorders>
              <w:top w:val="nil"/>
              <w:left w:val="nil"/>
              <w:bottom w:val="single" w:sz="4" w:space="0" w:color="auto"/>
              <w:right w:val="single" w:sz="4" w:space="0" w:color="auto"/>
            </w:tcBorders>
            <w:shd w:val="clear" w:color="auto" w:fill="auto"/>
            <w:noWrap/>
            <w:vAlign w:val="center"/>
            <w:hideMark/>
          </w:tcPr>
          <w:p w14:paraId="480C9A9E" w14:textId="77777777" w:rsidR="00F44A5C" w:rsidRPr="00F44A5C" w:rsidRDefault="00F44A5C">
            <w:pPr>
              <w:jc w:val="center"/>
              <w:rPr>
                <w:sz w:val="16"/>
                <w:szCs w:val="16"/>
              </w:rPr>
            </w:pPr>
            <w:r w:rsidRPr="00F44A5C">
              <w:rPr>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14:paraId="2694702C" w14:textId="77777777" w:rsidR="00F44A5C" w:rsidRPr="00F44A5C" w:rsidRDefault="00F44A5C">
            <w:pPr>
              <w:jc w:val="center"/>
              <w:rPr>
                <w:sz w:val="16"/>
                <w:szCs w:val="16"/>
              </w:rPr>
            </w:pPr>
            <w:r w:rsidRPr="00F44A5C">
              <w:rPr>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14:paraId="27A01A7B" w14:textId="77777777" w:rsidR="00F44A5C" w:rsidRPr="00F44A5C" w:rsidRDefault="00F44A5C">
            <w:pPr>
              <w:jc w:val="center"/>
              <w:rPr>
                <w:sz w:val="16"/>
                <w:szCs w:val="16"/>
              </w:rPr>
            </w:pPr>
            <w:r w:rsidRPr="00F44A5C">
              <w:rPr>
                <w:sz w:val="16"/>
                <w:szCs w:val="16"/>
              </w:rPr>
              <w:t>0</w:t>
            </w:r>
          </w:p>
        </w:tc>
      </w:tr>
      <w:tr w:rsidR="00F44A5C" w:rsidRPr="001D093C" w14:paraId="7D02DE52" w14:textId="77777777" w:rsidTr="00DA07B2">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05942"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402" w:type="pct"/>
            <w:tcBorders>
              <w:top w:val="nil"/>
              <w:left w:val="nil"/>
              <w:bottom w:val="single" w:sz="4" w:space="0" w:color="auto"/>
              <w:right w:val="single" w:sz="4" w:space="0" w:color="auto"/>
            </w:tcBorders>
            <w:shd w:val="clear" w:color="auto" w:fill="auto"/>
            <w:noWrap/>
            <w:vAlign w:val="center"/>
            <w:hideMark/>
          </w:tcPr>
          <w:p w14:paraId="386D08DA" w14:textId="77777777" w:rsidR="00F44A5C" w:rsidRPr="00F44A5C" w:rsidRDefault="00F44A5C">
            <w:pPr>
              <w:jc w:val="center"/>
              <w:rPr>
                <w:sz w:val="16"/>
                <w:szCs w:val="16"/>
              </w:rPr>
            </w:pPr>
            <w:r w:rsidRPr="00F44A5C">
              <w:rPr>
                <w:sz w:val="16"/>
                <w:szCs w:val="16"/>
              </w:rPr>
              <w:t>25</w:t>
            </w:r>
          </w:p>
        </w:tc>
        <w:tc>
          <w:tcPr>
            <w:tcW w:w="508" w:type="pct"/>
            <w:tcBorders>
              <w:top w:val="nil"/>
              <w:left w:val="nil"/>
              <w:bottom w:val="single" w:sz="4" w:space="0" w:color="auto"/>
              <w:right w:val="single" w:sz="4" w:space="0" w:color="auto"/>
            </w:tcBorders>
            <w:shd w:val="clear" w:color="auto" w:fill="auto"/>
            <w:noWrap/>
            <w:vAlign w:val="center"/>
            <w:hideMark/>
          </w:tcPr>
          <w:p w14:paraId="49F95ECC" w14:textId="77777777" w:rsidR="00F44A5C" w:rsidRPr="00F44A5C" w:rsidRDefault="00F44A5C">
            <w:pPr>
              <w:jc w:val="center"/>
              <w:rPr>
                <w:sz w:val="16"/>
                <w:szCs w:val="16"/>
              </w:rPr>
            </w:pPr>
            <w:r w:rsidRPr="00F44A5C">
              <w:rPr>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14:paraId="7EB69C83" w14:textId="77777777" w:rsidR="00F44A5C" w:rsidRPr="00F44A5C" w:rsidRDefault="00F44A5C">
            <w:pPr>
              <w:jc w:val="center"/>
              <w:rPr>
                <w:sz w:val="16"/>
                <w:szCs w:val="16"/>
              </w:rPr>
            </w:pPr>
            <w:r w:rsidRPr="00F44A5C">
              <w:rPr>
                <w:sz w:val="16"/>
                <w:szCs w:val="16"/>
              </w:rPr>
              <w:t>36,36</w:t>
            </w:r>
          </w:p>
        </w:tc>
        <w:tc>
          <w:tcPr>
            <w:tcW w:w="397" w:type="pct"/>
            <w:tcBorders>
              <w:top w:val="nil"/>
              <w:left w:val="nil"/>
              <w:bottom w:val="single" w:sz="4" w:space="0" w:color="auto"/>
              <w:right w:val="single" w:sz="4" w:space="0" w:color="auto"/>
            </w:tcBorders>
            <w:shd w:val="clear" w:color="auto" w:fill="auto"/>
            <w:noWrap/>
            <w:vAlign w:val="center"/>
            <w:hideMark/>
          </w:tcPr>
          <w:p w14:paraId="3E9F36B7" w14:textId="77777777" w:rsidR="00F44A5C" w:rsidRPr="00F44A5C" w:rsidRDefault="00F44A5C">
            <w:pPr>
              <w:jc w:val="center"/>
              <w:rPr>
                <w:sz w:val="16"/>
                <w:szCs w:val="16"/>
              </w:rPr>
            </w:pPr>
            <w:r w:rsidRPr="00F44A5C">
              <w:rPr>
                <w:sz w:val="16"/>
                <w:szCs w:val="16"/>
              </w:rPr>
              <w:t>20</w:t>
            </w:r>
          </w:p>
        </w:tc>
      </w:tr>
      <w:tr w:rsidR="00F44A5C" w:rsidRPr="001D093C" w14:paraId="4B49E6D6" w14:textId="77777777" w:rsidTr="00DA07B2">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7F9CE"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402" w:type="pct"/>
            <w:tcBorders>
              <w:top w:val="nil"/>
              <w:left w:val="nil"/>
              <w:bottom w:val="single" w:sz="4" w:space="0" w:color="auto"/>
              <w:right w:val="single" w:sz="4" w:space="0" w:color="auto"/>
            </w:tcBorders>
            <w:shd w:val="clear" w:color="auto" w:fill="auto"/>
            <w:noWrap/>
            <w:vAlign w:val="center"/>
            <w:hideMark/>
          </w:tcPr>
          <w:p w14:paraId="1CD74428" w14:textId="77777777" w:rsidR="00F44A5C" w:rsidRPr="00F44A5C" w:rsidRDefault="00F44A5C">
            <w:pPr>
              <w:jc w:val="center"/>
              <w:rPr>
                <w:sz w:val="16"/>
                <w:szCs w:val="16"/>
              </w:rPr>
            </w:pPr>
            <w:r w:rsidRPr="00F44A5C">
              <w:rPr>
                <w:sz w:val="16"/>
                <w:szCs w:val="16"/>
              </w:rPr>
              <w:t>2,94</w:t>
            </w:r>
          </w:p>
        </w:tc>
        <w:tc>
          <w:tcPr>
            <w:tcW w:w="508" w:type="pct"/>
            <w:tcBorders>
              <w:top w:val="nil"/>
              <w:left w:val="nil"/>
              <w:bottom w:val="single" w:sz="4" w:space="0" w:color="auto"/>
              <w:right w:val="single" w:sz="4" w:space="0" w:color="auto"/>
            </w:tcBorders>
            <w:shd w:val="clear" w:color="auto" w:fill="auto"/>
            <w:noWrap/>
            <w:vAlign w:val="center"/>
            <w:hideMark/>
          </w:tcPr>
          <w:p w14:paraId="095E70CD" w14:textId="77777777" w:rsidR="00F44A5C" w:rsidRPr="00F44A5C" w:rsidRDefault="00F44A5C">
            <w:pPr>
              <w:jc w:val="center"/>
              <w:rPr>
                <w:sz w:val="16"/>
                <w:szCs w:val="16"/>
              </w:rPr>
            </w:pPr>
            <w:r w:rsidRPr="00F44A5C">
              <w:rPr>
                <w:sz w:val="16"/>
                <w:szCs w:val="16"/>
              </w:rPr>
              <w:t>2,17</w:t>
            </w:r>
          </w:p>
        </w:tc>
        <w:tc>
          <w:tcPr>
            <w:tcW w:w="402" w:type="pct"/>
            <w:tcBorders>
              <w:top w:val="nil"/>
              <w:left w:val="nil"/>
              <w:bottom w:val="single" w:sz="4" w:space="0" w:color="auto"/>
              <w:right w:val="single" w:sz="4" w:space="0" w:color="auto"/>
            </w:tcBorders>
            <w:shd w:val="clear" w:color="auto" w:fill="auto"/>
            <w:noWrap/>
            <w:vAlign w:val="center"/>
            <w:hideMark/>
          </w:tcPr>
          <w:p w14:paraId="071A19C7" w14:textId="77777777" w:rsidR="00F44A5C" w:rsidRPr="00F44A5C" w:rsidRDefault="00F44A5C">
            <w:pPr>
              <w:jc w:val="center"/>
              <w:rPr>
                <w:sz w:val="16"/>
                <w:szCs w:val="16"/>
              </w:rPr>
            </w:pPr>
            <w:r w:rsidRPr="00F44A5C">
              <w:rPr>
                <w:sz w:val="16"/>
                <w:szCs w:val="16"/>
              </w:rPr>
              <w:t>2,92</w:t>
            </w:r>
          </w:p>
        </w:tc>
        <w:tc>
          <w:tcPr>
            <w:tcW w:w="397" w:type="pct"/>
            <w:tcBorders>
              <w:top w:val="nil"/>
              <w:left w:val="nil"/>
              <w:bottom w:val="single" w:sz="4" w:space="0" w:color="auto"/>
              <w:right w:val="single" w:sz="4" w:space="0" w:color="auto"/>
            </w:tcBorders>
            <w:shd w:val="clear" w:color="auto" w:fill="auto"/>
            <w:noWrap/>
            <w:vAlign w:val="center"/>
            <w:hideMark/>
          </w:tcPr>
          <w:p w14:paraId="0F5BAEB4" w14:textId="77777777" w:rsidR="00F44A5C" w:rsidRPr="00F44A5C" w:rsidRDefault="00F44A5C">
            <w:pPr>
              <w:jc w:val="center"/>
              <w:rPr>
                <w:sz w:val="16"/>
                <w:szCs w:val="16"/>
              </w:rPr>
            </w:pPr>
            <w:r w:rsidRPr="00F44A5C">
              <w:rPr>
                <w:sz w:val="16"/>
                <w:szCs w:val="16"/>
              </w:rPr>
              <w:t>3,43</w:t>
            </w:r>
          </w:p>
        </w:tc>
      </w:tr>
      <w:tr w:rsidR="00F44A5C" w:rsidRPr="001D093C" w14:paraId="43DF6268" w14:textId="77777777" w:rsidTr="00DA07B2">
        <w:trPr>
          <w:trHeight w:val="576"/>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98977"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402" w:type="pct"/>
            <w:tcBorders>
              <w:top w:val="nil"/>
              <w:left w:val="nil"/>
              <w:bottom w:val="single" w:sz="4" w:space="0" w:color="auto"/>
              <w:right w:val="single" w:sz="4" w:space="0" w:color="auto"/>
            </w:tcBorders>
            <w:shd w:val="clear" w:color="auto" w:fill="auto"/>
            <w:noWrap/>
            <w:vAlign w:val="center"/>
            <w:hideMark/>
          </w:tcPr>
          <w:p w14:paraId="6D8B7F62" w14:textId="77777777" w:rsidR="00F44A5C" w:rsidRPr="00F44A5C" w:rsidRDefault="00F44A5C">
            <w:pPr>
              <w:jc w:val="center"/>
              <w:rPr>
                <w:sz w:val="16"/>
                <w:szCs w:val="16"/>
              </w:rPr>
            </w:pPr>
            <w:r w:rsidRPr="00F44A5C">
              <w:rPr>
                <w:sz w:val="16"/>
                <w:szCs w:val="16"/>
              </w:rPr>
              <w:t>-</w:t>
            </w:r>
          </w:p>
        </w:tc>
        <w:tc>
          <w:tcPr>
            <w:tcW w:w="508" w:type="pct"/>
            <w:tcBorders>
              <w:top w:val="nil"/>
              <w:left w:val="nil"/>
              <w:bottom w:val="single" w:sz="4" w:space="0" w:color="auto"/>
              <w:right w:val="single" w:sz="4" w:space="0" w:color="auto"/>
            </w:tcBorders>
            <w:shd w:val="clear" w:color="auto" w:fill="auto"/>
            <w:noWrap/>
            <w:vAlign w:val="center"/>
            <w:hideMark/>
          </w:tcPr>
          <w:p w14:paraId="1BA2B4D6" w14:textId="77777777" w:rsidR="00F44A5C" w:rsidRPr="00F44A5C" w:rsidRDefault="00F44A5C">
            <w:pPr>
              <w:jc w:val="center"/>
              <w:rPr>
                <w:sz w:val="16"/>
                <w:szCs w:val="16"/>
              </w:rPr>
            </w:pPr>
            <w:r w:rsidRPr="00F44A5C">
              <w:rPr>
                <w:sz w:val="16"/>
                <w:szCs w:val="16"/>
              </w:rPr>
              <w:t>-</w:t>
            </w:r>
          </w:p>
        </w:tc>
        <w:tc>
          <w:tcPr>
            <w:tcW w:w="402" w:type="pct"/>
            <w:tcBorders>
              <w:top w:val="nil"/>
              <w:left w:val="nil"/>
              <w:bottom w:val="single" w:sz="4" w:space="0" w:color="auto"/>
              <w:right w:val="single" w:sz="4" w:space="0" w:color="auto"/>
            </w:tcBorders>
            <w:shd w:val="clear" w:color="auto" w:fill="auto"/>
            <w:noWrap/>
            <w:vAlign w:val="center"/>
            <w:hideMark/>
          </w:tcPr>
          <w:p w14:paraId="4C002E50" w14:textId="77777777" w:rsidR="00F44A5C" w:rsidRPr="00F44A5C" w:rsidRDefault="00F44A5C">
            <w:pPr>
              <w:jc w:val="center"/>
              <w:rPr>
                <w:sz w:val="16"/>
                <w:szCs w:val="16"/>
              </w:rPr>
            </w:pPr>
            <w:r w:rsidRPr="00F44A5C">
              <w:rPr>
                <w:sz w:val="16"/>
                <w:szCs w:val="16"/>
              </w:rPr>
              <w:t>-</w:t>
            </w:r>
          </w:p>
        </w:tc>
        <w:tc>
          <w:tcPr>
            <w:tcW w:w="397" w:type="pct"/>
            <w:tcBorders>
              <w:top w:val="nil"/>
              <w:left w:val="nil"/>
              <w:bottom w:val="single" w:sz="4" w:space="0" w:color="auto"/>
              <w:right w:val="single" w:sz="4" w:space="0" w:color="auto"/>
            </w:tcBorders>
            <w:shd w:val="clear" w:color="auto" w:fill="auto"/>
            <w:noWrap/>
            <w:vAlign w:val="center"/>
            <w:hideMark/>
          </w:tcPr>
          <w:p w14:paraId="3DFD9239" w14:textId="77777777" w:rsidR="00F44A5C" w:rsidRPr="00F44A5C" w:rsidRDefault="00F44A5C">
            <w:pPr>
              <w:jc w:val="center"/>
              <w:rPr>
                <w:sz w:val="16"/>
                <w:szCs w:val="16"/>
              </w:rPr>
            </w:pPr>
            <w:r w:rsidRPr="00F44A5C">
              <w:rPr>
                <w:sz w:val="16"/>
                <w:szCs w:val="16"/>
              </w:rPr>
              <w:t>3,23</w:t>
            </w:r>
          </w:p>
        </w:tc>
      </w:tr>
      <w:tr w:rsidR="00F44A5C" w:rsidRPr="001D093C" w14:paraId="78CFC364" w14:textId="77777777" w:rsidTr="00DA07B2">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F177B" w14:textId="77777777" w:rsidR="00F44A5C" w:rsidRPr="001D093C" w:rsidRDefault="00F44A5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402" w:type="pct"/>
            <w:tcBorders>
              <w:top w:val="nil"/>
              <w:left w:val="nil"/>
              <w:bottom w:val="single" w:sz="4" w:space="0" w:color="auto"/>
              <w:right w:val="single" w:sz="4" w:space="0" w:color="auto"/>
            </w:tcBorders>
            <w:shd w:val="clear" w:color="auto" w:fill="auto"/>
            <w:noWrap/>
            <w:vAlign w:val="center"/>
            <w:hideMark/>
          </w:tcPr>
          <w:p w14:paraId="02C4B283" w14:textId="77777777" w:rsidR="00F44A5C" w:rsidRPr="00F44A5C" w:rsidRDefault="00F44A5C">
            <w:pPr>
              <w:jc w:val="center"/>
              <w:rPr>
                <w:sz w:val="16"/>
                <w:szCs w:val="16"/>
              </w:rPr>
            </w:pPr>
            <w:r w:rsidRPr="00F44A5C">
              <w:rPr>
                <w:sz w:val="16"/>
                <w:szCs w:val="16"/>
              </w:rPr>
              <w:t>1,09%</w:t>
            </w:r>
          </w:p>
        </w:tc>
        <w:tc>
          <w:tcPr>
            <w:tcW w:w="508" w:type="pct"/>
            <w:tcBorders>
              <w:top w:val="nil"/>
              <w:left w:val="nil"/>
              <w:bottom w:val="single" w:sz="4" w:space="0" w:color="auto"/>
              <w:right w:val="single" w:sz="4" w:space="0" w:color="auto"/>
            </w:tcBorders>
            <w:shd w:val="clear" w:color="auto" w:fill="auto"/>
            <w:noWrap/>
            <w:vAlign w:val="center"/>
            <w:hideMark/>
          </w:tcPr>
          <w:p w14:paraId="4F010390" w14:textId="77777777" w:rsidR="00F44A5C" w:rsidRPr="00F44A5C" w:rsidRDefault="00F44A5C">
            <w:pPr>
              <w:jc w:val="center"/>
              <w:rPr>
                <w:sz w:val="16"/>
                <w:szCs w:val="16"/>
              </w:rPr>
            </w:pPr>
            <w:r w:rsidRPr="00F44A5C">
              <w:rPr>
                <w:sz w:val="16"/>
                <w:szCs w:val="16"/>
              </w:rPr>
              <w:t>-</w:t>
            </w:r>
          </w:p>
        </w:tc>
        <w:tc>
          <w:tcPr>
            <w:tcW w:w="402" w:type="pct"/>
            <w:tcBorders>
              <w:top w:val="nil"/>
              <w:left w:val="nil"/>
              <w:bottom w:val="single" w:sz="4" w:space="0" w:color="auto"/>
              <w:right w:val="single" w:sz="4" w:space="0" w:color="auto"/>
            </w:tcBorders>
            <w:shd w:val="clear" w:color="auto" w:fill="auto"/>
            <w:noWrap/>
            <w:vAlign w:val="center"/>
            <w:hideMark/>
          </w:tcPr>
          <w:p w14:paraId="74F27916" w14:textId="77777777" w:rsidR="00F44A5C" w:rsidRPr="00F44A5C" w:rsidRDefault="00F44A5C">
            <w:pPr>
              <w:jc w:val="center"/>
              <w:rPr>
                <w:sz w:val="16"/>
                <w:szCs w:val="16"/>
              </w:rPr>
            </w:pPr>
            <w:r w:rsidRPr="00F44A5C">
              <w:rPr>
                <w:sz w:val="16"/>
                <w:szCs w:val="16"/>
              </w:rPr>
              <w:t>-</w:t>
            </w:r>
          </w:p>
        </w:tc>
        <w:tc>
          <w:tcPr>
            <w:tcW w:w="397" w:type="pct"/>
            <w:tcBorders>
              <w:top w:val="nil"/>
              <w:left w:val="nil"/>
              <w:bottom w:val="single" w:sz="4" w:space="0" w:color="auto"/>
              <w:right w:val="single" w:sz="4" w:space="0" w:color="auto"/>
            </w:tcBorders>
            <w:shd w:val="clear" w:color="000000" w:fill="FFFFFF"/>
            <w:noWrap/>
            <w:vAlign w:val="center"/>
            <w:hideMark/>
          </w:tcPr>
          <w:p w14:paraId="151C46AB" w14:textId="77777777" w:rsidR="00F44A5C" w:rsidRPr="00F44A5C" w:rsidRDefault="00F44A5C">
            <w:pPr>
              <w:jc w:val="center"/>
              <w:rPr>
                <w:sz w:val="16"/>
                <w:szCs w:val="16"/>
              </w:rPr>
            </w:pPr>
            <w:r w:rsidRPr="00F44A5C">
              <w:rPr>
                <w:sz w:val="16"/>
                <w:szCs w:val="16"/>
              </w:rPr>
              <w:t>2,89%</w:t>
            </w:r>
          </w:p>
        </w:tc>
      </w:tr>
      <w:tr w:rsidR="00BD308C" w:rsidRPr="001D093C" w14:paraId="5D19F2A1" w14:textId="77777777" w:rsidTr="00F44A5C">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7D926" w14:textId="77777777" w:rsidR="00BD308C" w:rsidRPr="001D093C" w:rsidRDefault="00BD308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402" w:type="pct"/>
            <w:tcBorders>
              <w:top w:val="nil"/>
              <w:left w:val="nil"/>
              <w:bottom w:val="single" w:sz="4" w:space="0" w:color="auto"/>
              <w:right w:val="single" w:sz="4" w:space="0" w:color="auto"/>
            </w:tcBorders>
            <w:shd w:val="clear" w:color="auto" w:fill="auto"/>
            <w:noWrap/>
            <w:hideMark/>
          </w:tcPr>
          <w:p w14:paraId="57A27087" w14:textId="77777777" w:rsidR="00BD308C" w:rsidRPr="00F44A5C" w:rsidRDefault="00BD308C" w:rsidP="00BD308C">
            <w:pPr>
              <w:spacing w:after="0" w:line="240" w:lineRule="auto"/>
              <w:jc w:val="center"/>
              <w:rPr>
                <w:sz w:val="16"/>
                <w:szCs w:val="16"/>
              </w:rPr>
            </w:pPr>
            <w:r w:rsidRPr="00BD308C">
              <w:rPr>
                <w:sz w:val="16"/>
                <w:szCs w:val="16"/>
              </w:rPr>
              <w:t>-</w:t>
            </w:r>
          </w:p>
        </w:tc>
        <w:tc>
          <w:tcPr>
            <w:tcW w:w="508" w:type="pct"/>
            <w:tcBorders>
              <w:top w:val="nil"/>
              <w:left w:val="nil"/>
              <w:bottom w:val="single" w:sz="4" w:space="0" w:color="auto"/>
              <w:right w:val="single" w:sz="4" w:space="0" w:color="auto"/>
            </w:tcBorders>
            <w:shd w:val="clear" w:color="auto" w:fill="auto"/>
            <w:noWrap/>
            <w:hideMark/>
          </w:tcPr>
          <w:p w14:paraId="0DC3D033" w14:textId="77777777" w:rsidR="00BD308C" w:rsidRPr="00F44A5C" w:rsidRDefault="00BD308C" w:rsidP="00BD308C">
            <w:pPr>
              <w:spacing w:after="0" w:line="240" w:lineRule="auto"/>
              <w:jc w:val="center"/>
              <w:rPr>
                <w:sz w:val="16"/>
                <w:szCs w:val="16"/>
              </w:rPr>
            </w:pPr>
            <w:r w:rsidRPr="00BD308C">
              <w:rPr>
                <w:sz w:val="16"/>
                <w:szCs w:val="16"/>
              </w:rPr>
              <w:t>-</w:t>
            </w:r>
          </w:p>
        </w:tc>
        <w:tc>
          <w:tcPr>
            <w:tcW w:w="402" w:type="pct"/>
            <w:tcBorders>
              <w:top w:val="nil"/>
              <w:left w:val="nil"/>
              <w:bottom w:val="single" w:sz="4" w:space="0" w:color="auto"/>
              <w:right w:val="single" w:sz="4" w:space="0" w:color="auto"/>
            </w:tcBorders>
            <w:shd w:val="clear" w:color="auto" w:fill="auto"/>
            <w:noWrap/>
            <w:hideMark/>
          </w:tcPr>
          <w:p w14:paraId="2C16F03F" w14:textId="77777777" w:rsidR="00BD308C" w:rsidRPr="00F44A5C" w:rsidRDefault="00BD308C" w:rsidP="00BD308C">
            <w:pPr>
              <w:spacing w:after="0" w:line="240" w:lineRule="auto"/>
              <w:jc w:val="center"/>
              <w:rPr>
                <w:sz w:val="16"/>
                <w:szCs w:val="16"/>
              </w:rPr>
            </w:pPr>
            <w:r w:rsidRPr="00BD308C">
              <w:rPr>
                <w:sz w:val="16"/>
                <w:szCs w:val="16"/>
              </w:rPr>
              <w:t>-</w:t>
            </w:r>
          </w:p>
        </w:tc>
        <w:tc>
          <w:tcPr>
            <w:tcW w:w="397" w:type="pct"/>
            <w:tcBorders>
              <w:top w:val="nil"/>
              <w:left w:val="nil"/>
              <w:bottom w:val="single" w:sz="4" w:space="0" w:color="auto"/>
              <w:right w:val="single" w:sz="4" w:space="0" w:color="auto"/>
            </w:tcBorders>
            <w:shd w:val="clear" w:color="000000" w:fill="FFFFFF"/>
            <w:noWrap/>
            <w:hideMark/>
          </w:tcPr>
          <w:p w14:paraId="070B71D0" w14:textId="77777777" w:rsidR="00BD308C" w:rsidRPr="00F44A5C" w:rsidRDefault="00BD308C" w:rsidP="00BD308C">
            <w:pPr>
              <w:spacing w:after="0" w:line="240" w:lineRule="auto"/>
              <w:jc w:val="center"/>
              <w:rPr>
                <w:sz w:val="16"/>
                <w:szCs w:val="16"/>
              </w:rPr>
            </w:pPr>
            <w:r w:rsidRPr="00BD308C">
              <w:rPr>
                <w:sz w:val="16"/>
                <w:szCs w:val="16"/>
              </w:rPr>
              <w:t>-</w:t>
            </w:r>
          </w:p>
        </w:tc>
      </w:tr>
      <w:tr w:rsidR="00BD308C" w:rsidRPr="001D093C" w14:paraId="3B7742D1" w14:textId="77777777" w:rsidTr="00F44A5C">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E01ED" w14:textId="77777777" w:rsidR="00BD308C" w:rsidRPr="001D093C" w:rsidRDefault="00BD308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402" w:type="pct"/>
            <w:tcBorders>
              <w:top w:val="nil"/>
              <w:left w:val="nil"/>
              <w:bottom w:val="single" w:sz="4" w:space="0" w:color="auto"/>
              <w:right w:val="single" w:sz="4" w:space="0" w:color="auto"/>
            </w:tcBorders>
            <w:shd w:val="clear" w:color="auto" w:fill="auto"/>
            <w:noWrap/>
            <w:hideMark/>
          </w:tcPr>
          <w:p w14:paraId="481CA91B" w14:textId="77777777" w:rsidR="00BD308C" w:rsidRPr="00F44A5C" w:rsidRDefault="00BD308C" w:rsidP="00BD308C">
            <w:pPr>
              <w:spacing w:after="0" w:line="240" w:lineRule="auto"/>
              <w:jc w:val="center"/>
              <w:rPr>
                <w:sz w:val="16"/>
                <w:szCs w:val="16"/>
              </w:rPr>
            </w:pPr>
            <w:r w:rsidRPr="00BD308C">
              <w:rPr>
                <w:sz w:val="16"/>
                <w:szCs w:val="16"/>
              </w:rPr>
              <w:t>-</w:t>
            </w:r>
          </w:p>
        </w:tc>
        <w:tc>
          <w:tcPr>
            <w:tcW w:w="508" w:type="pct"/>
            <w:tcBorders>
              <w:top w:val="nil"/>
              <w:left w:val="nil"/>
              <w:bottom w:val="single" w:sz="4" w:space="0" w:color="auto"/>
              <w:right w:val="single" w:sz="4" w:space="0" w:color="auto"/>
            </w:tcBorders>
            <w:shd w:val="clear" w:color="auto" w:fill="auto"/>
            <w:noWrap/>
            <w:hideMark/>
          </w:tcPr>
          <w:p w14:paraId="0E9039A4" w14:textId="77777777" w:rsidR="00BD308C" w:rsidRPr="00F44A5C" w:rsidRDefault="00BD308C" w:rsidP="00BD308C">
            <w:pPr>
              <w:spacing w:after="0" w:line="240" w:lineRule="auto"/>
              <w:jc w:val="center"/>
              <w:rPr>
                <w:sz w:val="16"/>
                <w:szCs w:val="16"/>
              </w:rPr>
            </w:pPr>
            <w:r w:rsidRPr="00BD308C">
              <w:rPr>
                <w:sz w:val="16"/>
                <w:szCs w:val="16"/>
              </w:rPr>
              <w:t>-</w:t>
            </w:r>
          </w:p>
        </w:tc>
        <w:tc>
          <w:tcPr>
            <w:tcW w:w="402" w:type="pct"/>
            <w:tcBorders>
              <w:top w:val="nil"/>
              <w:left w:val="nil"/>
              <w:bottom w:val="single" w:sz="4" w:space="0" w:color="auto"/>
              <w:right w:val="single" w:sz="4" w:space="0" w:color="auto"/>
            </w:tcBorders>
            <w:shd w:val="clear" w:color="auto" w:fill="auto"/>
            <w:noWrap/>
            <w:hideMark/>
          </w:tcPr>
          <w:p w14:paraId="4E001155" w14:textId="77777777" w:rsidR="00BD308C" w:rsidRPr="00F44A5C" w:rsidRDefault="00BD308C" w:rsidP="00BD308C">
            <w:pPr>
              <w:spacing w:after="0" w:line="240" w:lineRule="auto"/>
              <w:jc w:val="center"/>
              <w:rPr>
                <w:sz w:val="16"/>
                <w:szCs w:val="16"/>
              </w:rPr>
            </w:pPr>
            <w:r w:rsidRPr="00BD308C">
              <w:rPr>
                <w:sz w:val="16"/>
                <w:szCs w:val="16"/>
              </w:rPr>
              <w:t>-</w:t>
            </w:r>
          </w:p>
        </w:tc>
        <w:tc>
          <w:tcPr>
            <w:tcW w:w="397" w:type="pct"/>
            <w:tcBorders>
              <w:top w:val="nil"/>
              <w:left w:val="nil"/>
              <w:bottom w:val="single" w:sz="4" w:space="0" w:color="auto"/>
              <w:right w:val="single" w:sz="4" w:space="0" w:color="auto"/>
            </w:tcBorders>
            <w:shd w:val="clear" w:color="000000" w:fill="FFFFFF"/>
            <w:noWrap/>
            <w:hideMark/>
          </w:tcPr>
          <w:p w14:paraId="73A5D207" w14:textId="77777777" w:rsidR="00BD308C" w:rsidRPr="00F44A5C" w:rsidRDefault="00BD308C" w:rsidP="00BD308C">
            <w:pPr>
              <w:spacing w:after="0" w:line="240" w:lineRule="auto"/>
              <w:jc w:val="center"/>
              <w:rPr>
                <w:sz w:val="16"/>
                <w:szCs w:val="16"/>
              </w:rPr>
            </w:pPr>
            <w:r w:rsidRPr="00BD308C">
              <w:rPr>
                <w:sz w:val="16"/>
                <w:szCs w:val="16"/>
              </w:rPr>
              <w:t>-</w:t>
            </w:r>
          </w:p>
        </w:tc>
      </w:tr>
      <w:tr w:rsidR="00BD308C" w:rsidRPr="001D093C" w14:paraId="094DB4C3" w14:textId="77777777" w:rsidTr="00F44A5C">
        <w:trPr>
          <w:trHeight w:val="300"/>
        </w:trPr>
        <w:tc>
          <w:tcPr>
            <w:tcW w:w="3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B1188" w14:textId="77777777" w:rsidR="00BD308C" w:rsidRPr="001D093C" w:rsidRDefault="00BD308C" w:rsidP="00BD308C">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ISGC-P07-14: Número de felicitaciones recibidas respecto al número de usuarios </w:t>
            </w:r>
          </w:p>
        </w:tc>
        <w:tc>
          <w:tcPr>
            <w:tcW w:w="402" w:type="pct"/>
            <w:tcBorders>
              <w:top w:val="nil"/>
              <w:left w:val="nil"/>
              <w:bottom w:val="single" w:sz="4" w:space="0" w:color="auto"/>
              <w:right w:val="single" w:sz="4" w:space="0" w:color="auto"/>
            </w:tcBorders>
            <w:shd w:val="clear" w:color="auto" w:fill="auto"/>
            <w:noWrap/>
            <w:hideMark/>
          </w:tcPr>
          <w:p w14:paraId="7FEC84CA" w14:textId="77777777" w:rsidR="00BD308C" w:rsidRPr="00BD308C" w:rsidRDefault="00BD308C" w:rsidP="00BD308C">
            <w:pPr>
              <w:spacing w:after="0" w:line="240" w:lineRule="auto"/>
              <w:jc w:val="center"/>
              <w:rPr>
                <w:rFonts w:asciiTheme="minorHAnsi" w:eastAsia="Times New Roman" w:hAnsiTheme="minorHAnsi"/>
                <w:color w:val="000000"/>
                <w:sz w:val="16"/>
                <w:szCs w:val="16"/>
                <w:lang w:eastAsia="es-ES"/>
              </w:rPr>
            </w:pPr>
            <w:r w:rsidRPr="00BD308C">
              <w:rPr>
                <w:sz w:val="16"/>
                <w:szCs w:val="16"/>
              </w:rPr>
              <w:t>-</w:t>
            </w:r>
          </w:p>
        </w:tc>
        <w:tc>
          <w:tcPr>
            <w:tcW w:w="508" w:type="pct"/>
            <w:tcBorders>
              <w:top w:val="nil"/>
              <w:left w:val="nil"/>
              <w:bottom w:val="single" w:sz="4" w:space="0" w:color="auto"/>
              <w:right w:val="single" w:sz="4" w:space="0" w:color="auto"/>
            </w:tcBorders>
            <w:shd w:val="clear" w:color="auto" w:fill="auto"/>
            <w:noWrap/>
            <w:hideMark/>
          </w:tcPr>
          <w:p w14:paraId="2FAF3949" w14:textId="77777777" w:rsidR="00BD308C" w:rsidRPr="00BD308C" w:rsidRDefault="00BD308C" w:rsidP="00BD308C">
            <w:pPr>
              <w:spacing w:after="0" w:line="240" w:lineRule="auto"/>
              <w:jc w:val="center"/>
              <w:rPr>
                <w:rFonts w:asciiTheme="minorHAnsi" w:eastAsia="Times New Roman" w:hAnsiTheme="minorHAnsi"/>
                <w:color w:val="000000"/>
                <w:sz w:val="16"/>
                <w:szCs w:val="16"/>
                <w:lang w:eastAsia="es-ES"/>
              </w:rPr>
            </w:pPr>
            <w:r w:rsidRPr="00BD308C">
              <w:rPr>
                <w:sz w:val="16"/>
                <w:szCs w:val="16"/>
              </w:rPr>
              <w:t>-</w:t>
            </w:r>
          </w:p>
        </w:tc>
        <w:tc>
          <w:tcPr>
            <w:tcW w:w="402" w:type="pct"/>
            <w:tcBorders>
              <w:top w:val="nil"/>
              <w:left w:val="nil"/>
              <w:bottom w:val="single" w:sz="4" w:space="0" w:color="auto"/>
              <w:right w:val="single" w:sz="4" w:space="0" w:color="auto"/>
            </w:tcBorders>
            <w:shd w:val="clear" w:color="auto" w:fill="auto"/>
            <w:noWrap/>
            <w:hideMark/>
          </w:tcPr>
          <w:p w14:paraId="703581C1" w14:textId="77777777" w:rsidR="00BD308C" w:rsidRPr="00BD308C" w:rsidRDefault="00BD308C" w:rsidP="00BD308C">
            <w:pPr>
              <w:spacing w:after="0" w:line="240" w:lineRule="auto"/>
              <w:jc w:val="center"/>
              <w:rPr>
                <w:rFonts w:asciiTheme="minorHAnsi" w:eastAsia="Times New Roman" w:hAnsiTheme="minorHAnsi"/>
                <w:color w:val="000000"/>
                <w:sz w:val="16"/>
                <w:szCs w:val="16"/>
                <w:lang w:eastAsia="es-ES"/>
              </w:rPr>
            </w:pPr>
            <w:r w:rsidRPr="00BD308C">
              <w:rPr>
                <w:sz w:val="16"/>
                <w:szCs w:val="16"/>
              </w:rPr>
              <w:t>-</w:t>
            </w:r>
          </w:p>
        </w:tc>
        <w:tc>
          <w:tcPr>
            <w:tcW w:w="397" w:type="pct"/>
            <w:tcBorders>
              <w:top w:val="nil"/>
              <w:left w:val="nil"/>
              <w:bottom w:val="single" w:sz="4" w:space="0" w:color="auto"/>
              <w:right w:val="single" w:sz="4" w:space="0" w:color="auto"/>
            </w:tcBorders>
            <w:shd w:val="clear" w:color="000000" w:fill="FFFFFF"/>
            <w:noWrap/>
            <w:hideMark/>
          </w:tcPr>
          <w:p w14:paraId="4FBFB9F4" w14:textId="77777777" w:rsidR="00BD308C" w:rsidRPr="00BD308C" w:rsidRDefault="00BD308C" w:rsidP="00BD308C">
            <w:pPr>
              <w:spacing w:after="0" w:line="240" w:lineRule="auto"/>
              <w:jc w:val="center"/>
              <w:rPr>
                <w:rFonts w:asciiTheme="minorHAnsi" w:eastAsia="Times New Roman" w:hAnsiTheme="minorHAnsi"/>
                <w:color w:val="000000"/>
                <w:sz w:val="16"/>
                <w:szCs w:val="16"/>
                <w:lang w:eastAsia="es-ES"/>
              </w:rPr>
            </w:pPr>
            <w:r w:rsidRPr="00BD308C">
              <w:rPr>
                <w:sz w:val="16"/>
                <w:szCs w:val="16"/>
              </w:rPr>
              <w:t>-</w:t>
            </w:r>
          </w:p>
        </w:tc>
      </w:tr>
    </w:tbl>
    <w:p w14:paraId="051C5EA1" w14:textId="77777777" w:rsidR="001D093C" w:rsidRDefault="001D093C" w:rsidP="00BB1529">
      <w:pPr>
        <w:spacing w:after="0"/>
        <w:rPr>
          <w:sz w:val="18"/>
        </w:rPr>
      </w:pPr>
    </w:p>
    <w:p w14:paraId="2C670C66" w14:textId="77777777" w:rsidR="007074B2" w:rsidRPr="00617E4E" w:rsidRDefault="007074B2" w:rsidP="007074B2">
      <w:pPr>
        <w:spacing w:after="0"/>
        <w:jc w:val="center"/>
        <w:rPr>
          <w:b/>
          <w:bCs/>
          <w:color w:val="4F81BD" w:themeColor="accent1"/>
          <w:sz w:val="16"/>
          <w:szCs w:val="16"/>
        </w:rPr>
      </w:pPr>
      <w:r w:rsidRPr="00617E4E">
        <w:rPr>
          <w:b/>
          <w:bCs/>
          <w:sz w:val="16"/>
          <w:szCs w:val="16"/>
        </w:rPr>
        <w:t>Tabla</w:t>
      </w:r>
      <w:r>
        <w:rPr>
          <w:b/>
          <w:bCs/>
          <w:sz w:val="16"/>
          <w:szCs w:val="16"/>
        </w:rPr>
        <w:t xml:space="preserve"> </w:t>
      </w:r>
      <w:r w:rsidR="00C92202">
        <w:rPr>
          <w:b/>
          <w:bCs/>
          <w:sz w:val="16"/>
          <w:szCs w:val="16"/>
        </w:rPr>
        <w:t>8</w:t>
      </w:r>
      <w:r w:rsidRPr="00617E4E">
        <w:rPr>
          <w:b/>
          <w:bCs/>
          <w:sz w:val="16"/>
          <w:szCs w:val="16"/>
        </w:rPr>
        <w:t xml:space="preserve">.- Indicadores </w:t>
      </w:r>
      <w:r w:rsidR="00B60277">
        <w:rPr>
          <w:b/>
          <w:bCs/>
          <w:sz w:val="16"/>
          <w:szCs w:val="16"/>
        </w:rPr>
        <w:t>para la medición de los resultados</w:t>
      </w:r>
    </w:p>
    <w:p w14:paraId="08536A98" w14:textId="77777777" w:rsidR="001D093C" w:rsidRDefault="001D093C" w:rsidP="00BB1529">
      <w:pPr>
        <w:spacing w:after="0"/>
        <w:rPr>
          <w:sz w:val="18"/>
        </w:rPr>
      </w:pPr>
    </w:p>
    <w:p w14:paraId="032CEBEA" w14:textId="77777777" w:rsidR="001D093C" w:rsidRDefault="00151A62" w:rsidP="006D79F5">
      <w:pPr>
        <w:spacing w:after="0" w:line="240" w:lineRule="auto"/>
        <w:jc w:val="both"/>
        <w:rPr>
          <w:sz w:val="20"/>
          <w:szCs w:val="20"/>
        </w:rPr>
      </w:pPr>
      <w:r w:rsidRPr="00151A62">
        <w:rPr>
          <w:sz w:val="20"/>
          <w:szCs w:val="20"/>
        </w:rPr>
        <w:t xml:space="preserve">El indicador </w:t>
      </w:r>
      <w:r w:rsidRPr="00151A62">
        <w:rPr>
          <w:b/>
          <w:bCs/>
          <w:sz w:val="20"/>
          <w:szCs w:val="20"/>
        </w:rPr>
        <w:t xml:space="preserve">ISGC-P07-01 </w:t>
      </w:r>
      <w:r>
        <w:rPr>
          <w:sz w:val="20"/>
          <w:szCs w:val="20"/>
        </w:rPr>
        <w:t>recoge tres datos que suponen la r</w:t>
      </w:r>
      <w:r w:rsidRPr="00151A62">
        <w:rPr>
          <w:sz w:val="20"/>
          <w:szCs w:val="20"/>
        </w:rPr>
        <w:t>elación porcentual entre el número de personas que han respondido a</w:t>
      </w:r>
      <w:r>
        <w:rPr>
          <w:sz w:val="20"/>
          <w:szCs w:val="20"/>
        </w:rPr>
        <w:t xml:space="preserve"> </w:t>
      </w:r>
      <w:r w:rsidRPr="00151A62">
        <w:rPr>
          <w:sz w:val="20"/>
          <w:szCs w:val="20"/>
        </w:rPr>
        <w:t>la encuesta y el número de encuestas lanzadas por colectivo</w:t>
      </w:r>
      <w:r>
        <w:rPr>
          <w:sz w:val="20"/>
          <w:szCs w:val="20"/>
        </w:rPr>
        <w:t>:</w:t>
      </w:r>
      <w:r w:rsidR="000A7EE2">
        <w:rPr>
          <w:sz w:val="20"/>
          <w:szCs w:val="20"/>
        </w:rPr>
        <w:t xml:space="preserve"> alumnado, PDI y egresados.</w:t>
      </w:r>
      <w:r w:rsidR="00985DE0">
        <w:rPr>
          <w:sz w:val="20"/>
          <w:szCs w:val="20"/>
        </w:rPr>
        <w:t xml:space="preserve"> En este caso podemos observar la vista de los datos, que por parte del alumnado solo han participado en la encuesta de satisfacción un 43,33%, casi la mitad de los alumnos, a pesar de las labores de información que se realizan desde la Faculta y coordinación como ayuda a la labor que desarrolla la Unidad de Calidad de la Universidad. En el caso de los profesores, la participación es significativamente mayor alcanzando el 78%</w:t>
      </w:r>
      <w:r w:rsidR="00964FB1">
        <w:rPr>
          <w:sz w:val="20"/>
          <w:szCs w:val="20"/>
        </w:rPr>
        <w:t>.</w:t>
      </w:r>
      <w:r w:rsidR="00985DE0">
        <w:rPr>
          <w:sz w:val="20"/>
          <w:szCs w:val="20"/>
        </w:rPr>
        <w:t xml:space="preserve"> </w:t>
      </w:r>
      <w:r w:rsidR="00964FB1">
        <w:rPr>
          <w:sz w:val="20"/>
          <w:szCs w:val="20"/>
        </w:rPr>
        <w:t>Y</w:t>
      </w:r>
      <w:r w:rsidR="00985DE0">
        <w:rPr>
          <w:sz w:val="20"/>
          <w:szCs w:val="20"/>
        </w:rPr>
        <w:t xml:space="preserve"> por último, el dato más bajo de participación es el de los egresados, que solo alcanza el 20%. Este dato, aun a pesar de ser bajo, es entendible porque muchos egresados una vez finalizados sus estudios se desvinculan de la propia universidad o dejan de mirar el correo electrónico del alumno, por lo que es difícil que la participación sea mayor. Este hecho a su vez hace que la interpretación de los resultados que se analizarán en los siguientes indicadores del procedimiento, en cuanto a la inserción laboral, puedan no ser significativos o puedan no ser del todo acertados, debido a la baja participación en las encuestas de los egresados.</w:t>
      </w:r>
    </w:p>
    <w:p w14:paraId="6D63274D" w14:textId="77777777" w:rsidR="000A7EE2" w:rsidRDefault="000A7EE2" w:rsidP="006D79F5">
      <w:pPr>
        <w:spacing w:after="0" w:line="240" w:lineRule="auto"/>
        <w:jc w:val="both"/>
        <w:rPr>
          <w:sz w:val="20"/>
          <w:szCs w:val="20"/>
        </w:rPr>
      </w:pPr>
    </w:p>
    <w:p w14:paraId="0FE7B721" w14:textId="77777777" w:rsidR="000A7EE2" w:rsidRDefault="000A7EE2" w:rsidP="006D79F5">
      <w:pPr>
        <w:spacing w:after="0" w:line="240" w:lineRule="auto"/>
        <w:jc w:val="both"/>
        <w:rPr>
          <w:sz w:val="20"/>
          <w:szCs w:val="20"/>
        </w:rPr>
      </w:pPr>
      <w:r>
        <w:rPr>
          <w:sz w:val="20"/>
          <w:szCs w:val="20"/>
        </w:rPr>
        <w:t xml:space="preserve">El indicador </w:t>
      </w:r>
      <w:r w:rsidRPr="00151A62">
        <w:rPr>
          <w:b/>
          <w:bCs/>
          <w:sz w:val="20"/>
          <w:szCs w:val="20"/>
        </w:rPr>
        <w:t>ISGC-P07-0</w:t>
      </w:r>
      <w:r>
        <w:rPr>
          <w:b/>
          <w:bCs/>
          <w:sz w:val="20"/>
          <w:szCs w:val="20"/>
        </w:rPr>
        <w:t>2</w:t>
      </w:r>
      <w:r>
        <w:rPr>
          <w:sz w:val="20"/>
          <w:szCs w:val="20"/>
        </w:rPr>
        <w:t xml:space="preserve"> mide la s</w:t>
      </w:r>
      <w:r w:rsidRPr="000A7EE2">
        <w:rPr>
          <w:sz w:val="20"/>
          <w:szCs w:val="20"/>
        </w:rPr>
        <w:t>atisfacción global del alumnado con el título. Este aspecto es valorado a</w:t>
      </w:r>
      <w:r>
        <w:rPr>
          <w:sz w:val="20"/>
          <w:szCs w:val="20"/>
        </w:rPr>
        <w:t xml:space="preserve"> </w:t>
      </w:r>
      <w:r w:rsidRPr="000A7EE2">
        <w:rPr>
          <w:sz w:val="20"/>
          <w:szCs w:val="20"/>
        </w:rPr>
        <w:t>través del ítem 6.1 “Satisfacción global con el título” del cuestionario de</w:t>
      </w:r>
      <w:r>
        <w:rPr>
          <w:sz w:val="20"/>
          <w:szCs w:val="20"/>
        </w:rPr>
        <w:t xml:space="preserve"> </w:t>
      </w:r>
      <w:r w:rsidRPr="000A7EE2">
        <w:rPr>
          <w:sz w:val="20"/>
          <w:szCs w:val="20"/>
        </w:rPr>
        <w:t>evaluación de la satisfacción sobre el título, cumplimentado hacia el final</w:t>
      </w:r>
      <w:r>
        <w:rPr>
          <w:sz w:val="20"/>
          <w:szCs w:val="20"/>
        </w:rPr>
        <w:t xml:space="preserve"> </w:t>
      </w:r>
      <w:r w:rsidRPr="000A7EE2">
        <w:rPr>
          <w:sz w:val="20"/>
          <w:szCs w:val="20"/>
        </w:rPr>
        <w:t>del curso académico. (Escala 1‐5)</w:t>
      </w:r>
      <w:r w:rsidR="00B76031">
        <w:rPr>
          <w:sz w:val="20"/>
          <w:szCs w:val="20"/>
        </w:rPr>
        <w:t>.</w:t>
      </w:r>
      <w:r w:rsidR="00964FB1">
        <w:rPr>
          <w:sz w:val="20"/>
          <w:szCs w:val="20"/>
        </w:rPr>
        <w:t xml:space="preserve"> El valor obtenido para este indicador es de 4,17 para el curso 2020-21, por encima del objetivo de 4,0 y por encima del indicador del Centro y la Universidad. Valoramos muy positivamente este indicador, y sobre todo la tendencia ascendente en comparación con los dos cursos anteriores. </w:t>
      </w:r>
      <w:r w:rsidR="00500899">
        <w:rPr>
          <w:sz w:val="20"/>
          <w:szCs w:val="20"/>
        </w:rPr>
        <w:t>Se piensa que e</w:t>
      </w:r>
      <w:r w:rsidR="00964FB1">
        <w:rPr>
          <w:sz w:val="20"/>
          <w:szCs w:val="20"/>
        </w:rPr>
        <w:t>l dato correspondiente al curso 2018-19</w:t>
      </w:r>
      <w:r w:rsidR="00500899">
        <w:rPr>
          <w:sz w:val="20"/>
          <w:szCs w:val="20"/>
        </w:rPr>
        <w:t xml:space="preserve">, estaba marcado por una muy baja participación del alumnado en la encuesta de satisfacción durante ese curso, y así se analizó en pasados autoinformes y en el informe de renovación de la acreditación. Por tanto, la satisfacción del alumnado con el título ha alcanzado de nuevo valores muy favorables. Este dato se debe de ver en conjunto con los indicadores que se han analizado anteriormente sobre la satisfacción del alumnado con la coordinación, docencia, TFM, practicas de empresas, etc. Todos </w:t>
      </w:r>
      <w:r w:rsidR="006B722D">
        <w:rPr>
          <w:sz w:val="20"/>
          <w:szCs w:val="20"/>
        </w:rPr>
        <w:t xml:space="preserve">los indicadores </w:t>
      </w:r>
      <w:r w:rsidR="00500899">
        <w:rPr>
          <w:sz w:val="20"/>
          <w:szCs w:val="20"/>
        </w:rPr>
        <w:t>en su conjunto dan idea del alto grado de satisfacción del alumnado con el máster</w:t>
      </w:r>
      <w:r w:rsidR="006B722D">
        <w:rPr>
          <w:sz w:val="20"/>
          <w:szCs w:val="20"/>
        </w:rPr>
        <w:t>. D</w:t>
      </w:r>
      <w:r w:rsidR="00500899">
        <w:rPr>
          <w:sz w:val="20"/>
          <w:szCs w:val="20"/>
        </w:rPr>
        <w:t xml:space="preserve">esde la coordinación queremos manifestar que estos resultados se obtienen por un esfuerzo continuo del Centro y profesorado del título, que velan en todo momento por alcanzar los máximos niveles de calidad </w:t>
      </w:r>
      <w:r w:rsidR="006B722D">
        <w:rPr>
          <w:sz w:val="20"/>
          <w:szCs w:val="20"/>
        </w:rPr>
        <w:t>posibles para que la formación del alumnado sea lo mejor posible y desde la coordinación felicitamos a todos las personas que contribuyen a ello con su trabajo diario y constante.</w:t>
      </w:r>
      <w:r w:rsidR="00500899">
        <w:rPr>
          <w:sz w:val="20"/>
          <w:szCs w:val="20"/>
        </w:rPr>
        <w:t xml:space="preserve"> </w:t>
      </w:r>
    </w:p>
    <w:p w14:paraId="476924A9" w14:textId="77777777" w:rsidR="00B76031" w:rsidRDefault="00B76031" w:rsidP="006D79F5">
      <w:pPr>
        <w:spacing w:after="0" w:line="240" w:lineRule="auto"/>
        <w:jc w:val="both"/>
        <w:rPr>
          <w:sz w:val="20"/>
          <w:szCs w:val="20"/>
        </w:rPr>
      </w:pPr>
    </w:p>
    <w:p w14:paraId="27B03FA9" w14:textId="77777777" w:rsidR="00B76031" w:rsidRDefault="00B76031" w:rsidP="006D79F5">
      <w:pPr>
        <w:spacing w:after="0" w:line="240" w:lineRule="auto"/>
        <w:jc w:val="both"/>
        <w:rPr>
          <w:sz w:val="20"/>
          <w:szCs w:val="20"/>
        </w:rPr>
      </w:pPr>
      <w:r>
        <w:rPr>
          <w:sz w:val="20"/>
          <w:szCs w:val="20"/>
        </w:rPr>
        <w:t xml:space="preserve">El indicador </w:t>
      </w:r>
      <w:r w:rsidRPr="00151A62">
        <w:rPr>
          <w:b/>
          <w:bCs/>
          <w:sz w:val="20"/>
          <w:szCs w:val="20"/>
        </w:rPr>
        <w:t>ISGC-P07-0</w:t>
      </w:r>
      <w:r>
        <w:rPr>
          <w:b/>
          <w:bCs/>
          <w:sz w:val="20"/>
          <w:szCs w:val="20"/>
        </w:rPr>
        <w:t>3</w:t>
      </w:r>
      <w:r>
        <w:rPr>
          <w:sz w:val="20"/>
          <w:szCs w:val="20"/>
        </w:rPr>
        <w:t xml:space="preserve"> mide</w:t>
      </w:r>
      <w:r w:rsidRPr="00B76031">
        <w:t xml:space="preserve"> </w:t>
      </w:r>
      <w:r>
        <w:t>la s</w:t>
      </w:r>
      <w:r w:rsidRPr="00B76031">
        <w:rPr>
          <w:sz w:val="20"/>
          <w:szCs w:val="20"/>
        </w:rPr>
        <w:t>atisfacción global del PDI con el título. Este aspecto es valorado a través del</w:t>
      </w:r>
      <w:r>
        <w:rPr>
          <w:sz w:val="20"/>
          <w:szCs w:val="20"/>
        </w:rPr>
        <w:t xml:space="preserve"> </w:t>
      </w:r>
      <w:r w:rsidRPr="00B76031">
        <w:rPr>
          <w:sz w:val="20"/>
          <w:szCs w:val="20"/>
        </w:rPr>
        <w:t>ítem 5.1. “Satisfacción global con el título” del cuestionario de evaluación de la</w:t>
      </w:r>
      <w:r>
        <w:rPr>
          <w:sz w:val="20"/>
          <w:szCs w:val="20"/>
        </w:rPr>
        <w:t xml:space="preserve"> </w:t>
      </w:r>
      <w:r w:rsidRPr="00B76031">
        <w:rPr>
          <w:sz w:val="20"/>
          <w:szCs w:val="20"/>
        </w:rPr>
        <w:t>satisfacción con el título, cumplimentado hacia el final del curso académico.</w:t>
      </w:r>
      <w:r>
        <w:rPr>
          <w:sz w:val="20"/>
          <w:szCs w:val="20"/>
        </w:rPr>
        <w:t xml:space="preserve"> </w:t>
      </w:r>
      <w:r w:rsidRPr="00B76031">
        <w:rPr>
          <w:sz w:val="20"/>
          <w:szCs w:val="20"/>
        </w:rPr>
        <w:t>(Escala 1‐5)</w:t>
      </w:r>
      <w:r w:rsidR="006B722D">
        <w:rPr>
          <w:sz w:val="20"/>
          <w:szCs w:val="20"/>
        </w:rPr>
        <w:t xml:space="preserve">. Este indicador muestra unos valores más o menos </w:t>
      </w:r>
      <w:r w:rsidR="006B722D">
        <w:rPr>
          <w:sz w:val="20"/>
          <w:szCs w:val="20"/>
        </w:rPr>
        <w:lastRenderedPageBreak/>
        <w:t xml:space="preserve">estables a lo largo de los cursos, con un resultado de 4,53 para el curso 2020-21. </w:t>
      </w:r>
      <w:r w:rsidR="00460BEB">
        <w:rPr>
          <w:sz w:val="20"/>
          <w:szCs w:val="20"/>
        </w:rPr>
        <w:t>Creemos que el valor muestra una alta satisfacción del profesorado con el título, pero además me gustaría añadir que la prueba de la satisfacción con el título son también los indicadores del procedimiento P05, relacionado con la gestión del personal académico. Estos datos que se analizaron en el apartado anterior dan muestra de la calidad del profesorado y de la dedicación que el conjunto de profesores que conforman el claustro del máster tiene con el título y con la mejora constante de las asignaturas.</w:t>
      </w:r>
    </w:p>
    <w:p w14:paraId="2F870F30" w14:textId="77777777" w:rsidR="00B76031" w:rsidRDefault="00B76031" w:rsidP="006D79F5">
      <w:pPr>
        <w:spacing w:after="0" w:line="240" w:lineRule="auto"/>
        <w:jc w:val="both"/>
        <w:rPr>
          <w:sz w:val="20"/>
          <w:szCs w:val="20"/>
        </w:rPr>
      </w:pPr>
    </w:p>
    <w:p w14:paraId="6B5E6147" w14:textId="77777777" w:rsidR="00B76031" w:rsidRDefault="00B76031" w:rsidP="006D79F5">
      <w:pPr>
        <w:spacing w:after="0" w:line="240" w:lineRule="auto"/>
        <w:jc w:val="both"/>
        <w:rPr>
          <w:sz w:val="20"/>
          <w:szCs w:val="20"/>
        </w:rPr>
      </w:pPr>
      <w:r w:rsidRPr="00B76031">
        <w:rPr>
          <w:sz w:val="20"/>
          <w:szCs w:val="20"/>
        </w:rPr>
        <w:t xml:space="preserve">El indicador </w:t>
      </w:r>
      <w:r w:rsidRPr="00B76031">
        <w:rPr>
          <w:b/>
          <w:bCs/>
          <w:sz w:val="20"/>
          <w:szCs w:val="20"/>
        </w:rPr>
        <w:t>ISGC-P07-04</w:t>
      </w:r>
      <w:r w:rsidRPr="00B76031">
        <w:rPr>
          <w:sz w:val="20"/>
          <w:szCs w:val="20"/>
        </w:rPr>
        <w:t xml:space="preserve"> mide la satisfacción global del PAS con el Centro. Este aspecto es valorado a través del ítem 3.1 de del cuestionario de evaluación de la satisfacción con el centro, cumplimentado hacia el final del curso académico. (Escala 1‐5)</w:t>
      </w:r>
      <w:r w:rsidR="00460BEB">
        <w:rPr>
          <w:sz w:val="20"/>
          <w:szCs w:val="20"/>
        </w:rPr>
        <w:t>. El valor alcanzado para este indicador es de 3,86 en el curso 2020-21. Este valor se mantiene también constante durante los cursos anteriores y es similar al mostrado por el Centro. Se valora positivamente este dato.</w:t>
      </w:r>
    </w:p>
    <w:p w14:paraId="1EC6CD84" w14:textId="77777777" w:rsidR="00460BEB" w:rsidRDefault="00460BEB" w:rsidP="006D79F5">
      <w:pPr>
        <w:spacing w:after="0" w:line="240" w:lineRule="auto"/>
        <w:jc w:val="both"/>
        <w:rPr>
          <w:sz w:val="20"/>
          <w:szCs w:val="20"/>
        </w:rPr>
      </w:pPr>
    </w:p>
    <w:p w14:paraId="4BC70A02" w14:textId="77777777" w:rsidR="00A7288C" w:rsidRDefault="00460BEB" w:rsidP="006D79F5">
      <w:pPr>
        <w:spacing w:after="0" w:line="240" w:lineRule="auto"/>
        <w:jc w:val="both"/>
        <w:rPr>
          <w:sz w:val="20"/>
          <w:szCs w:val="20"/>
        </w:rPr>
      </w:pPr>
      <w:r>
        <w:rPr>
          <w:sz w:val="20"/>
          <w:szCs w:val="20"/>
        </w:rPr>
        <w:t xml:space="preserve">A continuación, en la tabla 8, podemos encontrar </w:t>
      </w:r>
      <w:r w:rsidR="00E957B4">
        <w:rPr>
          <w:sz w:val="20"/>
          <w:szCs w:val="20"/>
        </w:rPr>
        <w:t>cuatro</w:t>
      </w:r>
      <w:r>
        <w:rPr>
          <w:sz w:val="20"/>
          <w:szCs w:val="20"/>
        </w:rPr>
        <w:t xml:space="preserve"> indicadores sobre </w:t>
      </w:r>
      <w:r w:rsidR="00E957B4">
        <w:rPr>
          <w:sz w:val="20"/>
          <w:szCs w:val="20"/>
        </w:rPr>
        <w:t xml:space="preserve">los egresados y su situación laboral. En concreto son: </w:t>
      </w:r>
      <w:r w:rsidR="00B76031" w:rsidRPr="00B76031">
        <w:rPr>
          <w:sz w:val="20"/>
          <w:szCs w:val="20"/>
        </w:rPr>
        <w:t xml:space="preserve">El indicador </w:t>
      </w:r>
      <w:r w:rsidR="00B76031" w:rsidRPr="00B76031">
        <w:rPr>
          <w:b/>
          <w:bCs/>
          <w:sz w:val="20"/>
          <w:szCs w:val="20"/>
        </w:rPr>
        <w:t>ISGC-P07-0</w:t>
      </w:r>
      <w:r w:rsidR="00B76031">
        <w:rPr>
          <w:b/>
          <w:bCs/>
          <w:sz w:val="20"/>
          <w:szCs w:val="20"/>
        </w:rPr>
        <w:t>5</w:t>
      </w:r>
      <w:r w:rsidR="00B76031" w:rsidRPr="00B76031">
        <w:rPr>
          <w:sz w:val="20"/>
          <w:szCs w:val="20"/>
        </w:rPr>
        <w:t xml:space="preserve"> mide </w:t>
      </w:r>
      <w:r w:rsidR="006E7D29">
        <w:rPr>
          <w:sz w:val="20"/>
          <w:szCs w:val="20"/>
        </w:rPr>
        <w:t>el número de</w:t>
      </w:r>
      <w:r w:rsidR="006E7D29" w:rsidRPr="006E7D29">
        <w:t xml:space="preserve"> </w:t>
      </w:r>
      <w:r w:rsidR="006E7D29">
        <w:t>g</w:t>
      </w:r>
      <w:r w:rsidR="006E7D29" w:rsidRPr="006E7D29">
        <w:rPr>
          <w:sz w:val="20"/>
          <w:szCs w:val="20"/>
        </w:rPr>
        <w:t>raduados que se encuentran trabajando en cualquier sector profesional, esté o</w:t>
      </w:r>
      <w:r w:rsidR="006E7D29">
        <w:rPr>
          <w:sz w:val="20"/>
          <w:szCs w:val="20"/>
        </w:rPr>
        <w:t xml:space="preserve"> </w:t>
      </w:r>
      <w:r w:rsidR="006E7D29" w:rsidRPr="006E7D29">
        <w:rPr>
          <w:sz w:val="20"/>
          <w:szCs w:val="20"/>
        </w:rPr>
        <w:t>no relacionado con los estudios realizados</w:t>
      </w:r>
      <w:r w:rsidR="006E7D29">
        <w:rPr>
          <w:sz w:val="20"/>
          <w:szCs w:val="20"/>
        </w:rPr>
        <w:t xml:space="preserve"> </w:t>
      </w:r>
      <w:r w:rsidR="006E7D29" w:rsidRPr="006E7D29">
        <w:rPr>
          <w:sz w:val="20"/>
          <w:szCs w:val="20"/>
        </w:rPr>
        <w:t>Este aspecto es valorado a través de la respuesta "SI" en el Ítem 10.‐ “En la</w:t>
      </w:r>
      <w:r w:rsidR="006E7D29">
        <w:rPr>
          <w:sz w:val="20"/>
          <w:szCs w:val="20"/>
        </w:rPr>
        <w:t xml:space="preserve"> </w:t>
      </w:r>
      <w:r w:rsidR="006E7D29" w:rsidRPr="006E7D29">
        <w:rPr>
          <w:sz w:val="20"/>
          <w:szCs w:val="20"/>
        </w:rPr>
        <w:t>actualidad ¿tiene un empleo por el que cotiza a la Seguridad Social?”</w:t>
      </w:r>
      <w:r w:rsidR="006E7D29">
        <w:rPr>
          <w:sz w:val="20"/>
          <w:szCs w:val="20"/>
        </w:rPr>
        <w:t>.</w:t>
      </w:r>
      <w:r>
        <w:rPr>
          <w:sz w:val="20"/>
          <w:szCs w:val="20"/>
        </w:rPr>
        <w:t xml:space="preserve"> </w:t>
      </w:r>
      <w:r w:rsidR="00936F28" w:rsidRPr="00B76031">
        <w:rPr>
          <w:sz w:val="20"/>
          <w:szCs w:val="20"/>
        </w:rPr>
        <w:t xml:space="preserve">El indicador </w:t>
      </w:r>
      <w:r w:rsidR="00936F28" w:rsidRPr="00B76031">
        <w:rPr>
          <w:b/>
          <w:bCs/>
          <w:sz w:val="20"/>
          <w:szCs w:val="20"/>
        </w:rPr>
        <w:t>ISGC-P07-0</w:t>
      </w:r>
      <w:r w:rsidR="00936F28">
        <w:rPr>
          <w:b/>
          <w:bCs/>
          <w:sz w:val="20"/>
          <w:szCs w:val="20"/>
        </w:rPr>
        <w:t>6</w:t>
      </w:r>
      <w:r w:rsidR="00936F28" w:rsidRPr="00B76031">
        <w:rPr>
          <w:sz w:val="20"/>
          <w:szCs w:val="20"/>
        </w:rPr>
        <w:t xml:space="preserve"> mide </w:t>
      </w:r>
      <w:r w:rsidR="00936F28">
        <w:rPr>
          <w:sz w:val="20"/>
          <w:szCs w:val="20"/>
        </w:rPr>
        <w:t>el número de g</w:t>
      </w:r>
      <w:r w:rsidR="00936F28" w:rsidRPr="00936F28">
        <w:rPr>
          <w:sz w:val="20"/>
          <w:szCs w:val="20"/>
        </w:rPr>
        <w:t>raduados que se encuentran trabajando en un sector profesional que</w:t>
      </w:r>
      <w:r w:rsidR="00936F28">
        <w:rPr>
          <w:sz w:val="20"/>
          <w:szCs w:val="20"/>
        </w:rPr>
        <w:t xml:space="preserve"> </w:t>
      </w:r>
      <w:r w:rsidR="00936F28" w:rsidRPr="00936F28">
        <w:rPr>
          <w:sz w:val="20"/>
          <w:szCs w:val="20"/>
        </w:rPr>
        <w:t>esté relacionado con los estudios realizados.</w:t>
      </w:r>
      <w:r w:rsidR="00936F28">
        <w:rPr>
          <w:sz w:val="20"/>
          <w:szCs w:val="20"/>
        </w:rPr>
        <w:t xml:space="preserve"> </w:t>
      </w:r>
      <w:r w:rsidR="00936F28" w:rsidRPr="00936F28">
        <w:rPr>
          <w:sz w:val="20"/>
          <w:szCs w:val="20"/>
        </w:rPr>
        <w:t>Este aspecto es valorado a través de la respuesta "SI" en el ítem 11 ‐ ¿Se</w:t>
      </w:r>
      <w:r w:rsidR="00936F28">
        <w:rPr>
          <w:sz w:val="20"/>
          <w:szCs w:val="20"/>
        </w:rPr>
        <w:t xml:space="preserve"> </w:t>
      </w:r>
      <w:r w:rsidR="00936F28" w:rsidRPr="00936F28">
        <w:rPr>
          <w:sz w:val="20"/>
          <w:szCs w:val="20"/>
        </w:rPr>
        <w:t>encuentra relacionado el puesto de trabajo con sus estudios</w:t>
      </w:r>
      <w:r w:rsidR="00936F28">
        <w:rPr>
          <w:sz w:val="20"/>
          <w:szCs w:val="20"/>
        </w:rPr>
        <w:t xml:space="preserve"> </w:t>
      </w:r>
      <w:r w:rsidR="00936F28" w:rsidRPr="00936F28">
        <w:rPr>
          <w:sz w:val="20"/>
          <w:szCs w:val="20"/>
        </w:rPr>
        <w:t xml:space="preserve">universitarios de Grado/Máster? </w:t>
      </w:r>
      <w:r>
        <w:rPr>
          <w:sz w:val="20"/>
          <w:szCs w:val="20"/>
        </w:rPr>
        <w:t xml:space="preserve"> </w:t>
      </w:r>
      <w:r w:rsidR="00936F28" w:rsidRPr="00B76031">
        <w:rPr>
          <w:sz w:val="20"/>
          <w:szCs w:val="20"/>
        </w:rPr>
        <w:t xml:space="preserve">El indicador </w:t>
      </w:r>
      <w:r w:rsidR="00936F28" w:rsidRPr="00B76031">
        <w:rPr>
          <w:b/>
          <w:bCs/>
          <w:sz w:val="20"/>
          <w:szCs w:val="20"/>
        </w:rPr>
        <w:t>ISGC-P07-0</w:t>
      </w:r>
      <w:r w:rsidR="00936F28">
        <w:rPr>
          <w:b/>
          <w:bCs/>
          <w:sz w:val="20"/>
          <w:szCs w:val="20"/>
        </w:rPr>
        <w:t xml:space="preserve">7 </w:t>
      </w:r>
      <w:r w:rsidR="00936F28">
        <w:rPr>
          <w:sz w:val="20"/>
          <w:szCs w:val="20"/>
        </w:rPr>
        <w:t>mide el número de g</w:t>
      </w:r>
      <w:r w:rsidR="00936F28" w:rsidRPr="00936F28">
        <w:rPr>
          <w:sz w:val="20"/>
          <w:szCs w:val="20"/>
        </w:rPr>
        <w:t>raduados que se encuentran trabajando en cualquier sector profesional con un tipo de contrato “Autónomo”. Este aspecto es valorado a través de la respuesta F – “Sí, soy autónomo” o G‐“Sí, he creado mi propia empresa” en el ítem 6  ‐ ¿Ha trabajado desde que finalizó sus estudios de Grado/Máster?</w:t>
      </w:r>
      <w:r w:rsidR="00E957B4">
        <w:rPr>
          <w:sz w:val="20"/>
          <w:szCs w:val="20"/>
        </w:rPr>
        <w:t xml:space="preserve"> </w:t>
      </w:r>
      <w:r w:rsidR="00936F28" w:rsidRPr="00B76031">
        <w:rPr>
          <w:sz w:val="20"/>
          <w:szCs w:val="20"/>
        </w:rPr>
        <w:t xml:space="preserve">El indicador </w:t>
      </w:r>
      <w:r w:rsidR="00936F28" w:rsidRPr="00B76031">
        <w:rPr>
          <w:b/>
          <w:bCs/>
          <w:sz w:val="20"/>
          <w:szCs w:val="20"/>
        </w:rPr>
        <w:t>ISGC-P07-0</w:t>
      </w:r>
      <w:r w:rsidR="00721D8D">
        <w:rPr>
          <w:b/>
          <w:bCs/>
          <w:sz w:val="20"/>
          <w:szCs w:val="20"/>
        </w:rPr>
        <w:t>8</w:t>
      </w:r>
      <w:r w:rsidR="00936F28">
        <w:rPr>
          <w:b/>
          <w:bCs/>
          <w:sz w:val="20"/>
          <w:szCs w:val="20"/>
        </w:rPr>
        <w:t xml:space="preserve"> </w:t>
      </w:r>
      <w:r w:rsidR="00936F28">
        <w:rPr>
          <w:sz w:val="20"/>
          <w:szCs w:val="20"/>
        </w:rPr>
        <w:t xml:space="preserve">mide el número </w:t>
      </w:r>
      <w:r w:rsidR="00721D8D">
        <w:rPr>
          <w:sz w:val="20"/>
          <w:szCs w:val="20"/>
        </w:rPr>
        <w:t>de g</w:t>
      </w:r>
      <w:r w:rsidR="00721D8D" w:rsidRPr="00721D8D">
        <w:rPr>
          <w:sz w:val="20"/>
          <w:szCs w:val="20"/>
        </w:rPr>
        <w:t>raduados que han estudiado en la Universidad de Cádiz y se encuentran trabajando, en el momento de responder a la encuesta, fuera de la provincia.   Este aspecto es valorado a través de la respuesta B.‐“Otra provincia andaluza”; C.‐“Otra Comunidad Autónoma;    D.‐“Otra país comunitario (Unión Europea) o E.‐“Otro país extracomunitario (No Unión Europea)  en el   ítem 21.‐“¿Dónde se encuentra localizado su actual centro de trabajo?</w:t>
      </w:r>
      <w:r w:rsidR="00E957B4">
        <w:rPr>
          <w:sz w:val="20"/>
          <w:szCs w:val="20"/>
        </w:rPr>
        <w:t>.</w:t>
      </w:r>
    </w:p>
    <w:p w14:paraId="2DD7CC63" w14:textId="77777777" w:rsidR="003A2928" w:rsidRDefault="00E957B4" w:rsidP="006D79F5">
      <w:pPr>
        <w:spacing w:after="0" w:line="240" w:lineRule="auto"/>
        <w:jc w:val="both"/>
        <w:rPr>
          <w:sz w:val="20"/>
          <w:szCs w:val="20"/>
        </w:rPr>
      </w:pPr>
      <w:r>
        <w:rPr>
          <w:sz w:val="20"/>
          <w:szCs w:val="20"/>
        </w:rPr>
        <w:br/>
        <w:t>Podemos observar que el resultado de todos estos indicadores es 0 para el curso 2020-21, y no tenemos datos para los ante</w:t>
      </w:r>
      <w:r w:rsidR="00E94D31">
        <w:rPr>
          <w:sz w:val="20"/>
          <w:szCs w:val="20"/>
        </w:rPr>
        <w:t>r</w:t>
      </w:r>
      <w:r>
        <w:rPr>
          <w:sz w:val="20"/>
          <w:szCs w:val="20"/>
        </w:rPr>
        <w:t xml:space="preserve">iores cursos donde aún no se medían dichos indicadores. Desde la coordinación creemos que este dato viene marcado por la baja participación del alumnado egresado que ha contestado la encuesta. Desde la coordinación del máster mantenemos el contacto con egresados de todos los cursos del título y tenemos constancia de que varios alumnos han encontrado empleo, en diversas situaciones. Tenemos el caso de egresados que han continuado sus estudios de posgrado dirigidos a la obtención del título de doctor, tanto en la Universidad de Cádiz como en otras universidades españolas y que para dichos estudios de doctorado están disfrutando de contratos de personal investigador obtenidos en convocatorias competitivas, al menos se conocen un total de 5 alumnos de los que tengamos constancia. Por otro lado, otros egresados han conseguido contratos en </w:t>
      </w:r>
      <w:r w:rsidR="003A2928">
        <w:rPr>
          <w:sz w:val="20"/>
          <w:szCs w:val="20"/>
        </w:rPr>
        <w:t>diferentes convocatorias p</w:t>
      </w:r>
      <w:r w:rsidR="003A2928" w:rsidRPr="003A2928">
        <w:rPr>
          <w:sz w:val="20"/>
          <w:szCs w:val="20"/>
        </w:rPr>
        <w:t xml:space="preserve">ara la contratación de </w:t>
      </w:r>
      <w:r w:rsidR="003A2928">
        <w:rPr>
          <w:sz w:val="20"/>
          <w:szCs w:val="20"/>
        </w:rPr>
        <w:t xml:space="preserve">Jóvenes investigadores y de </w:t>
      </w:r>
      <w:r w:rsidR="003A2928" w:rsidRPr="003A2928">
        <w:rPr>
          <w:sz w:val="20"/>
          <w:szCs w:val="20"/>
        </w:rPr>
        <w:t>Personal Técnico de Apoyo y de Gestión de la I+D+i del Sistema Nacional de Garantía Juveni</w:t>
      </w:r>
      <w:r w:rsidR="003A2928">
        <w:rPr>
          <w:sz w:val="20"/>
          <w:szCs w:val="20"/>
        </w:rPr>
        <w:t>l. También tenemos constancia de varios alumnos que han conseguido contratos como investigadores con cargo a proyectos de investigación en varias universidades españolas. Y por último, también tenemos constancia de egresados que se han incorporado al mercado laboral en la empresa privada, bien a raíz de la realización de las prácticas de empresa o bien por encontrar el trabajo de forma individual y gracias a los estudios completados y la formación recibida en la Universidad de Cádiz. Por todos estos ejemplos de egresados de los que tenemos constancia en la coordinación del título, podemos afirmar que los datos que aportan estos cuatro indicadores no son significativos, ni refleja la realidad de los egresados el título.</w:t>
      </w:r>
    </w:p>
    <w:p w14:paraId="4AC8CDC0" w14:textId="77777777" w:rsidR="00A7288C" w:rsidRDefault="00A7288C" w:rsidP="006D79F5">
      <w:pPr>
        <w:spacing w:after="0" w:line="240" w:lineRule="auto"/>
        <w:jc w:val="both"/>
        <w:rPr>
          <w:sz w:val="20"/>
          <w:szCs w:val="20"/>
        </w:rPr>
      </w:pPr>
    </w:p>
    <w:p w14:paraId="148A2C26" w14:textId="77777777" w:rsidR="00256BEF" w:rsidRDefault="00E579DC" w:rsidP="006D79F5">
      <w:pPr>
        <w:spacing w:after="0" w:line="240" w:lineRule="auto"/>
        <w:jc w:val="both"/>
        <w:rPr>
          <w:sz w:val="20"/>
          <w:szCs w:val="20"/>
        </w:rPr>
      </w:pPr>
      <w:r w:rsidRPr="00B76031">
        <w:rPr>
          <w:sz w:val="20"/>
          <w:szCs w:val="20"/>
        </w:rPr>
        <w:t xml:space="preserve">El indicador </w:t>
      </w:r>
      <w:r w:rsidRPr="00B76031">
        <w:rPr>
          <w:b/>
          <w:bCs/>
          <w:sz w:val="20"/>
          <w:szCs w:val="20"/>
        </w:rPr>
        <w:t>ISGC-P07-0</w:t>
      </w:r>
      <w:r>
        <w:rPr>
          <w:b/>
          <w:bCs/>
          <w:sz w:val="20"/>
          <w:szCs w:val="20"/>
        </w:rPr>
        <w:t xml:space="preserve">9 </w:t>
      </w:r>
      <w:r>
        <w:rPr>
          <w:sz w:val="20"/>
          <w:szCs w:val="20"/>
        </w:rPr>
        <w:t xml:space="preserve">mide la </w:t>
      </w:r>
      <w:r w:rsidRPr="00E579DC">
        <w:rPr>
          <w:sz w:val="20"/>
          <w:szCs w:val="20"/>
        </w:rPr>
        <w:t>Satisfacción de los egresados con la formación recibida en la Universidad de</w:t>
      </w:r>
      <w:r>
        <w:rPr>
          <w:sz w:val="20"/>
          <w:szCs w:val="20"/>
        </w:rPr>
        <w:t xml:space="preserve"> </w:t>
      </w:r>
      <w:r w:rsidRPr="00E579DC">
        <w:rPr>
          <w:sz w:val="20"/>
          <w:szCs w:val="20"/>
        </w:rPr>
        <w:t>Cádiz.  Este aspecto es valorado a través del Ítem 3 – “Satisfacción con los estudios</w:t>
      </w:r>
      <w:r>
        <w:rPr>
          <w:sz w:val="20"/>
          <w:szCs w:val="20"/>
        </w:rPr>
        <w:t xml:space="preserve"> </w:t>
      </w:r>
      <w:r w:rsidRPr="00E579DC">
        <w:rPr>
          <w:sz w:val="20"/>
          <w:szCs w:val="20"/>
        </w:rPr>
        <w:t>de Grado/Máster realizado” (Escala 1‐5)</w:t>
      </w:r>
      <w:r w:rsidR="00256BEF">
        <w:rPr>
          <w:sz w:val="20"/>
          <w:szCs w:val="20"/>
        </w:rPr>
        <w:t xml:space="preserve">; y el </w:t>
      </w:r>
      <w:r w:rsidR="00256BEF" w:rsidRPr="00B76031">
        <w:rPr>
          <w:sz w:val="20"/>
          <w:szCs w:val="20"/>
        </w:rPr>
        <w:t xml:space="preserve">El indicador </w:t>
      </w:r>
      <w:r w:rsidR="00256BEF" w:rsidRPr="00B76031">
        <w:rPr>
          <w:b/>
          <w:bCs/>
          <w:sz w:val="20"/>
          <w:szCs w:val="20"/>
        </w:rPr>
        <w:t>ISGC-P07-</w:t>
      </w:r>
      <w:r w:rsidR="00256BEF">
        <w:rPr>
          <w:b/>
          <w:bCs/>
          <w:sz w:val="20"/>
          <w:szCs w:val="20"/>
        </w:rPr>
        <w:t xml:space="preserve">10 </w:t>
      </w:r>
      <w:r w:rsidR="00256BEF">
        <w:rPr>
          <w:sz w:val="20"/>
          <w:szCs w:val="20"/>
        </w:rPr>
        <w:t>mide la</w:t>
      </w:r>
      <w:r w:rsidR="00256BEF" w:rsidRPr="00D86FA4">
        <w:t xml:space="preserve"> </w:t>
      </w:r>
      <w:r w:rsidR="00256BEF">
        <w:t>s</w:t>
      </w:r>
      <w:r w:rsidR="00256BEF" w:rsidRPr="00D86FA4">
        <w:rPr>
          <w:sz w:val="20"/>
          <w:szCs w:val="20"/>
        </w:rPr>
        <w:t>atisfacción de los egresados con las competencias adquiridas en la</w:t>
      </w:r>
      <w:r w:rsidR="00256BEF">
        <w:rPr>
          <w:sz w:val="20"/>
          <w:szCs w:val="20"/>
        </w:rPr>
        <w:t xml:space="preserve"> </w:t>
      </w:r>
      <w:r w:rsidR="00256BEF" w:rsidRPr="00D86FA4">
        <w:rPr>
          <w:sz w:val="20"/>
          <w:szCs w:val="20"/>
        </w:rPr>
        <w:t>Universidad de Cádiz. Este aspecto es valorado a través del Ítem 2 –“Satisfacción con las</w:t>
      </w:r>
      <w:r w:rsidR="00256BEF">
        <w:rPr>
          <w:sz w:val="20"/>
          <w:szCs w:val="20"/>
        </w:rPr>
        <w:t xml:space="preserve"> </w:t>
      </w:r>
      <w:r w:rsidR="00256BEF" w:rsidRPr="00D86FA4">
        <w:rPr>
          <w:sz w:val="20"/>
          <w:szCs w:val="20"/>
        </w:rPr>
        <w:t>competencias adquiridas durante tu formación universitaria en el título de</w:t>
      </w:r>
      <w:r w:rsidR="00256BEF">
        <w:rPr>
          <w:sz w:val="20"/>
          <w:szCs w:val="20"/>
        </w:rPr>
        <w:t xml:space="preserve"> </w:t>
      </w:r>
      <w:r w:rsidR="00256BEF" w:rsidRPr="00D86FA4">
        <w:rPr>
          <w:sz w:val="20"/>
          <w:szCs w:val="20"/>
        </w:rPr>
        <w:t>Grado/Máster”. (Escala 1‐5)</w:t>
      </w:r>
      <w:r w:rsidR="00256BEF">
        <w:rPr>
          <w:sz w:val="20"/>
          <w:szCs w:val="20"/>
        </w:rPr>
        <w:t>.</w:t>
      </w:r>
    </w:p>
    <w:p w14:paraId="13CC68C7" w14:textId="77777777" w:rsidR="00256BEF" w:rsidRDefault="00256BEF" w:rsidP="006D79F5">
      <w:pPr>
        <w:spacing w:after="0" w:line="240" w:lineRule="auto"/>
        <w:jc w:val="both"/>
        <w:rPr>
          <w:sz w:val="20"/>
          <w:szCs w:val="20"/>
        </w:rPr>
      </w:pPr>
    </w:p>
    <w:p w14:paraId="23DC4BE6" w14:textId="77777777" w:rsidR="00A7288C" w:rsidRDefault="00256BEF" w:rsidP="006D79F5">
      <w:pPr>
        <w:spacing w:after="0" w:line="240" w:lineRule="auto"/>
        <w:jc w:val="both"/>
        <w:rPr>
          <w:sz w:val="20"/>
          <w:szCs w:val="20"/>
        </w:rPr>
      </w:pPr>
      <w:r>
        <w:rPr>
          <w:sz w:val="20"/>
          <w:szCs w:val="20"/>
        </w:rPr>
        <w:t xml:space="preserve">Estos dos indicadores muestran valores muy favorables, un valor de 5 y de 4,5 respectivamente. Son datos muy positivos y que muestran muy alta satisfacción del alumnado egresado con el título. Ahora bien, aun valorando desde la coordinación de forma satisfactoria estos dos indicadores, tenemos que ser conscientes que, al igual que </w:t>
      </w:r>
      <w:r>
        <w:rPr>
          <w:sz w:val="20"/>
          <w:szCs w:val="20"/>
        </w:rPr>
        <w:lastRenderedPageBreak/>
        <w:t>los anteriores indicadores, aun siendo favorables, pueden no ser muy significativos al corresponder solo al 20% de los egresados, que son los que han contestado la encuesta de satisfacción.</w:t>
      </w:r>
    </w:p>
    <w:p w14:paraId="55587378" w14:textId="77777777" w:rsidR="00D86FA4" w:rsidRDefault="00D86FA4" w:rsidP="006D79F5">
      <w:pPr>
        <w:spacing w:after="0" w:line="240" w:lineRule="auto"/>
        <w:jc w:val="both"/>
        <w:rPr>
          <w:sz w:val="20"/>
          <w:szCs w:val="20"/>
        </w:rPr>
      </w:pPr>
    </w:p>
    <w:p w14:paraId="3D52B649" w14:textId="77777777" w:rsidR="0092359E" w:rsidRDefault="008D3FA7" w:rsidP="006D79F5">
      <w:pPr>
        <w:spacing w:after="0" w:line="240" w:lineRule="auto"/>
        <w:jc w:val="both"/>
        <w:rPr>
          <w:sz w:val="20"/>
          <w:szCs w:val="20"/>
        </w:rPr>
      </w:pPr>
      <w:r>
        <w:rPr>
          <w:sz w:val="20"/>
          <w:szCs w:val="20"/>
        </w:rPr>
        <w:t xml:space="preserve">Para finalizar, el procedimiento P07 también recoge cuatro indicadores sobre quejas, incidencias, sugerencias y felicitaciones recibidas a través de los canales oficiales CAU y BAU. En concreto son: </w:t>
      </w:r>
      <w:r w:rsidR="00D86FA4" w:rsidRPr="00B76031">
        <w:rPr>
          <w:sz w:val="20"/>
          <w:szCs w:val="20"/>
        </w:rPr>
        <w:t xml:space="preserve">El indicador </w:t>
      </w:r>
      <w:r w:rsidR="00D86FA4" w:rsidRPr="00B76031">
        <w:rPr>
          <w:b/>
          <w:bCs/>
          <w:sz w:val="20"/>
          <w:szCs w:val="20"/>
        </w:rPr>
        <w:t>ISGC-P07-</w:t>
      </w:r>
      <w:r w:rsidR="00D86FA4">
        <w:rPr>
          <w:b/>
          <w:bCs/>
          <w:sz w:val="20"/>
          <w:szCs w:val="20"/>
        </w:rPr>
        <w:t>1</w:t>
      </w:r>
      <w:r w:rsidR="0092359E">
        <w:rPr>
          <w:b/>
          <w:bCs/>
          <w:sz w:val="20"/>
          <w:szCs w:val="20"/>
        </w:rPr>
        <w:t>1</w:t>
      </w:r>
      <w:r w:rsidR="00D86FA4">
        <w:rPr>
          <w:b/>
          <w:bCs/>
          <w:sz w:val="20"/>
          <w:szCs w:val="20"/>
        </w:rPr>
        <w:t xml:space="preserve"> </w:t>
      </w:r>
      <w:r w:rsidR="00D86FA4">
        <w:rPr>
          <w:sz w:val="20"/>
          <w:szCs w:val="20"/>
        </w:rPr>
        <w:t>mide la</w:t>
      </w:r>
      <w:r w:rsidR="00D86FA4" w:rsidRPr="00D86FA4">
        <w:t xml:space="preserve"> </w:t>
      </w:r>
      <w:r w:rsidR="00D86FA4" w:rsidRPr="00D86FA4">
        <w:rPr>
          <w:sz w:val="20"/>
          <w:szCs w:val="20"/>
        </w:rPr>
        <w:t>Relación porcentual entre el número de reclamaciones recibidas a</w:t>
      </w:r>
      <w:r w:rsidR="00D86FA4">
        <w:rPr>
          <w:sz w:val="20"/>
          <w:szCs w:val="20"/>
        </w:rPr>
        <w:t xml:space="preserve"> </w:t>
      </w:r>
      <w:r w:rsidR="00D86FA4" w:rsidRPr="00D86FA4">
        <w:rPr>
          <w:sz w:val="20"/>
          <w:szCs w:val="20"/>
        </w:rPr>
        <w:t>través del Buzón de Atención al Usuario de la UCA y el número de</w:t>
      </w:r>
      <w:r w:rsidR="00D86FA4">
        <w:rPr>
          <w:sz w:val="20"/>
          <w:szCs w:val="20"/>
        </w:rPr>
        <w:t xml:space="preserve"> </w:t>
      </w:r>
      <w:r w:rsidR="00D86FA4" w:rsidRPr="00D86FA4">
        <w:rPr>
          <w:sz w:val="20"/>
          <w:szCs w:val="20"/>
        </w:rPr>
        <w:t>usuarios del título o centro. Se consideran usuarios del título a los</w:t>
      </w:r>
      <w:r w:rsidR="00D86FA4">
        <w:rPr>
          <w:sz w:val="20"/>
          <w:szCs w:val="20"/>
        </w:rPr>
        <w:t xml:space="preserve"> </w:t>
      </w:r>
      <w:r w:rsidR="00D86FA4" w:rsidRPr="00D86FA4">
        <w:rPr>
          <w:sz w:val="20"/>
          <w:szCs w:val="20"/>
        </w:rPr>
        <w:t>estudiantes y PDI; y del centro a los estudiantes, PDI y PAS</w:t>
      </w:r>
      <w:r>
        <w:rPr>
          <w:sz w:val="20"/>
          <w:szCs w:val="20"/>
        </w:rPr>
        <w:t xml:space="preserve">; </w:t>
      </w:r>
      <w:r w:rsidR="0092359E" w:rsidRPr="00B76031">
        <w:rPr>
          <w:sz w:val="20"/>
          <w:szCs w:val="20"/>
        </w:rPr>
        <w:t xml:space="preserve">El indicador </w:t>
      </w:r>
      <w:r w:rsidR="0092359E" w:rsidRPr="00B76031">
        <w:rPr>
          <w:b/>
          <w:bCs/>
          <w:sz w:val="20"/>
          <w:szCs w:val="20"/>
        </w:rPr>
        <w:t>ISGC-P07-</w:t>
      </w:r>
      <w:r w:rsidR="0092359E">
        <w:rPr>
          <w:b/>
          <w:bCs/>
          <w:sz w:val="20"/>
          <w:szCs w:val="20"/>
        </w:rPr>
        <w:t xml:space="preserve">12 </w:t>
      </w:r>
      <w:r w:rsidR="0092359E">
        <w:rPr>
          <w:sz w:val="20"/>
          <w:szCs w:val="20"/>
        </w:rPr>
        <w:t>mide la r</w:t>
      </w:r>
      <w:r w:rsidR="0092359E" w:rsidRPr="0092359E">
        <w:rPr>
          <w:sz w:val="20"/>
          <w:szCs w:val="20"/>
        </w:rPr>
        <w:t>elación porcentual entre el número de incidencias docentes</w:t>
      </w:r>
      <w:r w:rsidR="0092359E">
        <w:rPr>
          <w:sz w:val="20"/>
          <w:szCs w:val="20"/>
        </w:rPr>
        <w:t xml:space="preserve"> </w:t>
      </w:r>
      <w:r w:rsidR="0092359E" w:rsidRPr="0092359E">
        <w:rPr>
          <w:sz w:val="20"/>
          <w:szCs w:val="20"/>
        </w:rPr>
        <w:t>recibidas a través del Buzón de Atención al Usuario de la UCA y el</w:t>
      </w:r>
      <w:r w:rsidR="0092359E">
        <w:rPr>
          <w:sz w:val="20"/>
          <w:szCs w:val="20"/>
        </w:rPr>
        <w:t xml:space="preserve"> </w:t>
      </w:r>
      <w:r w:rsidR="0092359E" w:rsidRPr="0092359E">
        <w:rPr>
          <w:sz w:val="20"/>
          <w:szCs w:val="20"/>
        </w:rPr>
        <w:t>número de usuarios del título. Se consideran usuarios del título a</w:t>
      </w:r>
      <w:r w:rsidR="0092359E">
        <w:rPr>
          <w:sz w:val="20"/>
          <w:szCs w:val="20"/>
        </w:rPr>
        <w:t xml:space="preserve"> </w:t>
      </w:r>
      <w:r w:rsidR="0092359E" w:rsidRPr="0092359E">
        <w:rPr>
          <w:sz w:val="20"/>
          <w:szCs w:val="20"/>
        </w:rPr>
        <w:t>los estudiantes y PDI</w:t>
      </w:r>
      <w:r>
        <w:rPr>
          <w:sz w:val="20"/>
          <w:szCs w:val="20"/>
        </w:rPr>
        <w:t>; E</w:t>
      </w:r>
      <w:r w:rsidR="0092359E" w:rsidRPr="00B76031">
        <w:rPr>
          <w:sz w:val="20"/>
          <w:szCs w:val="20"/>
        </w:rPr>
        <w:t xml:space="preserve">l indicador </w:t>
      </w:r>
      <w:r w:rsidR="0092359E" w:rsidRPr="00B76031">
        <w:rPr>
          <w:b/>
          <w:bCs/>
          <w:sz w:val="20"/>
          <w:szCs w:val="20"/>
        </w:rPr>
        <w:t>ISGC-P07-</w:t>
      </w:r>
      <w:r w:rsidR="0092359E">
        <w:rPr>
          <w:b/>
          <w:bCs/>
          <w:sz w:val="20"/>
          <w:szCs w:val="20"/>
        </w:rPr>
        <w:t xml:space="preserve">13 </w:t>
      </w:r>
      <w:r w:rsidR="0092359E">
        <w:rPr>
          <w:sz w:val="20"/>
          <w:szCs w:val="20"/>
        </w:rPr>
        <w:t>mide la</w:t>
      </w:r>
      <w:r w:rsidR="0092359E" w:rsidRPr="0092359E">
        <w:t xml:space="preserve"> </w:t>
      </w:r>
      <w:r w:rsidR="0092359E">
        <w:rPr>
          <w:sz w:val="20"/>
          <w:szCs w:val="20"/>
        </w:rPr>
        <w:t>r</w:t>
      </w:r>
      <w:r w:rsidR="0092359E" w:rsidRPr="0092359E">
        <w:rPr>
          <w:sz w:val="20"/>
          <w:szCs w:val="20"/>
        </w:rPr>
        <w:t>elación porcentual entre el número de sugerencias recibidas a través del</w:t>
      </w:r>
      <w:r w:rsidR="0092359E">
        <w:rPr>
          <w:sz w:val="20"/>
          <w:szCs w:val="20"/>
        </w:rPr>
        <w:t xml:space="preserve"> </w:t>
      </w:r>
      <w:r w:rsidR="0092359E" w:rsidRPr="0092359E">
        <w:rPr>
          <w:sz w:val="20"/>
          <w:szCs w:val="20"/>
        </w:rPr>
        <w:t>Buzón de Atención al Usuario de la UCA y el número de usuarios del</w:t>
      </w:r>
      <w:r w:rsidR="0092359E">
        <w:rPr>
          <w:sz w:val="20"/>
          <w:szCs w:val="20"/>
        </w:rPr>
        <w:t xml:space="preserve"> </w:t>
      </w:r>
      <w:r w:rsidR="0092359E" w:rsidRPr="0092359E">
        <w:rPr>
          <w:sz w:val="20"/>
          <w:szCs w:val="20"/>
        </w:rPr>
        <w:t>título o centro. Se consideran usuarios del título a los estudiantes y PDI;</w:t>
      </w:r>
      <w:r w:rsidR="0092359E">
        <w:rPr>
          <w:sz w:val="20"/>
          <w:szCs w:val="20"/>
        </w:rPr>
        <w:t xml:space="preserve"> </w:t>
      </w:r>
      <w:r w:rsidR="0092359E" w:rsidRPr="0092359E">
        <w:rPr>
          <w:sz w:val="20"/>
          <w:szCs w:val="20"/>
        </w:rPr>
        <w:t>y del centro a los estudiantes, PDI y PAS</w:t>
      </w:r>
      <w:r>
        <w:rPr>
          <w:sz w:val="20"/>
          <w:szCs w:val="20"/>
        </w:rPr>
        <w:t xml:space="preserve">; </w:t>
      </w:r>
      <w:r w:rsidR="0092359E" w:rsidRPr="00B76031">
        <w:rPr>
          <w:sz w:val="20"/>
          <w:szCs w:val="20"/>
        </w:rPr>
        <w:t xml:space="preserve">El indicador </w:t>
      </w:r>
      <w:r w:rsidR="0092359E" w:rsidRPr="00B76031">
        <w:rPr>
          <w:b/>
          <w:bCs/>
          <w:sz w:val="20"/>
          <w:szCs w:val="20"/>
        </w:rPr>
        <w:t>ISGC-P07-</w:t>
      </w:r>
      <w:r w:rsidR="0092359E">
        <w:rPr>
          <w:b/>
          <w:bCs/>
          <w:sz w:val="20"/>
          <w:szCs w:val="20"/>
        </w:rPr>
        <w:t xml:space="preserve">14 </w:t>
      </w:r>
      <w:r w:rsidR="0092359E">
        <w:rPr>
          <w:sz w:val="20"/>
          <w:szCs w:val="20"/>
        </w:rPr>
        <w:t>mide la</w:t>
      </w:r>
      <w:r w:rsidR="0092359E" w:rsidRPr="0092359E">
        <w:t xml:space="preserve"> </w:t>
      </w:r>
      <w:r w:rsidR="0092359E">
        <w:rPr>
          <w:sz w:val="20"/>
          <w:szCs w:val="20"/>
        </w:rPr>
        <w:t>r</w:t>
      </w:r>
      <w:r w:rsidR="0092359E" w:rsidRPr="0092359E">
        <w:rPr>
          <w:sz w:val="20"/>
          <w:szCs w:val="20"/>
        </w:rPr>
        <w:t>elación porcentual entre el número de felicitaciones recibidas a</w:t>
      </w:r>
      <w:r w:rsidR="0092359E">
        <w:rPr>
          <w:sz w:val="20"/>
          <w:szCs w:val="20"/>
        </w:rPr>
        <w:t xml:space="preserve"> </w:t>
      </w:r>
      <w:r w:rsidR="0092359E" w:rsidRPr="0092359E">
        <w:rPr>
          <w:sz w:val="20"/>
          <w:szCs w:val="20"/>
        </w:rPr>
        <w:t>través del Buzón de Atención al Usuario de la UCA y el número</w:t>
      </w:r>
      <w:r w:rsidR="0092359E">
        <w:rPr>
          <w:sz w:val="20"/>
          <w:szCs w:val="20"/>
        </w:rPr>
        <w:t xml:space="preserve"> </w:t>
      </w:r>
      <w:r w:rsidR="0092359E" w:rsidRPr="0092359E">
        <w:rPr>
          <w:sz w:val="20"/>
          <w:szCs w:val="20"/>
        </w:rPr>
        <w:t>de usuarios del título o centro. Se consideran usuarios del título a</w:t>
      </w:r>
      <w:r w:rsidR="0092359E">
        <w:rPr>
          <w:sz w:val="20"/>
          <w:szCs w:val="20"/>
        </w:rPr>
        <w:t xml:space="preserve"> </w:t>
      </w:r>
      <w:r w:rsidR="0092359E" w:rsidRPr="0092359E">
        <w:rPr>
          <w:sz w:val="20"/>
          <w:szCs w:val="20"/>
        </w:rPr>
        <w:t>los estudiantes y PDI; y del centro a los estudiantes, PDI y PAS.</w:t>
      </w:r>
    </w:p>
    <w:p w14:paraId="2927D361" w14:textId="77777777" w:rsidR="008D3FA7" w:rsidRDefault="008D3FA7" w:rsidP="006D79F5">
      <w:pPr>
        <w:spacing w:after="0" w:line="240" w:lineRule="auto"/>
        <w:jc w:val="both"/>
        <w:rPr>
          <w:sz w:val="20"/>
          <w:szCs w:val="20"/>
        </w:rPr>
      </w:pPr>
    </w:p>
    <w:p w14:paraId="77E5074D" w14:textId="77777777" w:rsidR="008D3FA7" w:rsidRPr="00222C91" w:rsidRDefault="008D3FA7" w:rsidP="006D79F5">
      <w:pPr>
        <w:spacing w:after="0" w:line="240" w:lineRule="auto"/>
        <w:jc w:val="both"/>
        <w:rPr>
          <w:sz w:val="20"/>
          <w:szCs w:val="20"/>
        </w:rPr>
      </w:pPr>
      <w:r>
        <w:rPr>
          <w:sz w:val="20"/>
          <w:szCs w:val="20"/>
        </w:rPr>
        <w:t>Tal y como puede observarse en la tabla 8, para el Máster en Biotecnología y curso 2020/21 no disponemos de datos para estos indicadores porque no se ha recibido ningún tipo de queja, incidencia, sugerencia o felicitación, por lo que no disponemos de los datos para poder hacer un análisis y valoración. Ahora bien, desde el centro nos consta que no se han recibido ninguna queja por parte de ningún grupo de interés vía CAU y tampoco reclamación/felicitación/incidencias/sugerencias a través del sistema BAU.</w:t>
      </w:r>
    </w:p>
    <w:p w14:paraId="285617B9" w14:textId="77777777" w:rsidR="002F2997" w:rsidRDefault="002F2997" w:rsidP="006D79F5">
      <w:pPr>
        <w:spacing w:after="0" w:line="240" w:lineRule="auto"/>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F2997" w:rsidRPr="00037BD7" w14:paraId="61FD565B" w14:textId="77777777" w:rsidTr="00D135EE">
        <w:trPr>
          <w:jc w:val="center"/>
        </w:trPr>
        <w:tc>
          <w:tcPr>
            <w:tcW w:w="5000" w:type="pct"/>
            <w:shd w:val="clear" w:color="auto" w:fill="00607C"/>
          </w:tcPr>
          <w:p w14:paraId="09D8ECB3" w14:textId="77777777" w:rsidR="002F2997" w:rsidRPr="00037BD7" w:rsidRDefault="002F2997" w:rsidP="006D79F5">
            <w:pPr>
              <w:spacing w:after="0" w:line="240" w:lineRule="auto"/>
              <w:jc w:val="both"/>
              <w:rPr>
                <w:b/>
                <w:i/>
                <w:color w:val="FFFFFF"/>
                <w:sz w:val="20"/>
                <w:szCs w:val="20"/>
              </w:rPr>
            </w:pPr>
            <w:r w:rsidRPr="00037BD7">
              <w:rPr>
                <w:b/>
                <w:i/>
                <w:color w:val="FFFFFF"/>
                <w:sz w:val="20"/>
                <w:szCs w:val="20"/>
              </w:rPr>
              <w:t>Puntos Fuertes:</w:t>
            </w:r>
          </w:p>
        </w:tc>
      </w:tr>
      <w:tr w:rsidR="002F2997" w:rsidRPr="00037BD7" w14:paraId="45173FC6" w14:textId="77777777" w:rsidTr="00D135EE">
        <w:trPr>
          <w:jc w:val="center"/>
        </w:trPr>
        <w:tc>
          <w:tcPr>
            <w:tcW w:w="5000" w:type="pct"/>
            <w:tcBorders>
              <w:bottom w:val="single" w:sz="4" w:space="0" w:color="auto"/>
            </w:tcBorders>
          </w:tcPr>
          <w:p w14:paraId="4EE6DE43" w14:textId="77777777" w:rsidR="008D3FA7" w:rsidRPr="0085359D" w:rsidRDefault="008D3FA7" w:rsidP="006D79F5">
            <w:pPr>
              <w:pStyle w:val="Prrafodelista"/>
              <w:numPr>
                <w:ilvl w:val="0"/>
                <w:numId w:val="6"/>
              </w:numPr>
              <w:autoSpaceDE w:val="0"/>
              <w:autoSpaceDN w:val="0"/>
              <w:adjustRightInd w:val="0"/>
              <w:spacing w:after="0" w:line="240" w:lineRule="auto"/>
              <w:jc w:val="both"/>
              <w:rPr>
                <w:b/>
                <w:bCs/>
                <w:sz w:val="18"/>
              </w:rPr>
            </w:pPr>
            <w:r w:rsidRPr="0085359D">
              <w:rPr>
                <w:b/>
                <w:bCs/>
                <w:sz w:val="18"/>
              </w:rPr>
              <w:t>2020-21:</w:t>
            </w:r>
          </w:p>
          <w:p w14:paraId="09E99E30" w14:textId="77777777" w:rsidR="008D3FA7" w:rsidRDefault="008D3FA7" w:rsidP="006D79F5">
            <w:pPr>
              <w:spacing w:line="240" w:lineRule="auto"/>
              <w:jc w:val="both"/>
              <w:rPr>
                <w:sz w:val="20"/>
                <w:szCs w:val="20"/>
              </w:rPr>
            </w:pPr>
            <w:r>
              <w:rPr>
                <w:sz w:val="20"/>
                <w:szCs w:val="20"/>
              </w:rPr>
              <w:t xml:space="preserve">                </w:t>
            </w:r>
            <w:r w:rsidRPr="000C68F6">
              <w:rPr>
                <w:sz w:val="20"/>
                <w:szCs w:val="20"/>
              </w:rPr>
              <w:t xml:space="preserve">A la vista de </w:t>
            </w:r>
            <w:r>
              <w:rPr>
                <w:sz w:val="20"/>
                <w:szCs w:val="20"/>
              </w:rPr>
              <w:t>lo indicado en este apartado, señalaríamos como puntos fuertes:</w:t>
            </w:r>
          </w:p>
          <w:p w14:paraId="626655DA" w14:textId="77777777" w:rsidR="008D3FA7" w:rsidRDefault="008D3FA7" w:rsidP="006D79F5">
            <w:pPr>
              <w:spacing w:line="240" w:lineRule="auto"/>
              <w:jc w:val="both"/>
              <w:rPr>
                <w:sz w:val="20"/>
                <w:szCs w:val="20"/>
              </w:rPr>
            </w:pPr>
            <w:r>
              <w:rPr>
                <w:sz w:val="20"/>
                <w:szCs w:val="20"/>
              </w:rPr>
              <w:t xml:space="preserve">                      - Elevado grado de satisfacción </w:t>
            </w:r>
            <w:r w:rsidR="00A677C7">
              <w:rPr>
                <w:sz w:val="20"/>
                <w:szCs w:val="20"/>
              </w:rPr>
              <w:t xml:space="preserve">global </w:t>
            </w:r>
            <w:r>
              <w:rPr>
                <w:sz w:val="20"/>
                <w:szCs w:val="20"/>
              </w:rPr>
              <w:t>del alumnado con el título</w:t>
            </w:r>
          </w:p>
          <w:p w14:paraId="0AF871CD" w14:textId="77777777" w:rsidR="008D3FA7" w:rsidRDefault="00A677C7" w:rsidP="006D79F5">
            <w:pPr>
              <w:spacing w:line="240" w:lineRule="auto"/>
              <w:jc w:val="both"/>
              <w:rPr>
                <w:sz w:val="20"/>
                <w:szCs w:val="20"/>
              </w:rPr>
            </w:pPr>
            <w:r>
              <w:rPr>
                <w:sz w:val="20"/>
                <w:szCs w:val="20"/>
              </w:rPr>
              <w:t xml:space="preserve">                      </w:t>
            </w:r>
            <w:r w:rsidR="008D3FA7">
              <w:rPr>
                <w:sz w:val="20"/>
                <w:szCs w:val="20"/>
              </w:rPr>
              <w:t xml:space="preserve">- Elevado grado de satisfacción </w:t>
            </w:r>
            <w:r>
              <w:rPr>
                <w:sz w:val="20"/>
                <w:szCs w:val="20"/>
              </w:rPr>
              <w:t xml:space="preserve">global </w:t>
            </w:r>
            <w:r w:rsidR="008D3FA7">
              <w:rPr>
                <w:sz w:val="20"/>
                <w:szCs w:val="20"/>
              </w:rPr>
              <w:t>del profesorado con el título.</w:t>
            </w:r>
          </w:p>
          <w:p w14:paraId="783284A2" w14:textId="77777777" w:rsidR="002F2997" w:rsidRPr="00037BD7" w:rsidRDefault="002F2997" w:rsidP="006D79F5">
            <w:pPr>
              <w:autoSpaceDE w:val="0"/>
              <w:autoSpaceDN w:val="0"/>
              <w:adjustRightInd w:val="0"/>
              <w:spacing w:after="0" w:line="240" w:lineRule="auto"/>
              <w:jc w:val="both"/>
              <w:rPr>
                <w:sz w:val="18"/>
              </w:rPr>
            </w:pPr>
          </w:p>
        </w:tc>
      </w:tr>
    </w:tbl>
    <w:p w14:paraId="27F671C3" w14:textId="77777777" w:rsidR="00FE670B" w:rsidRDefault="00FE670B" w:rsidP="002F2997">
      <w:pPr>
        <w:pStyle w:val="Default"/>
        <w:jc w:val="both"/>
        <w:rPr>
          <w:rStyle w:val="Hipervnculo"/>
          <w:rFonts w:asciiTheme="minorHAnsi" w:hAnsiTheme="minorHAnsi" w:cstheme="minorHAnsi"/>
          <w:b/>
          <w:sz w:val="16"/>
          <w:szCs w:val="16"/>
        </w:rPr>
      </w:pPr>
    </w:p>
    <w:p w14:paraId="34770FB8" w14:textId="77777777" w:rsidR="00A677C7" w:rsidRDefault="00A677C7" w:rsidP="00A677C7">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7601"/>
      </w:tblGrid>
      <w:tr w:rsidR="00A677C7" w:rsidRPr="008A24E7" w14:paraId="732C0ECE" w14:textId="77777777" w:rsidTr="00B12235">
        <w:trPr>
          <w:jc w:val="center"/>
        </w:trPr>
        <w:tc>
          <w:tcPr>
            <w:tcW w:w="844" w:type="pct"/>
            <w:tcBorders>
              <w:left w:val="single" w:sz="4" w:space="0" w:color="auto"/>
              <w:right w:val="single" w:sz="4" w:space="0" w:color="auto"/>
            </w:tcBorders>
            <w:shd w:val="clear" w:color="auto" w:fill="auto"/>
            <w:vAlign w:val="center"/>
          </w:tcPr>
          <w:p w14:paraId="56A2E36E" w14:textId="77777777" w:rsidR="00A677C7" w:rsidRPr="004B4751" w:rsidRDefault="00A677C7" w:rsidP="00B12235">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4156" w:type="pct"/>
            <w:tcBorders>
              <w:left w:val="single" w:sz="4" w:space="0" w:color="auto"/>
              <w:right w:val="single" w:sz="4" w:space="0" w:color="auto"/>
            </w:tcBorders>
            <w:shd w:val="clear" w:color="auto" w:fill="auto"/>
            <w:vAlign w:val="center"/>
          </w:tcPr>
          <w:p w14:paraId="41FBC7C8" w14:textId="77777777" w:rsidR="00A677C7" w:rsidRPr="004B4751" w:rsidRDefault="00A677C7" w:rsidP="00B12235">
            <w:pPr>
              <w:spacing w:after="0" w:line="240" w:lineRule="auto"/>
              <w:jc w:val="center"/>
              <w:rPr>
                <w:b/>
                <w:sz w:val="16"/>
                <w:szCs w:val="16"/>
              </w:rPr>
            </w:pPr>
            <w:r>
              <w:rPr>
                <w:b/>
                <w:sz w:val="16"/>
                <w:szCs w:val="16"/>
              </w:rPr>
              <w:t>Recomendaciones recibidas</w:t>
            </w:r>
          </w:p>
        </w:tc>
      </w:tr>
      <w:tr w:rsidR="00A677C7" w:rsidRPr="008A24E7" w14:paraId="08014BB7" w14:textId="77777777" w:rsidTr="00B12235">
        <w:trPr>
          <w:jc w:val="center"/>
        </w:trPr>
        <w:tc>
          <w:tcPr>
            <w:tcW w:w="844" w:type="pct"/>
            <w:tcBorders>
              <w:left w:val="single" w:sz="4" w:space="0" w:color="auto"/>
              <w:right w:val="single" w:sz="4" w:space="0" w:color="auto"/>
            </w:tcBorders>
            <w:vAlign w:val="center"/>
          </w:tcPr>
          <w:p w14:paraId="7C40FC27" w14:textId="77777777" w:rsidR="00A677C7" w:rsidRDefault="00A677C7" w:rsidP="00B12235">
            <w:pPr>
              <w:spacing w:after="0" w:line="240" w:lineRule="auto"/>
              <w:ind w:left="-138"/>
              <w:jc w:val="center"/>
              <w:rPr>
                <w:sz w:val="16"/>
                <w:szCs w:val="16"/>
              </w:rPr>
            </w:pPr>
            <w:r>
              <w:rPr>
                <w:sz w:val="16"/>
                <w:szCs w:val="16"/>
              </w:rPr>
              <w:t xml:space="preserve">2021 </w:t>
            </w:r>
          </w:p>
          <w:p w14:paraId="6416662B" w14:textId="77777777" w:rsidR="00A677C7" w:rsidRPr="004B4751" w:rsidRDefault="00A677C7" w:rsidP="00B12235">
            <w:pPr>
              <w:spacing w:after="0" w:line="240" w:lineRule="auto"/>
              <w:ind w:left="-138"/>
              <w:jc w:val="center"/>
              <w:rPr>
                <w:sz w:val="16"/>
                <w:szCs w:val="16"/>
              </w:rPr>
            </w:pPr>
            <w:r>
              <w:rPr>
                <w:sz w:val="16"/>
                <w:szCs w:val="16"/>
              </w:rPr>
              <w:t>(Informe de renovación de la acreditación del título).</w:t>
            </w:r>
          </w:p>
        </w:tc>
        <w:tc>
          <w:tcPr>
            <w:tcW w:w="4156" w:type="pct"/>
            <w:tcBorders>
              <w:left w:val="single" w:sz="4" w:space="0" w:color="auto"/>
              <w:right w:val="single" w:sz="4" w:space="0" w:color="auto"/>
            </w:tcBorders>
            <w:vAlign w:val="center"/>
          </w:tcPr>
          <w:p w14:paraId="4A5A5F28" w14:textId="77777777" w:rsidR="00A677C7" w:rsidRPr="00A47C66" w:rsidRDefault="00A677C7" w:rsidP="00B12235">
            <w:pPr>
              <w:spacing w:after="120" w:line="240" w:lineRule="auto"/>
              <w:jc w:val="both"/>
              <w:rPr>
                <w:rFonts w:asciiTheme="minorHAnsi" w:hAnsiTheme="minorHAnsi"/>
                <w:bCs/>
                <w:sz w:val="16"/>
                <w:szCs w:val="16"/>
              </w:rPr>
            </w:pPr>
            <w:r w:rsidRPr="00A47C66">
              <w:rPr>
                <w:rFonts w:asciiTheme="minorHAnsi" w:hAnsiTheme="minorHAnsi"/>
                <w:bCs/>
                <w:sz w:val="16"/>
                <w:szCs w:val="16"/>
              </w:rPr>
              <w:t>No se recibió ninguna recomendación por parte de la DEVA en el informe de renovación de la acreditación del Máster en Biotecnología con fecha 17 de junio de 2021.</w:t>
            </w:r>
          </w:p>
        </w:tc>
      </w:tr>
    </w:tbl>
    <w:p w14:paraId="34C25837" w14:textId="77777777" w:rsidR="00A677C7" w:rsidRPr="00FE670B" w:rsidRDefault="00A677C7" w:rsidP="00A677C7">
      <w:pPr>
        <w:jc w:val="both"/>
        <w:rPr>
          <w:sz w:val="16"/>
          <w:szCs w:val="16"/>
        </w:rPr>
      </w:pPr>
      <w:r w:rsidRPr="00FE670B">
        <w:rPr>
          <w:sz w:val="16"/>
          <w:szCs w:val="16"/>
        </w:rPr>
        <w:t>(*) Informe de verificación, modificación, seguimiento o renovación de la acreditación.</w:t>
      </w:r>
    </w:p>
    <w:p w14:paraId="1EBEFA51" w14:textId="77777777" w:rsidR="00D02560" w:rsidRDefault="00D02560">
      <w:pPr>
        <w:sectPr w:rsidR="00D02560" w:rsidSect="00751C4D">
          <w:headerReference w:type="default" r:id="rId79"/>
          <w:footerReference w:type="default" r:id="rId80"/>
          <w:headerReference w:type="first" r:id="rId81"/>
          <w:footerReference w:type="first" r:id="rId82"/>
          <w:pgSz w:w="11906" w:h="16838"/>
          <w:pgMar w:top="1134" w:right="1191" w:bottom="1134" w:left="1560" w:header="284" w:footer="709" w:gutter="0"/>
          <w:pgNumType w:chapStyle="1"/>
          <w:cols w:space="708"/>
          <w:titlePg/>
          <w:docGrid w:linePitch="360"/>
        </w:sectPr>
      </w:pPr>
    </w:p>
    <w:p w14:paraId="1F95C214" w14:textId="77777777" w:rsidR="00D02560" w:rsidRPr="00D02560" w:rsidRDefault="00D02560" w:rsidP="00D02560">
      <w:pPr>
        <w:jc w:val="center"/>
        <w:rPr>
          <w:b/>
          <w:sz w:val="44"/>
          <w:szCs w:val="44"/>
        </w:rPr>
      </w:pPr>
      <w:r w:rsidRPr="00D02560">
        <w:rPr>
          <w:b/>
          <w:sz w:val="44"/>
          <w:szCs w:val="44"/>
        </w:rPr>
        <w:lastRenderedPageBreak/>
        <w:t>PLAN DE MEJORAS</w:t>
      </w:r>
    </w:p>
    <w:p w14:paraId="4F434C23" w14:textId="77777777" w:rsidR="00D02560" w:rsidRDefault="00D02560"/>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2860"/>
        <w:gridCol w:w="1953"/>
        <w:gridCol w:w="1950"/>
        <w:gridCol w:w="1521"/>
        <w:gridCol w:w="2474"/>
      </w:tblGrid>
      <w:tr w:rsidR="00D02560" w:rsidRPr="00282283" w14:paraId="3CEC61A5" w14:textId="77777777" w:rsidTr="00D135EE">
        <w:trPr>
          <w:trHeight w:val="340"/>
          <w:jc w:val="center"/>
        </w:trPr>
        <w:tc>
          <w:tcPr>
            <w:tcW w:w="1265" w:type="pct"/>
            <w:shd w:val="clear" w:color="auto" w:fill="00607C"/>
            <w:vAlign w:val="center"/>
          </w:tcPr>
          <w:p w14:paraId="63CCB082" w14:textId="77777777"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Recomendación DEVA o punto débil</w:t>
            </w:r>
            <w:r w:rsidRPr="005A1713">
              <w:rPr>
                <w:rFonts w:asciiTheme="minorHAnsi" w:hAnsiTheme="minorHAnsi" w:cstheme="minorHAnsi"/>
                <w:b/>
                <w:color w:val="FFFFFF"/>
                <w:sz w:val="20"/>
                <w:szCs w:val="20"/>
              </w:rPr>
              <w:t xml:space="preserve"> </w:t>
            </w:r>
          </w:p>
        </w:tc>
        <w:tc>
          <w:tcPr>
            <w:tcW w:w="993" w:type="pct"/>
            <w:shd w:val="clear" w:color="auto" w:fill="00607C"/>
            <w:vAlign w:val="center"/>
          </w:tcPr>
          <w:p w14:paraId="3E9C443E"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Acciones de mejora a desarrollar</w:t>
            </w:r>
          </w:p>
        </w:tc>
        <w:tc>
          <w:tcPr>
            <w:tcW w:w="678" w:type="pct"/>
            <w:shd w:val="clear" w:color="auto" w:fill="00607C"/>
            <w:vAlign w:val="center"/>
          </w:tcPr>
          <w:p w14:paraId="0BF2D046"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Responsable</w:t>
            </w:r>
          </w:p>
        </w:tc>
        <w:tc>
          <w:tcPr>
            <w:tcW w:w="677" w:type="pct"/>
            <w:shd w:val="clear" w:color="auto" w:fill="00607C"/>
            <w:vAlign w:val="center"/>
          </w:tcPr>
          <w:p w14:paraId="7D2CC76C" w14:textId="77777777"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w:t>
            </w:r>
            <w:r w:rsidRPr="005A1713">
              <w:rPr>
                <w:rFonts w:asciiTheme="minorHAnsi" w:hAnsiTheme="minorHAnsi" w:cstheme="minorHAnsi"/>
                <w:b/>
                <w:color w:val="FFFFFF"/>
                <w:sz w:val="20"/>
                <w:szCs w:val="20"/>
              </w:rPr>
              <w:t xml:space="preserve"> de inicio</w:t>
            </w:r>
          </w:p>
        </w:tc>
        <w:tc>
          <w:tcPr>
            <w:tcW w:w="528" w:type="pct"/>
            <w:shd w:val="clear" w:color="auto" w:fill="00607C"/>
            <w:vAlign w:val="center"/>
          </w:tcPr>
          <w:p w14:paraId="39EB6AB4" w14:textId="77777777"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 de finalización</w:t>
            </w:r>
          </w:p>
        </w:tc>
        <w:tc>
          <w:tcPr>
            <w:tcW w:w="859" w:type="pct"/>
            <w:shd w:val="clear" w:color="auto" w:fill="00607C"/>
            <w:vAlign w:val="center"/>
          </w:tcPr>
          <w:p w14:paraId="17694798"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Indicador de seguimiento (en su caso)</w:t>
            </w:r>
          </w:p>
        </w:tc>
      </w:tr>
      <w:tr w:rsidR="00D02560" w:rsidRPr="00282283" w14:paraId="7BAAC752" w14:textId="77777777" w:rsidTr="00D135EE">
        <w:trPr>
          <w:trHeight w:val="340"/>
          <w:jc w:val="center"/>
        </w:trPr>
        <w:tc>
          <w:tcPr>
            <w:tcW w:w="1265" w:type="pct"/>
            <w:vAlign w:val="center"/>
          </w:tcPr>
          <w:p w14:paraId="536ABF19" w14:textId="77777777" w:rsidR="00D02560" w:rsidRPr="00282283" w:rsidRDefault="00376860" w:rsidP="00D135EE">
            <w:pPr>
              <w:jc w:val="both"/>
              <w:rPr>
                <w:rFonts w:asciiTheme="minorHAnsi" w:hAnsiTheme="minorHAnsi" w:cstheme="minorHAnsi"/>
                <w:b/>
                <w:sz w:val="18"/>
                <w:szCs w:val="18"/>
              </w:rPr>
            </w:pPr>
            <w:r>
              <w:rPr>
                <w:rFonts w:asciiTheme="minorHAnsi" w:hAnsiTheme="minorHAnsi"/>
                <w:iCs/>
                <w:sz w:val="18"/>
                <w:szCs w:val="18"/>
              </w:rPr>
              <w:t xml:space="preserve">Punto débil </w:t>
            </w:r>
            <w:r w:rsidRPr="00A432B8">
              <w:rPr>
                <w:rFonts w:asciiTheme="minorHAnsi" w:hAnsiTheme="minorHAnsi"/>
                <w:b/>
                <w:bCs/>
                <w:iCs/>
                <w:sz w:val="18"/>
                <w:szCs w:val="18"/>
              </w:rPr>
              <w:t>PDV-01:</w:t>
            </w:r>
            <w:r w:rsidRPr="00A432B8">
              <w:rPr>
                <w:rFonts w:asciiTheme="minorHAnsi" w:hAnsiTheme="minorHAnsi"/>
                <w:iCs/>
                <w:sz w:val="18"/>
                <w:szCs w:val="18"/>
              </w:rPr>
              <w:t xml:space="preserve"> Tasa de ocupación del título.</w:t>
            </w:r>
          </w:p>
        </w:tc>
        <w:tc>
          <w:tcPr>
            <w:tcW w:w="993" w:type="pct"/>
            <w:vAlign w:val="center"/>
          </w:tcPr>
          <w:p w14:paraId="4131F8D9" w14:textId="77777777" w:rsidR="00D02560" w:rsidRPr="00282283" w:rsidRDefault="00376860" w:rsidP="00D135EE">
            <w:pPr>
              <w:jc w:val="both"/>
              <w:rPr>
                <w:rFonts w:asciiTheme="minorHAnsi" w:hAnsiTheme="minorHAnsi" w:cstheme="minorHAnsi"/>
                <w:sz w:val="18"/>
                <w:szCs w:val="18"/>
              </w:rPr>
            </w:pPr>
            <w:r w:rsidRPr="00A432B8">
              <w:rPr>
                <w:b/>
                <w:bCs/>
                <w:iCs/>
                <w:sz w:val="18"/>
                <w:szCs w:val="18"/>
              </w:rPr>
              <w:t>AMV-01-1:</w:t>
            </w:r>
            <w:r w:rsidRPr="00A432B8">
              <w:rPr>
                <w:iCs/>
                <w:sz w:val="18"/>
                <w:szCs w:val="18"/>
              </w:rPr>
              <w:t xml:space="preserve"> Favorecer la posibilidad de cursar el máster a alumnado extranjero que lo solicita todos los cursos y que por trámites burocráticos o económicos no puede formalizar la matrícula. Para ello se va a solicitar la inclusión del Máster en Biotecnología en el programa de becas AUIP para el curso 2022-23, solicitando la posibilidad de ofertar hasta 3 becas en dicha convocatoria. Esperamos que este dato facilite la matriculación de estudiantes y se vea el resultado de esta acción de mejora en el indicador ISGC-P06-02.</w:t>
            </w:r>
          </w:p>
        </w:tc>
        <w:tc>
          <w:tcPr>
            <w:tcW w:w="678" w:type="pct"/>
            <w:vAlign w:val="center"/>
          </w:tcPr>
          <w:p w14:paraId="352483B6" w14:textId="77777777" w:rsidR="00D02560" w:rsidRPr="00282283" w:rsidRDefault="00376860" w:rsidP="00D135EE">
            <w:pPr>
              <w:jc w:val="both"/>
              <w:rPr>
                <w:rFonts w:asciiTheme="minorHAnsi" w:hAnsiTheme="minorHAnsi" w:cstheme="minorHAnsi"/>
                <w:sz w:val="18"/>
                <w:szCs w:val="18"/>
              </w:rPr>
            </w:pPr>
            <w:r>
              <w:rPr>
                <w:rFonts w:asciiTheme="minorHAnsi" w:hAnsiTheme="minorHAnsi" w:cstheme="minorHAnsi"/>
                <w:sz w:val="18"/>
                <w:szCs w:val="18"/>
              </w:rPr>
              <w:t>Centro</w:t>
            </w:r>
          </w:p>
        </w:tc>
        <w:tc>
          <w:tcPr>
            <w:tcW w:w="677" w:type="pct"/>
            <w:vAlign w:val="center"/>
          </w:tcPr>
          <w:p w14:paraId="54DD9FA7" w14:textId="77777777" w:rsidR="00D02560" w:rsidRPr="00282283" w:rsidRDefault="003F5974" w:rsidP="00D135EE">
            <w:pPr>
              <w:jc w:val="center"/>
              <w:rPr>
                <w:rFonts w:asciiTheme="minorHAnsi" w:hAnsiTheme="minorHAnsi" w:cstheme="minorHAnsi"/>
                <w:sz w:val="18"/>
                <w:szCs w:val="18"/>
              </w:rPr>
            </w:pPr>
            <w:r>
              <w:rPr>
                <w:rFonts w:asciiTheme="minorHAnsi" w:hAnsiTheme="minorHAnsi" w:cstheme="minorHAnsi"/>
                <w:sz w:val="18"/>
                <w:szCs w:val="18"/>
              </w:rPr>
              <w:t>01/01/2022</w:t>
            </w:r>
          </w:p>
        </w:tc>
        <w:tc>
          <w:tcPr>
            <w:tcW w:w="528" w:type="pct"/>
            <w:vAlign w:val="center"/>
          </w:tcPr>
          <w:p w14:paraId="5542AEE5" w14:textId="77777777" w:rsidR="00D02560" w:rsidRPr="00282283" w:rsidRDefault="003F5974" w:rsidP="00D135EE">
            <w:pPr>
              <w:jc w:val="center"/>
              <w:rPr>
                <w:rFonts w:asciiTheme="minorHAnsi" w:hAnsiTheme="minorHAnsi" w:cstheme="minorHAnsi"/>
                <w:sz w:val="18"/>
                <w:szCs w:val="18"/>
              </w:rPr>
            </w:pPr>
            <w:r>
              <w:rPr>
                <w:rFonts w:asciiTheme="minorHAnsi" w:hAnsiTheme="minorHAnsi" w:cstheme="minorHAnsi"/>
                <w:sz w:val="18"/>
                <w:szCs w:val="18"/>
              </w:rPr>
              <w:t>31/</w:t>
            </w:r>
            <w:r w:rsidR="00FC00A6">
              <w:rPr>
                <w:rFonts w:asciiTheme="minorHAnsi" w:hAnsiTheme="minorHAnsi" w:cstheme="minorHAnsi"/>
                <w:sz w:val="18"/>
                <w:szCs w:val="18"/>
              </w:rPr>
              <w:t>12</w:t>
            </w:r>
            <w:r>
              <w:rPr>
                <w:rFonts w:asciiTheme="minorHAnsi" w:hAnsiTheme="minorHAnsi" w:cstheme="minorHAnsi"/>
                <w:sz w:val="18"/>
                <w:szCs w:val="18"/>
              </w:rPr>
              <w:t>/2022</w:t>
            </w:r>
          </w:p>
        </w:tc>
        <w:tc>
          <w:tcPr>
            <w:tcW w:w="859" w:type="pct"/>
            <w:vAlign w:val="center"/>
          </w:tcPr>
          <w:p w14:paraId="7A3C703D" w14:textId="77777777" w:rsidR="00D02560" w:rsidRPr="00282283" w:rsidRDefault="003F5974" w:rsidP="00D135EE">
            <w:pPr>
              <w:jc w:val="both"/>
              <w:rPr>
                <w:rFonts w:asciiTheme="minorHAnsi" w:hAnsiTheme="minorHAnsi" w:cstheme="minorHAnsi"/>
                <w:sz w:val="18"/>
                <w:szCs w:val="18"/>
              </w:rPr>
            </w:pPr>
            <w:r w:rsidRPr="00A432B8">
              <w:rPr>
                <w:iCs/>
                <w:sz w:val="18"/>
                <w:szCs w:val="18"/>
              </w:rPr>
              <w:t>ISGC-P06-02</w:t>
            </w:r>
            <w:r>
              <w:rPr>
                <w:iCs/>
                <w:sz w:val="18"/>
                <w:szCs w:val="18"/>
              </w:rPr>
              <w:t>: Tasa de ocupación del título.</w:t>
            </w:r>
          </w:p>
        </w:tc>
      </w:tr>
    </w:tbl>
    <w:p w14:paraId="61AD9C08" w14:textId="77777777" w:rsidR="00D02560" w:rsidRDefault="00D02560"/>
    <w:p w14:paraId="5C47D9DD" w14:textId="77777777" w:rsidR="00AB4B41" w:rsidRDefault="00AB4B41"/>
    <w:p w14:paraId="4B7DCFE5" w14:textId="77777777" w:rsidR="00AB4B41" w:rsidRDefault="00AB4B41"/>
    <w:p w14:paraId="349D7183" w14:textId="77777777" w:rsidR="00AB4B41" w:rsidRDefault="00AB4B41"/>
    <w:sectPr w:rsidR="00AB4B41" w:rsidSect="00D02560">
      <w:pgSz w:w="16838" w:h="11906" w:orient="landscape"/>
      <w:pgMar w:top="1560" w:right="1134" w:bottom="1191" w:left="1134"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8BF2" w14:textId="77777777" w:rsidR="00E753B7" w:rsidRDefault="00E753B7" w:rsidP="00D56437">
      <w:pPr>
        <w:spacing w:after="0" w:line="240" w:lineRule="auto"/>
      </w:pPr>
      <w:r>
        <w:separator/>
      </w:r>
    </w:p>
  </w:endnote>
  <w:endnote w:type="continuationSeparator" w:id="0">
    <w:p w14:paraId="3EF69D93" w14:textId="77777777" w:rsidR="00E753B7" w:rsidRDefault="00E753B7"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BC87" w14:textId="77777777" w:rsidR="00DA5A09" w:rsidRPr="00D22243" w:rsidRDefault="00DA5A09" w:rsidP="00AC3B87">
    <w:pPr>
      <w:pStyle w:val="Piedepgina"/>
      <w:jc w:val="center"/>
      <w:rPr>
        <w:color w:val="4F81BD" w:themeColor="accent1"/>
        <w:sz w:val="18"/>
        <w:szCs w:val="18"/>
      </w:rPr>
    </w:pPr>
    <w:r w:rsidRPr="00D22243">
      <w:rPr>
        <w:color w:val="4F81BD" w:themeColor="accent1"/>
        <w:sz w:val="18"/>
        <w:szCs w:val="18"/>
      </w:rPr>
      <w:t xml:space="preserve">Página </w:t>
    </w:r>
    <w:r w:rsidR="00F0278E" w:rsidRPr="00D22243">
      <w:rPr>
        <w:color w:val="4F81BD" w:themeColor="accent1"/>
        <w:sz w:val="18"/>
        <w:szCs w:val="18"/>
      </w:rPr>
      <w:fldChar w:fldCharType="begin"/>
    </w:r>
    <w:r w:rsidRPr="00D22243">
      <w:rPr>
        <w:color w:val="4F81BD" w:themeColor="accent1"/>
        <w:sz w:val="18"/>
        <w:szCs w:val="18"/>
      </w:rPr>
      <w:instrText>PAGE  \* Arabic  \* MERGEFORMAT</w:instrText>
    </w:r>
    <w:r w:rsidR="00F0278E" w:rsidRPr="00D22243">
      <w:rPr>
        <w:color w:val="4F81BD" w:themeColor="accent1"/>
        <w:sz w:val="18"/>
        <w:szCs w:val="18"/>
      </w:rPr>
      <w:fldChar w:fldCharType="separate"/>
    </w:r>
    <w:r w:rsidR="00FF50B6">
      <w:rPr>
        <w:noProof/>
        <w:color w:val="4F81BD" w:themeColor="accent1"/>
        <w:sz w:val="18"/>
        <w:szCs w:val="18"/>
      </w:rPr>
      <w:t>23</w:t>
    </w:r>
    <w:r w:rsidR="00F0278E" w:rsidRPr="00D22243">
      <w:rPr>
        <w:color w:val="4F81BD" w:themeColor="accent1"/>
        <w:sz w:val="18"/>
        <w:szCs w:val="18"/>
      </w:rPr>
      <w:fldChar w:fldCharType="end"/>
    </w:r>
    <w:r w:rsidRPr="00D22243">
      <w:rPr>
        <w:color w:val="4F81BD" w:themeColor="accent1"/>
        <w:sz w:val="18"/>
        <w:szCs w:val="18"/>
      </w:rPr>
      <w:t xml:space="preserve"> de </w:t>
    </w:r>
    <w:fldSimple w:instr="NUMPAGES  \* Arabic  \* MERGEFORMAT">
      <w:r w:rsidR="00FF50B6" w:rsidRPr="00FF50B6">
        <w:rPr>
          <w:noProof/>
          <w:color w:val="4F81BD" w:themeColor="accent1"/>
          <w:sz w:val="18"/>
          <w:szCs w:val="18"/>
        </w:rPr>
        <w:t>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F173" w14:textId="77777777" w:rsidR="00DA5A09" w:rsidRPr="00AC3B87" w:rsidRDefault="00DA5A09" w:rsidP="00AC3B87">
    <w:pPr>
      <w:pStyle w:val="Piedepgina"/>
      <w:jc w:val="center"/>
      <w:rPr>
        <w:color w:val="4F81BD" w:themeColor="accent1"/>
      </w:rPr>
    </w:pPr>
    <w:r>
      <w:rPr>
        <w:color w:val="4F81BD" w:themeColor="accent1"/>
      </w:rPr>
      <w:t xml:space="preserve">Página </w:t>
    </w:r>
    <w:r w:rsidR="00F0278E">
      <w:rPr>
        <w:color w:val="4F81BD" w:themeColor="accent1"/>
      </w:rPr>
      <w:fldChar w:fldCharType="begin"/>
    </w:r>
    <w:r>
      <w:rPr>
        <w:color w:val="4F81BD" w:themeColor="accent1"/>
      </w:rPr>
      <w:instrText>PAGE  \* Arabic  \* MERGEFORMAT</w:instrText>
    </w:r>
    <w:r w:rsidR="00F0278E">
      <w:rPr>
        <w:color w:val="4F81BD" w:themeColor="accent1"/>
      </w:rPr>
      <w:fldChar w:fldCharType="separate"/>
    </w:r>
    <w:r w:rsidR="00FF50B6">
      <w:rPr>
        <w:noProof/>
        <w:color w:val="4F81BD" w:themeColor="accent1"/>
      </w:rPr>
      <w:t>1</w:t>
    </w:r>
    <w:r w:rsidR="00F0278E">
      <w:rPr>
        <w:color w:val="4F81BD" w:themeColor="accent1"/>
      </w:rPr>
      <w:fldChar w:fldCharType="end"/>
    </w:r>
    <w:r>
      <w:rPr>
        <w:color w:val="4F81BD" w:themeColor="accent1"/>
      </w:rPr>
      <w:t xml:space="preserve"> de </w:t>
    </w:r>
    <w:fldSimple w:instr="NUMPAGES  \* Arabic  \* MERGEFORMAT">
      <w:r w:rsidR="00FF50B6" w:rsidRPr="00FF50B6">
        <w:rPr>
          <w:noProof/>
          <w:color w:val="4F81BD" w:themeColor="accent1"/>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DD22" w14:textId="77777777" w:rsidR="00E753B7" w:rsidRDefault="00E753B7" w:rsidP="00D56437">
      <w:pPr>
        <w:spacing w:after="0" w:line="240" w:lineRule="auto"/>
      </w:pPr>
      <w:r>
        <w:separator/>
      </w:r>
    </w:p>
  </w:footnote>
  <w:footnote w:type="continuationSeparator" w:id="0">
    <w:p w14:paraId="656E426E" w14:textId="77777777" w:rsidR="00E753B7" w:rsidRDefault="00E753B7"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DA5A09" w:rsidRPr="00830C89" w14:paraId="12C1DF86" w14:textId="77777777" w:rsidTr="003F04EF">
      <w:trPr>
        <w:trHeight w:val="1191"/>
        <w:jc w:val="center"/>
      </w:trPr>
      <w:tc>
        <w:tcPr>
          <w:tcW w:w="2972" w:type="dxa"/>
          <w:vAlign w:val="center"/>
        </w:tcPr>
        <w:p w14:paraId="02098635" w14:textId="77777777" w:rsidR="00DA5A09" w:rsidRPr="00830C89" w:rsidRDefault="00DA5A09"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69CF8751" wp14:editId="59872F60">
                <wp:simplePos x="0" y="0"/>
                <wp:positionH relativeFrom="column">
                  <wp:posOffset>64135</wp:posOffset>
                </wp:positionH>
                <wp:positionV relativeFrom="paragraph">
                  <wp:posOffset>38100</wp:posOffset>
                </wp:positionV>
                <wp:extent cx="1708785" cy="717550"/>
                <wp:effectExtent l="1905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426E5DD2" w14:textId="77777777" w:rsidR="00DA5A09" w:rsidRPr="00830C89" w:rsidRDefault="00DA5A09"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1F120E78" w14:textId="77777777" w:rsidR="00DA5A09" w:rsidRPr="00830C89" w:rsidRDefault="00DA5A09" w:rsidP="0070175D">
          <w:pPr>
            <w:pStyle w:val="Encabezado"/>
            <w:jc w:val="center"/>
            <w:rPr>
              <w:b/>
              <w:color w:val="00607C"/>
            </w:rPr>
          </w:pPr>
          <w:r w:rsidRPr="00830C89">
            <w:rPr>
              <w:b/>
              <w:color w:val="00607C"/>
            </w:rPr>
            <w:t xml:space="preserve">SGC DE LOS </w:t>
          </w:r>
          <w:r w:rsidR="0070175D">
            <w:rPr>
              <w:b/>
              <w:color w:val="00607C"/>
            </w:rPr>
            <w:t>CENTROS</w:t>
          </w:r>
          <w:r w:rsidRPr="00830C89">
            <w:rPr>
              <w:b/>
              <w:color w:val="00607C"/>
            </w:rPr>
            <w:t xml:space="preserve"> DE LA UNIVERSIDAD DE CÁDIZ</w:t>
          </w:r>
        </w:p>
      </w:tc>
    </w:tr>
  </w:tbl>
  <w:p w14:paraId="32A8C78F" w14:textId="77777777" w:rsidR="00DA5A09" w:rsidRPr="00CF66D9" w:rsidRDefault="00DA5A09"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DA5A09" w:rsidRPr="00830C89" w14:paraId="0189C362" w14:textId="77777777" w:rsidTr="002B5E96">
      <w:trPr>
        <w:trHeight w:val="1191"/>
        <w:jc w:val="center"/>
      </w:trPr>
      <w:tc>
        <w:tcPr>
          <w:tcW w:w="2972" w:type="dxa"/>
          <w:vAlign w:val="center"/>
        </w:tcPr>
        <w:p w14:paraId="60B6E0A4" w14:textId="77777777" w:rsidR="00DA5A09" w:rsidRPr="00830C89" w:rsidRDefault="00DA5A09"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323166DE" wp14:editId="2C442931">
                <wp:simplePos x="0" y="0"/>
                <wp:positionH relativeFrom="column">
                  <wp:posOffset>64135</wp:posOffset>
                </wp:positionH>
                <wp:positionV relativeFrom="paragraph">
                  <wp:posOffset>38100</wp:posOffset>
                </wp:positionV>
                <wp:extent cx="1708785" cy="7175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2D4DD86" w14:textId="77777777" w:rsidR="00DA5A09" w:rsidRPr="00830C89" w:rsidRDefault="00DA5A09" w:rsidP="00D0755B">
          <w:pPr>
            <w:pStyle w:val="Encabezado"/>
            <w:jc w:val="center"/>
            <w:rPr>
              <w:rFonts w:cs="Calibri"/>
              <w:i/>
              <w:color w:val="00607C"/>
            </w:rPr>
          </w:pPr>
        </w:p>
      </w:tc>
      <w:tc>
        <w:tcPr>
          <w:tcW w:w="3171" w:type="dxa"/>
          <w:vAlign w:val="center"/>
        </w:tcPr>
        <w:p w14:paraId="1B4357BE" w14:textId="77777777" w:rsidR="00DA5A09" w:rsidRPr="00830C89" w:rsidRDefault="00DA5A09" w:rsidP="00D0755B">
          <w:pPr>
            <w:pStyle w:val="Encabezado"/>
            <w:jc w:val="center"/>
            <w:rPr>
              <w:b/>
              <w:color w:val="00607C"/>
            </w:rPr>
          </w:pPr>
        </w:p>
      </w:tc>
    </w:tr>
  </w:tbl>
  <w:p w14:paraId="1D19324A" w14:textId="77777777" w:rsidR="00DA5A09" w:rsidRPr="00285052" w:rsidRDefault="00DA5A09"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FCD"/>
    <w:multiLevelType w:val="hybridMultilevel"/>
    <w:tmpl w:val="C86A0CA6"/>
    <w:lvl w:ilvl="0" w:tplc="E35A6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8E3B33"/>
    <w:multiLevelType w:val="hybridMultilevel"/>
    <w:tmpl w:val="B0EA8034"/>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3F4CBB"/>
    <w:multiLevelType w:val="hybridMultilevel"/>
    <w:tmpl w:val="C64CFDF0"/>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 w15:restartNumberingAfterBreak="0">
    <w:nsid w:val="767958AB"/>
    <w:multiLevelType w:val="hybridMultilevel"/>
    <w:tmpl w:val="A8A43276"/>
    <w:lvl w:ilvl="0" w:tplc="EF1E09F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5C7FAD"/>
    <w:multiLevelType w:val="hybridMultilevel"/>
    <w:tmpl w:val="E100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314119"/>
    <w:multiLevelType w:val="hybridMultilevel"/>
    <w:tmpl w:val="3D7AC826"/>
    <w:lvl w:ilvl="0" w:tplc="7C401B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DA3491"/>
    <w:multiLevelType w:val="hybridMultilevel"/>
    <w:tmpl w:val="29608FA8"/>
    <w:lvl w:ilvl="0" w:tplc="652A69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4"/>
  </w:num>
  <w:num w:numId="7">
    <w:abstractNumId w:val="0"/>
  </w:num>
  <w:num w:numId="8">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GC">
    <w15:presenceInfo w15:providerId="Windows Live" w15:userId="797cdbb66bc7a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37"/>
    <w:rsid w:val="00000EEF"/>
    <w:rsid w:val="000034C6"/>
    <w:rsid w:val="00004ED6"/>
    <w:rsid w:val="00013610"/>
    <w:rsid w:val="000169EE"/>
    <w:rsid w:val="00017465"/>
    <w:rsid w:val="000174F5"/>
    <w:rsid w:val="00017770"/>
    <w:rsid w:val="00021A74"/>
    <w:rsid w:val="0003779D"/>
    <w:rsid w:val="00037AA5"/>
    <w:rsid w:val="00037BD7"/>
    <w:rsid w:val="000415B7"/>
    <w:rsid w:val="0004255A"/>
    <w:rsid w:val="00043D54"/>
    <w:rsid w:val="00050686"/>
    <w:rsid w:val="00061C09"/>
    <w:rsid w:val="00065CD7"/>
    <w:rsid w:val="000676DE"/>
    <w:rsid w:val="0007032B"/>
    <w:rsid w:val="00072335"/>
    <w:rsid w:val="000831DA"/>
    <w:rsid w:val="0008370A"/>
    <w:rsid w:val="00085CC3"/>
    <w:rsid w:val="00086C2E"/>
    <w:rsid w:val="00091677"/>
    <w:rsid w:val="00093DE1"/>
    <w:rsid w:val="00094BB8"/>
    <w:rsid w:val="00094DEF"/>
    <w:rsid w:val="000A35B3"/>
    <w:rsid w:val="000A7EE2"/>
    <w:rsid w:val="000B0A6B"/>
    <w:rsid w:val="000B1767"/>
    <w:rsid w:val="000B1F40"/>
    <w:rsid w:val="000B2860"/>
    <w:rsid w:val="000B2C7B"/>
    <w:rsid w:val="000C0B10"/>
    <w:rsid w:val="000C138E"/>
    <w:rsid w:val="000C2CD9"/>
    <w:rsid w:val="000C41E0"/>
    <w:rsid w:val="000C4306"/>
    <w:rsid w:val="000C5703"/>
    <w:rsid w:val="000C636C"/>
    <w:rsid w:val="000C7B7B"/>
    <w:rsid w:val="000D3277"/>
    <w:rsid w:val="000E01F6"/>
    <w:rsid w:val="000E1320"/>
    <w:rsid w:val="000E17DE"/>
    <w:rsid w:val="000E2668"/>
    <w:rsid w:val="000E4062"/>
    <w:rsid w:val="000E554A"/>
    <w:rsid w:val="000E58E5"/>
    <w:rsid w:val="000E6252"/>
    <w:rsid w:val="000F1C33"/>
    <w:rsid w:val="000F62B4"/>
    <w:rsid w:val="000F70E8"/>
    <w:rsid w:val="00103412"/>
    <w:rsid w:val="001045A1"/>
    <w:rsid w:val="00112CFE"/>
    <w:rsid w:val="001136B2"/>
    <w:rsid w:val="001136EB"/>
    <w:rsid w:val="0012286F"/>
    <w:rsid w:val="00123C41"/>
    <w:rsid w:val="00123D27"/>
    <w:rsid w:val="001275D9"/>
    <w:rsid w:val="001324B2"/>
    <w:rsid w:val="00134881"/>
    <w:rsid w:val="00140B48"/>
    <w:rsid w:val="00143A24"/>
    <w:rsid w:val="00144A06"/>
    <w:rsid w:val="00150CEA"/>
    <w:rsid w:val="00151131"/>
    <w:rsid w:val="00151A62"/>
    <w:rsid w:val="00153B65"/>
    <w:rsid w:val="00155874"/>
    <w:rsid w:val="00155FEC"/>
    <w:rsid w:val="00156012"/>
    <w:rsid w:val="00157F85"/>
    <w:rsid w:val="00162E18"/>
    <w:rsid w:val="0017137B"/>
    <w:rsid w:val="001751D9"/>
    <w:rsid w:val="00177C48"/>
    <w:rsid w:val="00177D49"/>
    <w:rsid w:val="001829A3"/>
    <w:rsid w:val="0018480F"/>
    <w:rsid w:val="001852CE"/>
    <w:rsid w:val="00187485"/>
    <w:rsid w:val="00193B14"/>
    <w:rsid w:val="001968AC"/>
    <w:rsid w:val="001A3730"/>
    <w:rsid w:val="001A3997"/>
    <w:rsid w:val="001A67F0"/>
    <w:rsid w:val="001A7F2D"/>
    <w:rsid w:val="001B119C"/>
    <w:rsid w:val="001B5EC1"/>
    <w:rsid w:val="001B7FDF"/>
    <w:rsid w:val="001C18BC"/>
    <w:rsid w:val="001C2DA3"/>
    <w:rsid w:val="001C4BA1"/>
    <w:rsid w:val="001C6471"/>
    <w:rsid w:val="001C6C8F"/>
    <w:rsid w:val="001D093C"/>
    <w:rsid w:val="001D1BEF"/>
    <w:rsid w:val="001D2DB9"/>
    <w:rsid w:val="001D3664"/>
    <w:rsid w:val="001D45A8"/>
    <w:rsid w:val="001D5C72"/>
    <w:rsid w:val="001E1B21"/>
    <w:rsid w:val="001E1C8A"/>
    <w:rsid w:val="001E52A3"/>
    <w:rsid w:val="001E7105"/>
    <w:rsid w:val="001F4790"/>
    <w:rsid w:val="001F5BC0"/>
    <w:rsid w:val="00205D10"/>
    <w:rsid w:val="00205EE4"/>
    <w:rsid w:val="00213B70"/>
    <w:rsid w:val="00214064"/>
    <w:rsid w:val="00215F0D"/>
    <w:rsid w:val="00220A4F"/>
    <w:rsid w:val="00220D04"/>
    <w:rsid w:val="002218BF"/>
    <w:rsid w:val="00223910"/>
    <w:rsid w:val="00225311"/>
    <w:rsid w:val="00231301"/>
    <w:rsid w:val="00233062"/>
    <w:rsid w:val="00233495"/>
    <w:rsid w:val="00241DA0"/>
    <w:rsid w:val="002443BA"/>
    <w:rsid w:val="00244F56"/>
    <w:rsid w:val="0024590F"/>
    <w:rsid w:val="00246FCE"/>
    <w:rsid w:val="00247711"/>
    <w:rsid w:val="00247EB5"/>
    <w:rsid w:val="00250132"/>
    <w:rsid w:val="00250696"/>
    <w:rsid w:val="00251E91"/>
    <w:rsid w:val="00256BEF"/>
    <w:rsid w:val="00262784"/>
    <w:rsid w:val="00262D25"/>
    <w:rsid w:val="00263B40"/>
    <w:rsid w:val="002660F1"/>
    <w:rsid w:val="00270380"/>
    <w:rsid w:val="002721C4"/>
    <w:rsid w:val="00273812"/>
    <w:rsid w:val="00276061"/>
    <w:rsid w:val="002763A8"/>
    <w:rsid w:val="00277537"/>
    <w:rsid w:val="002777C9"/>
    <w:rsid w:val="00282657"/>
    <w:rsid w:val="00283685"/>
    <w:rsid w:val="002854BD"/>
    <w:rsid w:val="0029258A"/>
    <w:rsid w:val="002926F1"/>
    <w:rsid w:val="00292B21"/>
    <w:rsid w:val="00293DB8"/>
    <w:rsid w:val="0029515B"/>
    <w:rsid w:val="00295EEF"/>
    <w:rsid w:val="002974A5"/>
    <w:rsid w:val="002975B2"/>
    <w:rsid w:val="002A184D"/>
    <w:rsid w:val="002A1EE3"/>
    <w:rsid w:val="002A2B9E"/>
    <w:rsid w:val="002A2F67"/>
    <w:rsid w:val="002B1133"/>
    <w:rsid w:val="002B4AAD"/>
    <w:rsid w:val="002B5E96"/>
    <w:rsid w:val="002C063F"/>
    <w:rsid w:val="002C4DEF"/>
    <w:rsid w:val="002C7310"/>
    <w:rsid w:val="002D18B8"/>
    <w:rsid w:val="002D3BE7"/>
    <w:rsid w:val="002D51EA"/>
    <w:rsid w:val="002D63D7"/>
    <w:rsid w:val="002E1C48"/>
    <w:rsid w:val="002E2894"/>
    <w:rsid w:val="002E6A0C"/>
    <w:rsid w:val="002F04CA"/>
    <w:rsid w:val="002F2698"/>
    <w:rsid w:val="002F2885"/>
    <w:rsid w:val="002F2997"/>
    <w:rsid w:val="002F2C89"/>
    <w:rsid w:val="002F460E"/>
    <w:rsid w:val="002F5961"/>
    <w:rsid w:val="003005DD"/>
    <w:rsid w:val="003105FF"/>
    <w:rsid w:val="00310BA4"/>
    <w:rsid w:val="0031104C"/>
    <w:rsid w:val="00311267"/>
    <w:rsid w:val="00311571"/>
    <w:rsid w:val="0031264D"/>
    <w:rsid w:val="00317AA0"/>
    <w:rsid w:val="00324F1A"/>
    <w:rsid w:val="00326101"/>
    <w:rsid w:val="003322EF"/>
    <w:rsid w:val="00335877"/>
    <w:rsid w:val="003364B7"/>
    <w:rsid w:val="003365F8"/>
    <w:rsid w:val="003370C1"/>
    <w:rsid w:val="00340176"/>
    <w:rsid w:val="00341EC1"/>
    <w:rsid w:val="00342090"/>
    <w:rsid w:val="00350505"/>
    <w:rsid w:val="003551F8"/>
    <w:rsid w:val="00355C37"/>
    <w:rsid w:val="00356A57"/>
    <w:rsid w:val="003574D5"/>
    <w:rsid w:val="003606D4"/>
    <w:rsid w:val="00361460"/>
    <w:rsid w:val="003644DF"/>
    <w:rsid w:val="00365B36"/>
    <w:rsid w:val="00367AD2"/>
    <w:rsid w:val="003739F4"/>
    <w:rsid w:val="00374E69"/>
    <w:rsid w:val="00376860"/>
    <w:rsid w:val="00377DC2"/>
    <w:rsid w:val="00382C45"/>
    <w:rsid w:val="0038389C"/>
    <w:rsid w:val="00383D1C"/>
    <w:rsid w:val="00387FD3"/>
    <w:rsid w:val="00394AF4"/>
    <w:rsid w:val="00396322"/>
    <w:rsid w:val="00396CAC"/>
    <w:rsid w:val="003A185B"/>
    <w:rsid w:val="003A2928"/>
    <w:rsid w:val="003A2FBF"/>
    <w:rsid w:val="003A6AED"/>
    <w:rsid w:val="003B249F"/>
    <w:rsid w:val="003B32C9"/>
    <w:rsid w:val="003B55CB"/>
    <w:rsid w:val="003B64C3"/>
    <w:rsid w:val="003C07E0"/>
    <w:rsid w:val="003C474C"/>
    <w:rsid w:val="003C6541"/>
    <w:rsid w:val="003D4418"/>
    <w:rsid w:val="003D4793"/>
    <w:rsid w:val="003D47F6"/>
    <w:rsid w:val="003D5C9E"/>
    <w:rsid w:val="003D5D23"/>
    <w:rsid w:val="003E0615"/>
    <w:rsid w:val="003E2869"/>
    <w:rsid w:val="003E45B0"/>
    <w:rsid w:val="003E5AD1"/>
    <w:rsid w:val="003F04EF"/>
    <w:rsid w:val="003F207F"/>
    <w:rsid w:val="003F2D44"/>
    <w:rsid w:val="003F3B90"/>
    <w:rsid w:val="003F4BE6"/>
    <w:rsid w:val="003F5974"/>
    <w:rsid w:val="003F5D65"/>
    <w:rsid w:val="003F70DA"/>
    <w:rsid w:val="004045D8"/>
    <w:rsid w:val="00406408"/>
    <w:rsid w:val="00410CE9"/>
    <w:rsid w:val="00416035"/>
    <w:rsid w:val="00420219"/>
    <w:rsid w:val="00431CF2"/>
    <w:rsid w:val="00431F73"/>
    <w:rsid w:val="00432663"/>
    <w:rsid w:val="0043621A"/>
    <w:rsid w:val="004363A1"/>
    <w:rsid w:val="00452E4D"/>
    <w:rsid w:val="00453A23"/>
    <w:rsid w:val="00454DF2"/>
    <w:rsid w:val="00456142"/>
    <w:rsid w:val="00460317"/>
    <w:rsid w:val="00460BEB"/>
    <w:rsid w:val="00460E06"/>
    <w:rsid w:val="00461D3D"/>
    <w:rsid w:val="004634A2"/>
    <w:rsid w:val="00467D0E"/>
    <w:rsid w:val="0047089F"/>
    <w:rsid w:val="00470BD1"/>
    <w:rsid w:val="00471005"/>
    <w:rsid w:val="00473FBD"/>
    <w:rsid w:val="004753EB"/>
    <w:rsid w:val="00475AFF"/>
    <w:rsid w:val="00477EF6"/>
    <w:rsid w:val="00480298"/>
    <w:rsid w:val="0048216F"/>
    <w:rsid w:val="0048329B"/>
    <w:rsid w:val="0048554D"/>
    <w:rsid w:val="00486257"/>
    <w:rsid w:val="00487001"/>
    <w:rsid w:val="00487FDE"/>
    <w:rsid w:val="00494030"/>
    <w:rsid w:val="004A0CB0"/>
    <w:rsid w:val="004A5587"/>
    <w:rsid w:val="004A6184"/>
    <w:rsid w:val="004B0DD3"/>
    <w:rsid w:val="004B19C5"/>
    <w:rsid w:val="004B4751"/>
    <w:rsid w:val="004B531D"/>
    <w:rsid w:val="004B54EC"/>
    <w:rsid w:val="004B70A5"/>
    <w:rsid w:val="004C09FB"/>
    <w:rsid w:val="004C39BE"/>
    <w:rsid w:val="004D05DE"/>
    <w:rsid w:val="004D06BC"/>
    <w:rsid w:val="004D15F8"/>
    <w:rsid w:val="004D3F84"/>
    <w:rsid w:val="004D5AD1"/>
    <w:rsid w:val="004D73D1"/>
    <w:rsid w:val="004D7A33"/>
    <w:rsid w:val="004E070A"/>
    <w:rsid w:val="004E117A"/>
    <w:rsid w:val="004E3CB1"/>
    <w:rsid w:val="004F0DE8"/>
    <w:rsid w:val="004F2CEB"/>
    <w:rsid w:val="004F3033"/>
    <w:rsid w:val="004F7AB2"/>
    <w:rsid w:val="00500899"/>
    <w:rsid w:val="00501893"/>
    <w:rsid w:val="00520B2D"/>
    <w:rsid w:val="0052145D"/>
    <w:rsid w:val="0052301F"/>
    <w:rsid w:val="005251E0"/>
    <w:rsid w:val="00526088"/>
    <w:rsid w:val="0053029B"/>
    <w:rsid w:val="0053409A"/>
    <w:rsid w:val="0053660D"/>
    <w:rsid w:val="00536AEA"/>
    <w:rsid w:val="00537A25"/>
    <w:rsid w:val="005403F3"/>
    <w:rsid w:val="00541F92"/>
    <w:rsid w:val="0054355B"/>
    <w:rsid w:val="00546959"/>
    <w:rsid w:val="00547AD0"/>
    <w:rsid w:val="00550DE9"/>
    <w:rsid w:val="00553679"/>
    <w:rsid w:val="005548AF"/>
    <w:rsid w:val="00554F1A"/>
    <w:rsid w:val="005770E7"/>
    <w:rsid w:val="0058137C"/>
    <w:rsid w:val="00581D10"/>
    <w:rsid w:val="00584C94"/>
    <w:rsid w:val="005927DC"/>
    <w:rsid w:val="005968A4"/>
    <w:rsid w:val="005A0A06"/>
    <w:rsid w:val="005A5D9B"/>
    <w:rsid w:val="005A63B0"/>
    <w:rsid w:val="005A73C5"/>
    <w:rsid w:val="005B4D1C"/>
    <w:rsid w:val="005B6900"/>
    <w:rsid w:val="005B7551"/>
    <w:rsid w:val="005C11F3"/>
    <w:rsid w:val="005C178E"/>
    <w:rsid w:val="005C3B4D"/>
    <w:rsid w:val="005C3C9B"/>
    <w:rsid w:val="005C5155"/>
    <w:rsid w:val="005D3148"/>
    <w:rsid w:val="005D31C2"/>
    <w:rsid w:val="005D3DFE"/>
    <w:rsid w:val="005D4B15"/>
    <w:rsid w:val="005D5417"/>
    <w:rsid w:val="005D654F"/>
    <w:rsid w:val="005E0417"/>
    <w:rsid w:val="005E6E0E"/>
    <w:rsid w:val="005E72CA"/>
    <w:rsid w:val="005F06A2"/>
    <w:rsid w:val="005F366F"/>
    <w:rsid w:val="005F4F92"/>
    <w:rsid w:val="00602AE6"/>
    <w:rsid w:val="00604582"/>
    <w:rsid w:val="00607116"/>
    <w:rsid w:val="00614BEB"/>
    <w:rsid w:val="00615CB0"/>
    <w:rsid w:val="00615E18"/>
    <w:rsid w:val="00616DF1"/>
    <w:rsid w:val="00617E4E"/>
    <w:rsid w:val="00620840"/>
    <w:rsid w:val="00623A65"/>
    <w:rsid w:val="0062439C"/>
    <w:rsid w:val="00624476"/>
    <w:rsid w:val="006250F3"/>
    <w:rsid w:val="00635338"/>
    <w:rsid w:val="0063602E"/>
    <w:rsid w:val="006363C2"/>
    <w:rsid w:val="006366B0"/>
    <w:rsid w:val="006413F6"/>
    <w:rsid w:val="006468BB"/>
    <w:rsid w:val="00650084"/>
    <w:rsid w:val="00651A81"/>
    <w:rsid w:val="006522E2"/>
    <w:rsid w:val="00652963"/>
    <w:rsid w:val="00654955"/>
    <w:rsid w:val="00660DAE"/>
    <w:rsid w:val="00662217"/>
    <w:rsid w:val="0066469D"/>
    <w:rsid w:val="00665881"/>
    <w:rsid w:val="00666D40"/>
    <w:rsid w:val="00675AF7"/>
    <w:rsid w:val="0067767B"/>
    <w:rsid w:val="00682D7A"/>
    <w:rsid w:val="0069387E"/>
    <w:rsid w:val="006A1540"/>
    <w:rsid w:val="006A3AAA"/>
    <w:rsid w:val="006A5D4F"/>
    <w:rsid w:val="006A6567"/>
    <w:rsid w:val="006B1E2D"/>
    <w:rsid w:val="006B228D"/>
    <w:rsid w:val="006B3995"/>
    <w:rsid w:val="006B722D"/>
    <w:rsid w:val="006B7253"/>
    <w:rsid w:val="006B793E"/>
    <w:rsid w:val="006C0B30"/>
    <w:rsid w:val="006C2F52"/>
    <w:rsid w:val="006C34B9"/>
    <w:rsid w:val="006C41BD"/>
    <w:rsid w:val="006C4ACA"/>
    <w:rsid w:val="006C7034"/>
    <w:rsid w:val="006D0339"/>
    <w:rsid w:val="006D0397"/>
    <w:rsid w:val="006D2C34"/>
    <w:rsid w:val="006D35C6"/>
    <w:rsid w:val="006D79F5"/>
    <w:rsid w:val="006E2DC8"/>
    <w:rsid w:val="006E3B30"/>
    <w:rsid w:val="006E7D29"/>
    <w:rsid w:val="006F014C"/>
    <w:rsid w:val="006F1435"/>
    <w:rsid w:val="006F28E3"/>
    <w:rsid w:val="006F2C4C"/>
    <w:rsid w:val="006F5BE4"/>
    <w:rsid w:val="006F757A"/>
    <w:rsid w:val="0070118B"/>
    <w:rsid w:val="0070175D"/>
    <w:rsid w:val="00703574"/>
    <w:rsid w:val="0070542F"/>
    <w:rsid w:val="007073B1"/>
    <w:rsid w:val="00707499"/>
    <w:rsid w:val="007074B2"/>
    <w:rsid w:val="00711BD4"/>
    <w:rsid w:val="00714122"/>
    <w:rsid w:val="00717623"/>
    <w:rsid w:val="00721D8D"/>
    <w:rsid w:val="00726465"/>
    <w:rsid w:val="00727DFB"/>
    <w:rsid w:val="0073089E"/>
    <w:rsid w:val="007339FE"/>
    <w:rsid w:val="00733E6A"/>
    <w:rsid w:val="0073573C"/>
    <w:rsid w:val="00736C4C"/>
    <w:rsid w:val="0074129A"/>
    <w:rsid w:val="00741FC3"/>
    <w:rsid w:val="007429D4"/>
    <w:rsid w:val="00751C4D"/>
    <w:rsid w:val="0075387F"/>
    <w:rsid w:val="00754605"/>
    <w:rsid w:val="00756268"/>
    <w:rsid w:val="0075680D"/>
    <w:rsid w:val="007577D0"/>
    <w:rsid w:val="00761632"/>
    <w:rsid w:val="00761EF0"/>
    <w:rsid w:val="0076210C"/>
    <w:rsid w:val="0076282E"/>
    <w:rsid w:val="00763183"/>
    <w:rsid w:val="007632CC"/>
    <w:rsid w:val="00764D34"/>
    <w:rsid w:val="0076787A"/>
    <w:rsid w:val="00774544"/>
    <w:rsid w:val="00774C78"/>
    <w:rsid w:val="00775F35"/>
    <w:rsid w:val="00785B81"/>
    <w:rsid w:val="00786CD5"/>
    <w:rsid w:val="00786FAB"/>
    <w:rsid w:val="00790B76"/>
    <w:rsid w:val="00791FF0"/>
    <w:rsid w:val="00792E6D"/>
    <w:rsid w:val="007942D0"/>
    <w:rsid w:val="0079468D"/>
    <w:rsid w:val="00796231"/>
    <w:rsid w:val="00796A69"/>
    <w:rsid w:val="007979DB"/>
    <w:rsid w:val="007A3320"/>
    <w:rsid w:val="007A45C7"/>
    <w:rsid w:val="007B0276"/>
    <w:rsid w:val="007B1915"/>
    <w:rsid w:val="007B2B2D"/>
    <w:rsid w:val="007B40D4"/>
    <w:rsid w:val="007B631F"/>
    <w:rsid w:val="007B64B6"/>
    <w:rsid w:val="007B7BD1"/>
    <w:rsid w:val="007C1058"/>
    <w:rsid w:val="007C10CC"/>
    <w:rsid w:val="007C1E79"/>
    <w:rsid w:val="007C3CA5"/>
    <w:rsid w:val="007C3D12"/>
    <w:rsid w:val="007C4E76"/>
    <w:rsid w:val="007E1455"/>
    <w:rsid w:val="007E1688"/>
    <w:rsid w:val="007E6790"/>
    <w:rsid w:val="007E7CAC"/>
    <w:rsid w:val="007F034E"/>
    <w:rsid w:val="007F360A"/>
    <w:rsid w:val="007F6AA7"/>
    <w:rsid w:val="007F7019"/>
    <w:rsid w:val="008046D7"/>
    <w:rsid w:val="008057BA"/>
    <w:rsid w:val="00805A1E"/>
    <w:rsid w:val="008076C8"/>
    <w:rsid w:val="008126C6"/>
    <w:rsid w:val="008140B9"/>
    <w:rsid w:val="00815924"/>
    <w:rsid w:val="00822159"/>
    <w:rsid w:val="008223B6"/>
    <w:rsid w:val="00823346"/>
    <w:rsid w:val="00825156"/>
    <w:rsid w:val="00826B12"/>
    <w:rsid w:val="008311AD"/>
    <w:rsid w:val="008355E6"/>
    <w:rsid w:val="00835609"/>
    <w:rsid w:val="00840148"/>
    <w:rsid w:val="00840541"/>
    <w:rsid w:val="00840EB2"/>
    <w:rsid w:val="00841C86"/>
    <w:rsid w:val="0084308D"/>
    <w:rsid w:val="00846050"/>
    <w:rsid w:val="00846E4E"/>
    <w:rsid w:val="0084705C"/>
    <w:rsid w:val="0085359D"/>
    <w:rsid w:val="00854202"/>
    <w:rsid w:val="008562E1"/>
    <w:rsid w:val="0086325A"/>
    <w:rsid w:val="0086419B"/>
    <w:rsid w:val="0086797F"/>
    <w:rsid w:val="00872A04"/>
    <w:rsid w:val="00876C7D"/>
    <w:rsid w:val="00877552"/>
    <w:rsid w:val="008809C0"/>
    <w:rsid w:val="00885AC5"/>
    <w:rsid w:val="008968AA"/>
    <w:rsid w:val="008971EA"/>
    <w:rsid w:val="00897FE3"/>
    <w:rsid w:val="008A1294"/>
    <w:rsid w:val="008A13F7"/>
    <w:rsid w:val="008A24E7"/>
    <w:rsid w:val="008A7A38"/>
    <w:rsid w:val="008B37C6"/>
    <w:rsid w:val="008B638A"/>
    <w:rsid w:val="008C06E8"/>
    <w:rsid w:val="008C67C1"/>
    <w:rsid w:val="008D12AC"/>
    <w:rsid w:val="008D12AE"/>
    <w:rsid w:val="008D1C91"/>
    <w:rsid w:val="008D3FA7"/>
    <w:rsid w:val="008D60F8"/>
    <w:rsid w:val="008D6527"/>
    <w:rsid w:val="008D765D"/>
    <w:rsid w:val="008E2647"/>
    <w:rsid w:val="008E62E0"/>
    <w:rsid w:val="008E7E28"/>
    <w:rsid w:val="008F0E88"/>
    <w:rsid w:val="008F1F53"/>
    <w:rsid w:val="008F2AFF"/>
    <w:rsid w:val="008F542B"/>
    <w:rsid w:val="008F796D"/>
    <w:rsid w:val="00900815"/>
    <w:rsid w:val="00902192"/>
    <w:rsid w:val="009053D1"/>
    <w:rsid w:val="00905F53"/>
    <w:rsid w:val="00907E72"/>
    <w:rsid w:val="00910CF7"/>
    <w:rsid w:val="0091504E"/>
    <w:rsid w:val="00916D00"/>
    <w:rsid w:val="00920C18"/>
    <w:rsid w:val="00922F3C"/>
    <w:rsid w:val="0092359E"/>
    <w:rsid w:val="00923DB4"/>
    <w:rsid w:val="00931FC9"/>
    <w:rsid w:val="00932ADF"/>
    <w:rsid w:val="00935B04"/>
    <w:rsid w:val="00936F28"/>
    <w:rsid w:val="00942900"/>
    <w:rsid w:val="009430AA"/>
    <w:rsid w:val="009479D7"/>
    <w:rsid w:val="0095048E"/>
    <w:rsid w:val="0095059B"/>
    <w:rsid w:val="00951470"/>
    <w:rsid w:val="00953B23"/>
    <w:rsid w:val="00955C2F"/>
    <w:rsid w:val="00960A21"/>
    <w:rsid w:val="00961226"/>
    <w:rsid w:val="00962522"/>
    <w:rsid w:val="00963FDD"/>
    <w:rsid w:val="00964FB1"/>
    <w:rsid w:val="00966BC9"/>
    <w:rsid w:val="00970D5E"/>
    <w:rsid w:val="00975319"/>
    <w:rsid w:val="009821B4"/>
    <w:rsid w:val="00983669"/>
    <w:rsid w:val="00985DE0"/>
    <w:rsid w:val="0098738D"/>
    <w:rsid w:val="00987BE5"/>
    <w:rsid w:val="00990BA2"/>
    <w:rsid w:val="009919DF"/>
    <w:rsid w:val="00992537"/>
    <w:rsid w:val="00996726"/>
    <w:rsid w:val="009A03CA"/>
    <w:rsid w:val="009A07A4"/>
    <w:rsid w:val="009A2D6A"/>
    <w:rsid w:val="009B0929"/>
    <w:rsid w:val="009B408E"/>
    <w:rsid w:val="009B7948"/>
    <w:rsid w:val="009B7AFB"/>
    <w:rsid w:val="009C15FD"/>
    <w:rsid w:val="009C192B"/>
    <w:rsid w:val="009C3A58"/>
    <w:rsid w:val="009C59B6"/>
    <w:rsid w:val="009D1849"/>
    <w:rsid w:val="009D222F"/>
    <w:rsid w:val="009D22E4"/>
    <w:rsid w:val="009E1F09"/>
    <w:rsid w:val="009E46C2"/>
    <w:rsid w:val="009E4A47"/>
    <w:rsid w:val="009E4AAE"/>
    <w:rsid w:val="009E563D"/>
    <w:rsid w:val="009E66CA"/>
    <w:rsid w:val="009F2874"/>
    <w:rsid w:val="009F2895"/>
    <w:rsid w:val="009F3146"/>
    <w:rsid w:val="009F7B63"/>
    <w:rsid w:val="00A01260"/>
    <w:rsid w:val="00A01914"/>
    <w:rsid w:val="00A06882"/>
    <w:rsid w:val="00A21DBB"/>
    <w:rsid w:val="00A23F61"/>
    <w:rsid w:val="00A25854"/>
    <w:rsid w:val="00A2721F"/>
    <w:rsid w:val="00A314C4"/>
    <w:rsid w:val="00A331D8"/>
    <w:rsid w:val="00A33DF0"/>
    <w:rsid w:val="00A41047"/>
    <w:rsid w:val="00A4174C"/>
    <w:rsid w:val="00A432B8"/>
    <w:rsid w:val="00A436B6"/>
    <w:rsid w:val="00A43729"/>
    <w:rsid w:val="00A46CC7"/>
    <w:rsid w:val="00A47C66"/>
    <w:rsid w:val="00A53B83"/>
    <w:rsid w:val="00A57667"/>
    <w:rsid w:val="00A6429C"/>
    <w:rsid w:val="00A6614A"/>
    <w:rsid w:val="00A677C7"/>
    <w:rsid w:val="00A706F5"/>
    <w:rsid w:val="00A71940"/>
    <w:rsid w:val="00A721F4"/>
    <w:rsid w:val="00A7288C"/>
    <w:rsid w:val="00A72F2F"/>
    <w:rsid w:val="00A74ACE"/>
    <w:rsid w:val="00A75B43"/>
    <w:rsid w:val="00A807B3"/>
    <w:rsid w:val="00A809D5"/>
    <w:rsid w:val="00A8150E"/>
    <w:rsid w:val="00A8645F"/>
    <w:rsid w:val="00A928B6"/>
    <w:rsid w:val="00A928BB"/>
    <w:rsid w:val="00A946E3"/>
    <w:rsid w:val="00AA0C40"/>
    <w:rsid w:val="00AA442D"/>
    <w:rsid w:val="00AB4B41"/>
    <w:rsid w:val="00AB5590"/>
    <w:rsid w:val="00AB714C"/>
    <w:rsid w:val="00AB722A"/>
    <w:rsid w:val="00AC3B87"/>
    <w:rsid w:val="00AC7B8B"/>
    <w:rsid w:val="00AD0628"/>
    <w:rsid w:val="00AD2904"/>
    <w:rsid w:val="00AD2B70"/>
    <w:rsid w:val="00AD7880"/>
    <w:rsid w:val="00AE0CAD"/>
    <w:rsid w:val="00AF1DCE"/>
    <w:rsid w:val="00AF3F03"/>
    <w:rsid w:val="00AF401F"/>
    <w:rsid w:val="00AF4A00"/>
    <w:rsid w:val="00AF6314"/>
    <w:rsid w:val="00B00219"/>
    <w:rsid w:val="00B02E97"/>
    <w:rsid w:val="00B04849"/>
    <w:rsid w:val="00B05FB6"/>
    <w:rsid w:val="00B061B4"/>
    <w:rsid w:val="00B07267"/>
    <w:rsid w:val="00B07B9D"/>
    <w:rsid w:val="00B130BE"/>
    <w:rsid w:val="00B154CD"/>
    <w:rsid w:val="00B2609F"/>
    <w:rsid w:val="00B26946"/>
    <w:rsid w:val="00B30229"/>
    <w:rsid w:val="00B30545"/>
    <w:rsid w:val="00B30E4A"/>
    <w:rsid w:val="00B31B13"/>
    <w:rsid w:val="00B32FAE"/>
    <w:rsid w:val="00B353CE"/>
    <w:rsid w:val="00B366E4"/>
    <w:rsid w:val="00B41BFE"/>
    <w:rsid w:val="00B43A03"/>
    <w:rsid w:val="00B44660"/>
    <w:rsid w:val="00B45B94"/>
    <w:rsid w:val="00B45C33"/>
    <w:rsid w:val="00B47ADD"/>
    <w:rsid w:val="00B5100C"/>
    <w:rsid w:val="00B51E7F"/>
    <w:rsid w:val="00B532FD"/>
    <w:rsid w:val="00B53DC8"/>
    <w:rsid w:val="00B55E28"/>
    <w:rsid w:val="00B60277"/>
    <w:rsid w:val="00B63F3F"/>
    <w:rsid w:val="00B651C0"/>
    <w:rsid w:val="00B65E46"/>
    <w:rsid w:val="00B722C0"/>
    <w:rsid w:val="00B73A96"/>
    <w:rsid w:val="00B7420C"/>
    <w:rsid w:val="00B76031"/>
    <w:rsid w:val="00B76BCA"/>
    <w:rsid w:val="00B7728D"/>
    <w:rsid w:val="00B82E57"/>
    <w:rsid w:val="00B91CB1"/>
    <w:rsid w:val="00B91CDC"/>
    <w:rsid w:val="00BA0FC0"/>
    <w:rsid w:val="00BA2F5C"/>
    <w:rsid w:val="00BA4977"/>
    <w:rsid w:val="00BA58CB"/>
    <w:rsid w:val="00BA5ECD"/>
    <w:rsid w:val="00BB1529"/>
    <w:rsid w:val="00BB3010"/>
    <w:rsid w:val="00BB46BB"/>
    <w:rsid w:val="00BC2C5D"/>
    <w:rsid w:val="00BC3AB9"/>
    <w:rsid w:val="00BC40A8"/>
    <w:rsid w:val="00BC47AD"/>
    <w:rsid w:val="00BD21C0"/>
    <w:rsid w:val="00BD2BE2"/>
    <w:rsid w:val="00BD308C"/>
    <w:rsid w:val="00BD33E0"/>
    <w:rsid w:val="00BE0F7C"/>
    <w:rsid w:val="00BE1883"/>
    <w:rsid w:val="00BE3B6A"/>
    <w:rsid w:val="00BE5440"/>
    <w:rsid w:val="00BF107D"/>
    <w:rsid w:val="00BF3066"/>
    <w:rsid w:val="00BF340D"/>
    <w:rsid w:val="00BF52C2"/>
    <w:rsid w:val="00C0241B"/>
    <w:rsid w:val="00C02E2C"/>
    <w:rsid w:val="00C03917"/>
    <w:rsid w:val="00C05049"/>
    <w:rsid w:val="00C106BB"/>
    <w:rsid w:val="00C1111A"/>
    <w:rsid w:val="00C1227A"/>
    <w:rsid w:val="00C2099D"/>
    <w:rsid w:val="00C21D73"/>
    <w:rsid w:val="00C2232E"/>
    <w:rsid w:val="00C27F58"/>
    <w:rsid w:val="00C34974"/>
    <w:rsid w:val="00C37977"/>
    <w:rsid w:val="00C41603"/>
    <w:rsid w:val="00C43D00"/>
    <w:rsid w:val="00C467DF"/>
    <w:rsid w:val="00C47DCC"/>
    <w:rsid w:val="00C52EBC"/>
    <w:rsid w:val="00C5322C"/>
    <w:rsid w:val="00C53E14"/>
    <w:rsid w:val="00C54496"/>
    <w:rsid w:val="00C556BB"/>
    <w:rsid w:val="00C6053E"/>
    <w:rsid w:val="00C60916"/>
    <w:rsid w:val="00C65A2B"/>
    <w:rsid w:val="00C74BCD"/>
    <w:rsid w:val="00C76E96"/>
    <w:rsid w:val="00C76EAA"/>
    <w:rsid w:val="00C81DA0"/>
    <w:rsid w:val="00C82F6F"/>
    <w:rsid w:val="00C852F8"/>
    <w:rsid w:val="00C8685B"/>
    <w:rsid w:val="00C91213"/>
    <w:rsid w:val="00C9125D"/>
    <w:rsid w:val="00C91BB0"/>
    <w:rsid w:val="00C92202"/>
    <w:rsid w:val="00C94FBC"/>
    <w:rsid w:val="00C96796"/>
    <w:rsid w:val="00C96DE0"/>
    <w:rsid w:val="00CA0395"/>
    <w:rsid w:val="00CA17BC"/>
    <w:rsid w:val="00CA4E48"/>
    <w:rsid w:val="00CA6AEB"/>
    <w:rsid w:val="00CA7AA7"/>
    <w:rsid w:val="00CB0D94"/>
    <w:rsid w:val="00CB3F4C"/>
    <w:rsid w:val="00CB5FA0"/>
    <w:rsid w:val="00CC06B0"/>
    <w:rsid w:val="00CC435D"/>
    <w:rsid w:val="00CC4D2E"/>
    <w:rsid w:val="00CD00AA"/>
    <w:rsid w:val="00CD165A"/>
    <w:rsid w:val="00CD2AF1"/>
    <w:rsid w:val="00CD44C6"/>
    <w:rsid w:val="00CD79B6"/>
    <w:rsid w:val="00CE13BE"/>
    <w:rsid w:val="00CE1D64"/>
    <w:rsid w:val="00CE37ED"/>
    <w:rsid w:val="00CF3963"/>
    <w:rsid w:val="00CF3BB6"/>
    <w:rsid w:val="00CF5E95"/>
    <w:rsid w:val="00CF6215"/>
    <w:rsid w:val="00D02560"/>
    <w:rsid w:val="00D03255"/>
    <w:rsid w:val="00D03E9B"/>
    <w:rsid w:val="00D051D6"/>
    <w:rsid w:val="00D05638"/>
    <w:rsid w:val="00D05669"/>
    <w:rsid w:val="00D0755B"/>
    <w:rsid w:val="00D107A6"/>
    <w:rsid w:val="00D1202B"/>
    <w:rsid w:val="00D12901"/>
    <w:rsid w:val="00D135EE"/>
    <w:rsid w:val="00D145C2"/>
    <w:rsid w:val="00D14935"/>
    <w:rsid w:val="00D22102"/>
    <w:rsid w:val="00D22243"/>
    <w:rsid w:val="00D33311"/>
    <w:rsid w:val="00D33A8A"/>
    <w:rsid w:val="00D367B7"/>
    <w:rsid w:val="00D41AC8"/>
    <w:rsid w:val="00D44116"/>
    <w:rsid w:val="00D470A7"/>
    <w:rsid w:val="00D47F37"/>
    <w:rsid w:val="00D51A35"/>
    <w:rsid w:val="00D5243F"/>
    <w:rsid w:val="00D53F86"/>
    <w:rsid w:val="00D54A42"/>
    <w:rsid w:val="00D56437"/>
    <w:rsid w:val="00D56740"/>
    <w:rsid w:val="00D609BA"/>
    <w:rsid w:val="00D60AF3"/>
    <w:rsid w:val="00D6392C"/>
    <w:rsid w:val="00D64DD4"/>
    <w:rsid w:val="00D66D64"/>
    <w:rsid w:val="00D67C9D"/>
    <w:rsid w:val="00D708FB"/>
    <w:rsid w:val="00D734BC"/>
    <w:rsid w:val="00D73DCD"/>
    <w:rsid w:val="00D74336"/>
    <w:rsid w:val="00D754D6"/>
    <w:rsid w:val="00D76226"/>
    <w:rsid w:val="00D8274E"/>
    <w:rsid w:val="00D86FA4"/>
    <w:rsid w:val="00D90555"/>
    <w:rsid w:val="00D92932"/>
    <w:rsid w:val="00D94BA3"/>
    <w:rsid w:val="00DA0D9C"/>
    <w:rsid w:val="00DA5A09"/>
    <w:rsid w:val="00DA722E"/>
    <w:rsid w:val="00DB6F30"/>
    <w:rsid w:val="00DB7A0A"/>
    <w:rsid w:val="00DC7729"/>
    <w:rsid w:val="00DD0E8D"/>
    <w:rsid w:val="00DD10FC"/>
    <w:rsid w:val="00DD7629"/>
    <w:rsid w:val="00DE0610"/>
    <w:rsid w:val="00DE2F8F"/>
    <w:rsid w:val="00DE4EC9"/>
    <w:rsid w:val="00DF089C"/>
    <w:rsid w:val="00DF0C7B"/>
    <w:rsid w:val="00DF15A6"/>
    <w:rsid w:val="00DF2649"/>
    <w:rsid w:val="00E003D4"/>
    <w:rsid w:val="00E049A9"/>
    <w:rsid w:val="00E05F65"/>
    <w:rsid w:val="00E1406B"/>
    <w:rsid w:val="00E200ED"/>
    <w:rsid w:val="00E204E3"/>
    <w:rsid w:val="00E20752"/>
    <w:rsid w:val="00E20BB8"/>
    <w:rsid w:val="00E22456"/>
    <w:rsid w:val="00E27093"/>
    <w:rsid w:val="00E3591C"/>
    <w:rsid w:val="00E36D2E"/>
    <w:rsid w:val="00E42574"/>
    <w:rsid w:val="00E4541F"/>
    <w:rsid w:val="00E50856"/>
    <w:rsid w:val="00E54B7E"/>
    <w:rsid w:val="00E55637"/>
    <w:rsid w:val="00E55B1C"/>
    <w:rsid w:val="00E579DC"/>
    <w:rsid w:val="00E600F8"/>
    <w:rsid w:val="00E62E1A"/>
    <w:rsid w:val="00E63415"/>
    <w:rsid w:val="00E6779D"/>
    <w:rsid w:val="00E6790B"/>
    <w:rsid w:val="00E70D53"/>
    <w:rsid w:val="00E72740"/>
    <w:rsid w:val="00E72B0B"/>
    <w:rsid w:val="00E753B7"/>
    <w:rsid w:val="00E75FD0"/>
    <w:rsid w:val="00E77430"/>
    <w:rsid w:val="00E84691"/>
    <w:rsid w:val="00E87916"/>
    <w:rsid w:val="00E90027"/>
    <w:rsid w:val="00E901A8"/>
    <w:rsid w:val="00E90295"/>
    <w:rsid w:val="00E91604"/>
    <w:rsid w:val="00E919E9"/>
    <w:rsid w:val="00E9201E"/>
    <w:rsid w:val="00E927BF"/>
    <w:rsid w:val="00E936A1"/>
    <w:rsid w:val="00E94D31"/>
    <w:rsid w:val="00E957B4"/>
    <w:rsid w:val="00EA21C0"/>
    <w:rsid w:val="00EA69AB"/>
    <w:rsid w:val="00EB1782"/>
    <w:rsid w:val="00EB32EC"/>
    <w:rsid w:val="00EB38FA"/>
    <w:rsid w:val="00EB65A7"/>
    <w:rsid w:val="00EB6F33"/>
    <w:rsid w:val="00EC4984"/>
    <w:rsid w:val="00EC63C9"/>
    <w:rsid w:val="00EC6F74"/>
    <w:rsid w:val="00ED17FE"/>
    <w:rsid w:val="00ED72CB"/>
    <w:rsid w:val="00EE0D3E"/>
    <w:rsid w:val="00EE35DB"/>
    <w:rsid w:val="00EE4710"/>
    <w:rsid w:val="00EE68B6"/>
    <w:rsid w:val="00EE744F"/>
    <w:rsid w:val="00F00F75"/>
    <w:rsid w:val="00F01014"/>
    <w:rsid w:val="00F0158A"/>
    <w:rsid w:val="00F0278E"/>
    <w:rsid w:val="00F0626E"/>
    <w:rsid w:val="00F063A8"/>
    <w:rsid w:val="00F12768"/>
    <w:rsid w:val="00F128C5"/>
    <w:rsid w:val="00F15954"/>
    <w:rsid w:val="00F15D79"/>
    <w:rsid w:val="00F2355C"/>
    <w:rsid w:val="00F252C5"/>
    <w:rsid w:val="00F308F3"/>
    <w:rsid w:val="00F32D01"/>
    <w:rsid w:val="00F35164"/>
    <w:rsid w:val="00F37597"/>
    <w:rsid w:val="00F404BA"/>
    <w:rsid w:val="00F40DD1"/>
    <w:rsid w:val="00F44A5C"/>
    <w:rsid w:val="00F47B4D"/>
    <w:rsid w:val="00F47E6B"/>
    <w:rsid w:val="00F52458"/>
    <w:rsid w:val="00F53727"/>
    <w:rsid w:val="00F5562C"/>
    <w:rsid w:val="00F605BA"/>
    <w:rsid w:val="00F60631"/>
    <w:rsid w:val="00F63787"/>
    <w:rsid w:val="00F64D8E"/>
    <w:rsid w:val="00F71D2D"/>
    <w:rsid w:val="00F7265C"/>
    <w:rsid w:val="00F76E5D"/>
    <w:rsid w:val="00F81E0E"/>
    <w:rsid w:val="00F8531B"/>
    <w:rsid w:val="00F86045"/>
    <w:rsid w:val="00F86F57"/>
    <w:rsid w:val="00F93672"/>
    <w:rsid w:val="00F97EDE"/>
    <w:rsid w:val="00FA1440"/>
    <w:rsid w:val="00FA18EF"/>
    <w:rsid w:val="00FA370C"/>
    <w:rsid w:val="00FA4B81"/>
    <w:rsid w:val="00FA631F"/>
    <w:rsid w:val="00FA7FFA"/>
    <w:rsid w:val="00FB0087"/>
    <w:rsid w:val="00FB03BD"/>
    <w:rsid w:val="00FB0E2D"/>
    <w:rsid w:val="00FB1912"/>
    <w:rsid w:val="00FB1936"/>
    <w:rsid w:val="00FB61F6"/>
    <w:rsid w:val="00FC00A6"/>
    <w:rsid w:val="00FC0ED3"/>
    <w:rsid w:val="00FC0F2B"/>
    <w:rsid w:val="00FC141D"/>
    <w:rsid w:val="00FC4345"/>
    <w:rsid w:val="00FC4552"/>
    <w:rsid w:val="00FD0C2B"/>
    <w:rsid w:val="00FD1228"/>
    <w:rsid w:val="00FD2026"/>
    <w:rsid w:val="00FD24D6"/>
    <w:rsid w:val="00FD4155"/>
    <w:rsid w:val="00FD6A0D"/>
    <w:rsid w:val="00FE2333"/>
    <w:rsid w:val="00FE32DF"/>
    <w:rsid w:val="00FE670B"/>
    <w:rsid w:val="00FE7040"/>
    <w:rsid w:val="00FE7305"/>
    <w:rsid w:val="00FF0AA6"/>
    <w:rsid w:val="00FF15E4"/>
    <w:rsid w:val="00FF2C4D"/>
    <w:rsid w:val="00FF3BAA"/>
    <w:rsid w:val="00FF5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C90D5"/>
  <w15:docId w15:val="{F579A4EA-D866-0741-A1CA-4BDEE578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6"/>
    <w:rPr>
      <w:rFonts w:ascii="Calibri" w:eastAsia="Calibri" w:hAnsi="Calibri" w:cs="Times New Roman"/>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34"/>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qForma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character" w:customStyle="1" w:styleId="apple-converted-space">
    <w:name w:val="apple-converted-space"/>
    <w:basedOn w:val="Fuentedeprrafopredeter"/>
    <w:rsid w:val="001D1BEF"/>
  </w:style>
  <w:style w:type="character" w:customStyle="1" w:styleId="Mencinsinresolver1">
    <w:name w:val="Mención sin resolver1"/>
    <w:basedOn w:val="Fuentedeprrafopredeter"/>
    <w:uiPriority w:val="99"/>
    <w:semiHidden/>
    <w:unhideWhenUsed/>
    <w:rsid w:val="00711BD4"/>
    <w:rPr>
      <w:color w:val="605E5C"/>
      <w:shd w:val="clear" w:color="auto" w:fill="E1DFDD"/>
    </w:rPr>
  </w:style>
  <w:style w:type="paragraph" w:styleId="Revisin">
    <w:name w:val="Revision"/>
    <w:hidden/>
    <w:uiPriority w:val="99"/>
    <w:semiHidden/>
    <w:rsid w:val="004202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923">
      <w:bodyDiv w:val="1"/>
      <w:marLeft w:val="0"/>
      <w:marRight w:val="0"/>
      <w:marTop w:val="0"/>
      <w:marBottom w:val="0"/>
      <w:divBdr>
        <w:top w:val="none" w:sz="0" w:space="0" w:color="auto"/>
        <w:left w:val="none" w:sz="0" w:space="0" w:color="auto"/>
        <w:bottom w:val="none" w:sz="0" w:space="0" w:color="auto"/>
        <w:right w:val="none" w:sz="0" w:space="0" w:color="auto"/>
      </w:divBdr>
    </w:div>
    <w:div w:id="108401769">
      <w:bodyDiv w:val="1"/>
      <w:marLeft w:val="0"/>
      <w:marRight w:val="0"/>
      <w:marTop w:val="0"/>
      <w:marBottom w:val="0"/>
      <w:divBdr>
        <w:top w:val="none" w:sz="0" w:space="0" w:color="auto"/>
        <w:left w:val="none" w:sz="0" w:space="0" w:color="auto"/>
        <w:bottom w:val="none" w:sz="0" w:space="0" w:color="auto"/>
        <w:right w:val="none" w:sz="0" w:space="0" w:color="auto"/>
      </w:divBdr>
    </w:div>
    <w:div w:id="232588973">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50106381">
      <w:bodyDiv w:val="1"/>
      <w:marLeft w:val="0"/>
      <w:marRight w:val="0"/>
      <w:marTop w:val="0"/>
      <w:marBottom w:val="0"/>
      <w:divBdr>
        <w:top w:val="none" w:sz="0" w:space="0" w:color="auto"/>
        <w:left w:val="none" w:sz="0" w:space="0" w:color="auto"/>
        <w:bottom w:val="none" w:sz="0" w:space="0" w:color="auto"/>
        <w:right w:val="none" w:sz="0" w:space="0" w:color="auto"/>
      </w:divBdr>
    </w:div>
    <w:div w:id="367149000">
      <w:bodyDiv w:val="1"/>
      <w:marLeft w:val="0"/>
      <w:marRight w:val="0"/>
      <w:marTop w:val="0"/>
      <w:marBottom w:val="0"/>
      <w:divBdr>
        <w:top w:val="none" w:sz="0" w:space="0" w:color="auto"/>
        <w:left w:val="none" w:sz="0" w:space="0" w:color="auto"/>
        <w:bottom w:val="none" w:sz="0" w:space="0" w:color="auto"/>
        <w:right w:val="none" w:sz="0" w:space="0" w:color="auto"/>
      </w:divBdr>
    </w:div>
    <w:div w:id="368577970">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453642922">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891041169">
      <w:bodyDiv w:val="1"/>
      <w:marLeft w:val="0"/>
      <w:marRight w:val="0"/>
      <w:marTop w:val="0"/>
      <w:marBottom w:val="0"/>
      <w:divBdr>
        <w:top w:val="none" w:sz="0" w:space="0" w:color="auto"/>
        <w:left w:val="none" w:sz="0" w:space="0" w:color="auto"/>
        <w:bottom w:val="none" w:sz="0" w:space="0" w:color="auto"/>
        <w:right w:val="none" w:sz="0" w:space="0" w:color="auto"/>
      </w:divBdr>
    </w:div>
    <w:div w:id="989821611">
      <w:bodyDiv w:val="1"/>
      <w:marLeft w:val="0"/>
      <w:marRight w:val="0"/>
      <w:marTop w:val="0"/>
      <w:marBottom w:val="0"/>
      <w:divBdr>
        <w:top w:val="none" w:sz="0" w:space="0" w:color="auto"/>
        <w:left w:val="none" w:sz="0" w:space="0" w:color="auto"/>
        <w:bottom w:val="none" w:sz="0" w:space="0" w:color="auto"/>
        <w:right w:val="none" w:sz="0" w:space="0" w:color="auto"/>
      </w:divBdr>
    </w:div>
    <w:div w:id="1003628654">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25465632">
      <w:bodyDiv w:val="1"/>
      <w:marLeft w:val="0"/>
      <w:marRight w:val="0"/>
      <w:marTop w:val="0"/>
      <w:marBottom w:val="0"/>
      <w:divBdr>
        <w:top w:val="none" w:sz="0" w:space="0" w:color="auto"/>
        <w:left w:val="none" w:sz="0" w:space="0" w:color="auto"/>
        <w:bottom w:val="none" w:sz="0" w:space="0" w:color="auto"/>
        <w:right w:val="none" w:sz="0" w:space="0" w:color="auto"/>
      </w:divBdr>
    </w:div>
    <w:div w:id="1137795070">
      <w:bodyDiv w:val="1"/>
      <w:marLeft w:val="0"/>
      <w:marRight w:val="0"/>
      <w:marTop w:val="0"/>
      <w:marBottom w:val="0"/>
      <w:divBdr>
        <w:top w:val="none" w:sz="0" w:space="0" w:color="auto"/>
        <w:left w:val="none" w:sz="0" w:space="0" w:color="auto"/>
        <w:bottom w:val="none" w:sz="0" w:space="0" w:color="auto"/>
        <w:right w:val="none" w:sz="0" w:space="0" w:color="auto"/>
      </w:divBdr>
    </w:div>
    <w:div w:id="1185249655">
      <w:bodyDiv w:val="1"/>
      <w:marLeft w:val="0"/>
      <w:marRight w:val="0"/>
      <w:marTop w:val="0"/>
      <w:marBottom w:val="0"/>
      <w:divBdr>
        <w:top w:val="none" w:sz="0" w:space="0" w:color="auto"/>
        <w:left w:val="none" w:sz="0" w:space="0" w:color="auto"/>
        <w:bottom w:val="none" w:sz="0" w:space="0" w:color="auto"/>
        <w:right w:val="none" w:sz="0" w:space="0" w:color="auto"/>
      </w:divBdr>
    </w:div>
    <w:div w:id="1493255278">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750735161">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8630923">
      <w:bodyDiv w:val="1"/>
      <w:marLeft w:val="0"/>
      <w:marRight w:val="0"/>
      <w:marTop w:val="0"/>
      <w:marBottom w:val="0"/>
      <w:divBdr>
        <w:top w:val="none" w:sz="0" w:space="0" w:color="auto"/>
        <w:left w:val="none" w:sz="0" w:space="0" w:color="auto"/>
        <w:bottom w:val="none" w:sz="0" w:space="0" w:color="auto"/>
        <w:right w:val="none" w:sz="0" w:space="0" w:color="auto"/>
      </w:divBdr>
    </w:div>
    <w:div w:id="212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orturl.at/frCK3" TargetMode="External"/><Relationship Id="rId21" Type="http://schemas.openxmlformats.org/officeDocument/2006/relationships/hyperlink" Target="https://bit.ly/37o2XTj" TargetMode="External"/><Relationship Id="rId42" Type="http://schemas.openxmlformats.org/officeDocument/2006/relationships/hyperlink" Target="https://www.uca.es/wp-content/uploads/2020/06/Acuerdocriteriosadaptaci%C3%B3nense%C3%B1anzacurso2020-21.pdf" TargetMode="External"/><Relationship Id="rId47" Type="http://schemas.openxmlformats.org/officeDocument/2006/relationships/hyperlink" Target="https://bit.ly/2OsUBRE" TargetMode="External"/><Relationship Id="rId63" Type="http://schemas.openxmlformats.org/officeDocument/2006/relationships/hyperlink" Target="https://bit.ly/39gyB6m" TargetMode="External"/><Relationship Id="rId68" Type="http://schemas.openxmlformats.org/officeDocument/2006/relationships/hyperlink" Target="https://bit.ly/2OHqNRG" TargetMode="External"/><Relationship Id="rId84" Type="http://schemas.microsoft.com/office/2011/relationships/people" Target="people.xml"/><Relationship Id="rId16" Type="http://schemas.openxmlformats.org/officeDocument/2006/relationships/hyperlink" Target="https://bit.ly/2OsUBRE" TargetMode="External"/><Relationship Id="rId11" Type="http://schemas.openxmlformats.org/officeDocument/2006/relationships/hyperlink" Target="https://sistemadeinformacion.uca.es" TargetMode="External"/><Relationship Id="rId32" Type="http://schemas.openxmlformats.org/officeDocument/2006/relationships/hyperlink" Target="https://ciencias.uca.es/master-en-biotecnologia/" TargetMode="External"/><Relationship Id="rId37" Type="http://schemas.openxmlformats.org/officeDocument/2006/relationships/hyperlink" Target="https://bit.ly/2XTujxn" TargetMode="External"/><Relationship Id="rId53" Type="http://schemas.openxmlformats.org/officeDocument/2006/relationships/hyperlink" Target="https://sire.uca.es" TargetMode="External"/><Relationship Id="rId58" Type="http://schemas.openxmlformats.org/officeDocument/2006/relationships/hyperlink" Target="http://internacional.uca.es/" TargetMode="External"/><Relationship Id="rId74" Type="http://schemas.openxmlformats.org/officeDocument/2006/relationships/hyperlink" Target="https://bit.ly/3eSgcO5"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bit.ly/2XTujxn" TargetMode="External"/><Relationship Id="rId14" Type="http://schemas.openxmlformats.org/officeDocument/2006/relationships/hyperlink" Target="http://asignaturas.uca.es/" TargetMode="External"/><Relationship Id="rId22" Type="http://schemas.openxmlformats.org/officeDocument/2006/relationships/hyperlink" Target="https://bit.ly/33pzqqX" TargetMode="External"/><Relationship Id="rId27" Type="http://schemas.openxmlformats.org/officeDocument/2006/relationships/hyperlink" Target="https://ucalidad.uca.es/versiones-anteriores-del-sgc/" TargetMode="External"/><Relationship Id="rId30" Type="http://schemas.openxmlformats.org/officeDocument/2006/relationships/hyperlink" Target="https://bit.ly/2zvlRLs" TargetMode="External"/><Relationship Id="rId35" Type="http://schemas.openxmlformats.org/officeDocument/2006/relationships/hyperlink" Target="https://bit.ly/3e8lVQp" TargetMode="External"/><Relationship Id="rId43" Type="http://schemas.openxmlformats.org/officeDocument/2006/relationships/hyperlink" Target="https://ciencias.uca.es/master-en-biotecnologia/" TargetMode="External"/><Relationship Id="rId48" Type="http://schemas.openxmlformats.org/officeDocument/2006/relationships/hyperlink" Target="https://bit.ly/2K5RsTu" TargetMode="External"/><Relationship Id="rId56" Type="http://schemas.openxmlformats.org/officeDocument/2006/relationships/hyperlink" Target="http://vrinvestigacion.uca.es/institutos-de-investigacion/" TargetMode="External"/><Relationship Id="rId64" Type="http://schemas.openxmlformats.org/officeDocument/2006/relationships/hyperlink" Target="https://bit.ly/2Bd48cy" TargetMode="External"/><Relationship Id="rId69" Type="http://schemas.openxmlformats.org/officeDocument/2006/relationships/hyperlink" Target="https://bit.ly/2WFsseR" TargetMode="External"/><Relationship Id="rId77" Type="http://schemas.openxmlformats.org/officeDocument/2006/relationships/hyperlink" Target="https://bit.ly/3inlsfO" TargetMode="External"/><Relationship Id="rId8" Type="http://schemas.openxmlformats.org/officeDocument/2006/relationships/image" Target="media/image1.png"/><Relationship Id="rId51" Type="http://schemas.openxmlformats.org/officeDocument/2006/relationships/hyperlink" Target="https://buzon.uca.es/docs/NormativaReguladoraBAU.pdf" TargetMode="External"/><Relationship Id="rId72" Type="http://schemas.openxmlformats.org/officeDocument/2006/relationships/hyperlink" Target="https://bit.ly/3jAfgSm"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t.ly/3FCWV19" TargetMode="External"/><Relationship Id="rId17" Type="http://schemas.openxmlformats.org/officeDocument/2006/relationships/hyperlink" Target="https://bit.ly/32sexMv" TargetMode="External"/><Relationship Id="rId25" Type="http://schemas.openxmlformats.org/officeDocument/2006/relationships/hyperlink" Target="https://ciencias.uca.es/master-en-biotecnologia/" TargetMode="External"/><Relationship Id="rId33" Type="http://schemas.openxmlformats.org/officeDocument/2006/relationships/hyperlink" Target="https://bit.ly/2XRBKVU" TargetMode="External"/><Relationship Id="rId38" Type="http://schemas.openxmlformats.org/officeDocument/2006/relationships/hyperlink" Target="https://bit.ly/2ZVrk7t" TargetMode="External"/><Relationship Id="rId46" Type="http://schemas.openxmlformats.org/officeDocument/2006/relationships/image" Target="media/image3.emf"/><Relationship Id="rId59" Type="http://schemas.openxmlformats.org/officeDocument/2006/relationships/hyperlink" Target="https://bit.ly/39gPjST" TargetMode="External"/><Relationship Id="rId67" Type="http://schemas.openxmlformats.org/officeDocument/2006/relationships/hyperlink" Target="https://bit.ly/3eKBIo7" TargetMode="External"/><Relationship Id="rId20" Type="http://schemas.openxmlformats.org/officeDocument/2006/relationships/hyperlink" Target="https://bit.ly/2zqIG35" TargetMode="External"/><Relationship Id="rId41" Type="http://schemas.openxmlformats.org/officeDocument/2006/relationships/hyperlink" Target="https://bit.ly/37o2XTj" TargetMode="External"/><Relationship Id="rId54" Type="http://schemas.openxmlformats.org/officeDocument/2006/relationships/hyperlink" Target="http://sccyt.uca.es/" TargetMode="External"/><Relationship Id="rId62" Type="http://schemas.openxmlformats.org/officeDocument/2006/relationships/hyperlink" Target="mailto:alumnos.ciencias@uca.es" TargetMode="External"/><Relationship Id="rId70" Type="http://schemas.openxmlformats.org/officeDocument/2006/relationships/hyperlink" Target="https://bit.ly/2BgtDtw" TargetMode="External"/><Relationship Id="rId75" Type="http://schemas.openxmlformats.org/officeDocument/2006/relationships/hyperlink" Target="https://empleoypracticas.uca.es/practicas-en-empresa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33pzqqX" TargetMode="External"/><Relationship Id="rId23" Type="http://schemas.openxmlformats.org/officeDocument/2006/relationships/hyperlink" Target="https://www.facebook.com/ciencias.uca" TargetMode="External"/><Relationship Id="rId28" Type="http://schemas.openxmlformats.org/officeDocument/2006/relationships/hyperlink" Target="https://bit.ly/2AAQv6L" TargetMode="External"/><Relationship Id="rId36" Type="http://schemas.openxmlformats.org/officeDocument/2006/relationships/hyperlink" Target="https://empleoypracticas.uca.es/practicas-en-empresas/" TargetMode="External"/><Relationship Id="rId49" Type="http://schemas.openxmlformats.org/officeDocument/2006/relationships/hyperlink" Target="https://biblioteca.uca.es" TargetMode="External"/><Relationship Id="rId57" Type="http://schemas.openxmlformats.org/officeDocument/2006/relationships/hyperlink" Target="https://ciencias.uca.es/conocenos-infraestructuras-index/" TargetMode="External"/><Relationship Id="rId10" Type="http://schemas.openxmlformats.org/officeDocument/2006/relationships/hyperlink" Target="https://colabora.uca.es" TargetMode="External"/><Relationship Id="rId31" Type="http://schemas.openxmlformats.org/officeDocument/2006/relationships/hyperlink" Target="https://bit.ly/3iwhouc" TargetMode="External"/><Relationship Id="rId44" Type="http://schemas.openxmlformats.org/officeDocument/2006/relationships/hyperlink" Target="https://www.uca.es/coronavirus/" TargetMode="External"/><Relationship Id="rId52" Type="http://schemas.openxmlformats.org/officeDocument/2006/relationships/hyperlink" Target="https://cau.uca.es/cau/indiceGlobal.do" TargetMode="External"/><Relationship Id="rId60" Type="http://schemas.openxmlformats.org/officeDocument/2006/relationships/hyperlink" Target="mailto:rendimiento.ciencias@uca.es" TargetMode="External"/><Relationship Id="rId65" Type="http://schemas.openxmlformats.org/officeDocument/2006/relationships/hyperlink" Target="http://ciencias.uca.es" TargetMode="External"/><Relationship Id="rId73" Type="http://schemas.openxmlformats.org/officeDocument/2006/relationships/hyperlink" Target="https://bit.ly/2CVuAYE" TargetMode="External"/><Relationship Id="rId78" Type="http://schemas.openxmlformats.org/officeDocument/2006/relationships/hyperlink" Target="https://www.uca.es/coronavirus/"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iencias.uca.es/master-en-biotecnologia/" TargetMode="External"/><Relationship Id="rId13" Type="http://schemas.openxmlformats.org/officeDocument/2006/relationships/hyperlink" Target="https://ciencias.uca.es/master-en-biotecnologia/" TargetMode="External"/><Relationship Id="rId18" Type="http://schemas.openxmlformats.org/officeDocument/2006/relationships/hyperlink" Target="https://bit.ly/3kryb1p" TargetMode="External"/><Relationship Id="rId39" Type="http://schemas.openxmlformats.org/officeDocument/2006/relationships/hyperlink" Target="https://bit.ly/2Z1Nbd7" TargetMode="External"/><Relationship Id="rId34" Type="http://schemas.openxmlformats.org/officeDocument/2006/relationships/hyperlink" Target="https://internacional.uca.es/" TargetMode="External"/><Relationship Id="rId50" Type="http://schemas.openxmlformats.org/officeDocument/2006/relationships/hyperlink" Target="http://bau.uca.es" TargetMode="External"/><Relationship Id="rId55" Type="http://schemas.openxmlformats.org/officeDocument/2006/relationships/hyperlink" Target="http://scics.uca.es/" TargetMode="External"/><Relationship Id="rId76" Type="http://schemas.openxmlformats.org/officeDocument/2006/relationships/hyperlink" Target="https://bit.ly/2XTujxn" TargetMode="External"/><Relationship Id="rId7" Type="http://schemas.openxmlformats.org/officeDocument/2006/relationships/endnotes" Target="endnotes.xml"/><Relationship Id="rId71" Type="http://schemas.openxmlformats.org/officeDocument/2006/relationships/hyperlink" Target="https://bit.ly/2BhW0rk" TargetMode="External"/><Relationship Id="rId2" Type="http://schemas.openxmlformats.org/officeDocument/2006/relationships/numbering" Target="numbering.xml"/><Relationship Id="rId29" Type="http://schemas.openxmlformats.org/officeDocument/2006/relationships/hyperlink" Target="https://bit.ly/2UGOMU7" TargetMode="External"/><Relationship Id="rId24" Type="http://schemas.openxmlformats.org/officeDocument/2006/relationships/hyperlink" Target="https://www.uca.es/coronavirus/" TargetMode="External"/><Relationship Id="rId40" Type="http://schemas.openxmlformats.org/officeDocument/2006/relationships/hyperlink" Target="https://bit.ly/2zqIG35" TargetMode="External"/><Relationship Id="rId45" Type="http://schemas.openxmlformats.org/officeDocument/2006/relationships/image" Target="media/image2.emf"/><Relationship Id="rId66" Type="http://schemas.openxmlformats.org/officeDocument/2006/relationships/hyperlink" Target="https://www.facebook.com/ciencias.uca" TargetMode="External"/><Relationship Id="rId61" Type="http://schemas.openxmlformats.org/officeDocument/2006/relationships/hyperlink" Target="https://bit.ly/2CS7qSY" TargetMode="External"/><Relationship Id="rId8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3DC4-9418-4CEC-8F15-64189FCA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21329</Words>
  <Characters>117314</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Microsoft Office User</cp:lastModifiedBy>
  <cp:revision>2</cp:revision>
  <cp:lastPrinted>2021-11-05T09:19:00Z</cp:lastPrinted>
  <dcterms:created xsi:type="dcterms:W3CDTF">2022-02-25T09:51:00Z</dcterms:created>
  <dcterms:modified xsi:type="dcterms:W3CDTF">2022-02-25T09:51:00Z</dcterms:modified>
</cp:coreProperties>
</file>